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77BE5" w14:textId="77777777" w:rsidR="007302AD" w:rsidRDefault="00744118" w:rsidP="007302AD">
      <w:pPr>
        <w:jc w:val="center"/>
        <w:rPr>
          <w:b/>
          <w:bCs/>
          <w:sz w:val="48"/>
          <w:szCs w:val="48"/>
        </w:rPr>
      </w:pPr>
      <w:bookmarkStart w:id="0" w:name="_GoBack"/>
      <w:bookmarkEnd w:id="0"/>
      <w:r>
        <w:rPr>
          <w:b/>
          <w:bCs/>
          <w:sz w:val="48"/>
          <w:szCs w:val="48"/>
        </w:rPr>
        <w:t xml:space="preserve">SURF </w:t>
      </w:r>
      <w:r w:rsidR="007302AD">
        <w:rPr>
          <w:b/>
          <w:bCs/>
          <w:sz w:val="48"/>
          <w:szCs w:val="48"/>
        </w:rPr>
        <w:t>LIFE SAVING SYDNEY INC</w:t>
      </w:r>
      <w:r w:rsidR="00F5511F">
        <w:rPr>
          <w:b/>
          <w:bCs/>
          <w:sz w:val="48"/>
          <w:szCs w:val="48"/>
        </w:rPr>
        <w:t>ORPORATED</w:t>
      </w:r>
    </w:p>
    <w:p w14:paraId="6FF8C858" w14:textId="77777777" w:rsidR="007302AD" w:rsidRDefault="007302AD" w:rsidP="007302AD">
      <w:pPr>
        <w:jc w:val="center"/>
        <w:rPr>
          <w:b/>
          <w:bCs/>
          <w:sz w:val="48"/>
          <w:szCs w:val="48"/>
        </w:rPr>
      </w:pPr>
    </w:p>
    <w:p w14:paraId="362AD51A" w14:textId="77777777" w:rsidR="007302AD" w:rsidRDefault="007302AD" w:rsidP="007302AD">
      <w:pPr>
        <w:jc w:val="center"/>
        <w:rPr>
          <w:b/>
          <w:bCs/>
          <w:sz w:val="48"/>
          <w:szCs w:val="48"/>
        </w:rPr>
      </w:pPr>
      <w:r>
        <w:rPr>
          <w:b/>
          <w:bCs/>
          <w:sz w:val="48"/>
          <w:szCs w:val="48"/>
        </w:rPr>
        <w:t>BY-LAWS</w:t>
      </w:r>
    </w:p>
    <w:p w14:paraId="243E071C" w14:textId="77777777" w:rsidR="007302AD" w:rsidRDefault="007302AD" w:rsidP="007302AD">
      <w:pPr>
        <w:jc w:val="center"/>
        <w:rPr>
          <w:b/>
          <w:bCs/>
          <w:sz w:val="48"/>
          <w:szCs w:val="48"/>
        </w:rPr>
      </w:pPr>
    </w:p>
    <w:p w14:paraId="3C6503C7" w14:textId="77777777" w:rsidR="007302AD" w:rsidRDefault="007302AD" w:rsidP="007302AD">
      <w:pPr>
        <w:jc w:val="center"/>
        <w:rPr>
          <w:del w:id="1" w:author="Microsoft Office User" w:date="2016-04-18T08:20:00Z"/>
          <w:b/>
          <w:sz w:val="24"/>
          <w:szCs w:val="24"/>
        </w:rPr>
      </w:pPr>
      <w:del w:id="2" w:author="Microsoft Office User" w:date="2016-04-18T08:20:00Z">
        <w:r>
          <w:rPr>
            <w:b/>
            <w:sz w:val="24"/>
            <w:szCs w:val="24"/>
          </w:rPr>
          <w:delText>A</w:delText>
        </w:r>
        <w:r w:rsidR="004A6536">
          <w:rPr>
            <w:b/>
            <w:sz w:val="24"/>
            <w:szCs w:val="24"/>
          </w:rPr>
          <w:delText xml:space="preserve">mended in accordance with constitution adopted </w:delText>
        </w:r>
        <w:r w:rsidR="00B97DBA">
          <w:rPr>
            <w:b/>
            <w:sz w:val="24"/>
            <w:szCs w:val="24"/>
          </w:rPr>
          <w:delText>August 4</w:delText>
        </w:r>
        <w:r w:rsidR="00B97DBA" w:rsidRPr="004A6536">
          <w:rPr>
            <w:b/>
            <w:sz w:val="24"/>
            <w:szCs w:val="24"/>
            <w:vertAlign w:val="superscript"/>
          </w:rPr>
          <w:delText>th</w:delText>
        </w:r>
        <w:r w:rsidR="00B97DBA">
          <w:rPr>
            <w:b/>
            <w:sz w:val="24"/>
            <w:szCs w:val="24"/>
          </w:rPr>
          <w:delText xml:space="preserve"> </w:delText>
        </w:r>
        <w:r w:rsidR="00744118">
          <w:rPr>
            <w:b/>
            <w:sz w:val="24"/>
            <w:szCs w:val="24"/>
          </w:rPr>
          <w:delText>2015</w:delText>
        </w:r>
      </w:del>
    </w:p>
    <w:p w14:paraId="6F7DCFED" w14:textId="77777777" w:rsidR="007302AD" w:rsidRDefault="007302AD" w:rsidP="007302AD">
      <w:pPr>
        <w:sectPr w:rsidR="007302AD">
          <w:pgSz w:w="11909" w:h="16834"/>
          <w:pgMar w:top="960" w:right="960" w:bottom="960" w:left="1440" w:header="600" w:footer="600" w:gutter="0"/>
          <w:cols w:space="720"/>
          <w:vAlign w:val="center"/>
        </w:sectPr>
      </w:pPr>
    </w:p>
    <w:p w14:paraId="489EA0F9" w14:textId="77777777" w:rsidR="007302AD" w:rsidRDefault="007302AD" w:rsidP="007302AD">
      <w:pPr>
        <w:jc w:val="center"/>
        <w:rPr>
          <w:b/>
          <w:bCs/>
          <w:szCs w:val="20"/>
        </w:rPr>
      </w:pPr>
      <w:r>
        <w:rPr>
          <w:b/>
          <w:bCs/>
        </w:rPr>
        <w:lastRenderedPageBreak/>
        <w:t>SURF LIFE SAVING SYDNEY INC</w:t>
      </w:r>
    </w:p>
    <w:p w14:paraId="08923D43" w14:textId="77777777" w:rsidR="007302AD" w:rsidRDefault="007302AD" w:rsidP="007302AD">
      <w:pPr>
        <w:jc w:val="center"/>
        <w:rPr>
          <w:b/>
          <w:bCs/>
        </w:rPr>
      </w:pPr>
      <w:r>
        <w:rPr>
          <w:b/>
          <w:bCs/>
        </w:rPr>
        <w:t>BY-LAWS</w:t>
      </w:r>
    </w:p>
    <w:p w14:paraId="0A4EC7A2" w14:textId="77777777" w:rsidR="007302AD" w:rsidRDefault="00B97DBA" w:rsidP="007302AD">
      <w:pPr>
        <w:jc w:val="center"/>
        <w:rPr>
          <w:del w:id="3" w:author="Microsoft Office User" w:date="2016-04-18T08:20:00Z"/>
          <w:b/>
        </w:rPr>
      </w:pPr>
      <w:del w:id="4" w:author="Microsoft Office User" w:date="2016-04-18T08:20:00Z">
        <w:r>
          <w:rPr>
            <w:b/>
          </w:rPr>
          <w:delText>August 4</w:delText>
        </w:r>
        <w:r w:rsidRPr="004A6536">
          <w:rPr>
            <w:b/>
            <w:vertAlign w:val="superscript"/>
          </w:rPr>
          <w:delText>th</w:delText>
        </w:r>
        <w:r>
          <w:rPr>
            <w:b/>
          </w:rPr>
          <w:delText xml:space="preserve"> </w:delText>
        </w:r>
        <w:r w:rsidR="00744118">
          <w:rPr>
            <w:b/>
          </w:rPr>
          <w:delText>2015</w:delText>
        </w:r>
      </w:del>
    </w:p>
    <w:p w14:paraId="0B4D3944" w14:textId="77777777" w:rsidR="007302AD" w:rsidRDefault="007302AD" w:rsidP="007302AD">
      <w:pPr>
        <w:rPr>
          <w:del w:id="5" w:author="Microsoft Office User" w:date="2016-04-18T08:20:00Z"/>
        </w:rPr>
      </w:pPr>
    </w:p>
    <w:p w14:paraId="2C9AAE03" w14:textId="77777777" w:rsidR="007302AD" w:rsidRDefault="007302AD" w:rsidP="00BA5E3A">
      <w:pPr>
        <w:pStyle w:val="Heading1"/>
        <w:ind w:left="0" w:firstLine="0"/>
        <w:rPr>
          <w:del w:id="6" w:author="Microsoft Office User" w:date="2016-04-18T08:20:00Z"/>
          <w:b/>
        </w:rPr>
      </w:pPr>
    </w:p>
    <w:p w14:paraId="6D44EDC8" w14:textId="43B31D4C" w:rsidR="007302AD" w:rsidRDefault="00B97DBA" w:rsidP="007302AD">
      <w:pPr>
        <w:jc w:val="center"/>
        <w:rPr>
          <w:ins w:id="7" w:author="Microsoft Office User" w:date="2016-04-18T08:20:00Z"/>
          <w:b/>
        </w:rPr>
      </w:pPr>
      <w:ins w:id="8" w:author="Microsoft Office User" w:date="2016-04-18T08:20:00Z">
        <w:r w:rsidRPr="004A6536">
          <w:rPr>
            <w:b/>
            <w:vertAlign w:val="superscript"/>
          </w:rPr>
          <w:t>th</w:t>
        </w:r>
        <w:r>
          <w:rPr>
            <w:b/>
          </w:rPr>
          <w:t xml:space="preserve"> </w:t>
        </w:r>
        <w:r w:rsidR="00744118">
          <w:rPr>
            <w:b/>
          </w:rPr>
          <w:t>201</w:t>
        </w:r>
        <w:r w:rsidR="006027CD">
          <w:rPr>
            <w:b/>
          </w:rPr>
          <w:t>6</w:t>
        </w:r>
      </w:ins>
    </w:p>
    <w:p w14:paraId="59D98BE0" w14:textId="77777777" w:rsidR="007302AD" w:rsidRDefault="007302AD" w:rsidP="00BA5E3A">
      <w:pPr>
        <w:pStyle w:val="Heading1"/>
        <w:ind w:left="0" w:firstLine="0"/>
        <w:rPr>
          <w:ins w:id="9" w:author="Microsoft Office User" w:date="2016-04-18T08:20:00Z"/>
          <w:b/>
        </w:rPr>
      </w:pPr>
    </w:p>
    <w:p w14:paraId="27F54944" w14:textId="4512676E" w:rsidR="00905644" w:rsidRDefault="00726E90" w:rsidP="004E02AF">
      <w:pPr>
        <w:pStyle w:val="TOC1"/>
        <w:rPr>
          <w:rFonts w:asciiTheme="minorHAnsi" w:eastAsiaTheme="minorEastAsia" w:hAnsiTheme="minorHAnsi"/>
          <w:sz w:val="24"/>
          <w:rPrChange w:id="10" w:author="Microsoft Office User" w:date="2016-04-18T08:20:00Z">
            <w:rPr>
              <w:rFonts w:asciiTheme="minorHAnsi" w:eastAsiaTheme="minorEastAsia" w:hAnsiTheme="minorHAnsi"/>
              <w:lang w:val="en-AU"/>
            </w:rPr>
          </w:rPrChange>
        </w:rPr>
      </w:pPr>
      <w:r>
        <w:rPr>
          <w:lang w:val="en-AU"/>
        </w:rPr>
        <w:fldChar w:fldCharType="begin"/>
      </w:r>
      <w:r w:rsidR="007302AD">
        <w:rPr>
          <w:lang w:val="en-AU"/>
        </w:rPr>
        <w:instrText xml:space="preserve"> TOC \o "1-3" \u </w:instrText>
      </w:r>
      <w:r>
        <w:rPr>
          <w:lang w:val="en-AU"/>
        </w:rPr>
        <w:fldChar w:fldCharType="separate"/>
      </w:r>
      <w:r w:rsidR="00905644" w:rsidRPr="009C0F30">
        <w:rPr>
          <w:b/>
          <w:noProof/>
        </w:rPr>
        <w:t>BY-LAW 1</w:t>
      </w:r>
      <w:r w:rsidR="00905644">
        <w:rPr>
          <w:rFonts w:asciiTheme="minorHAnsi" w:eastAsiaTheme="minorEastAsia" w:hAnsiTheme="minorHAnsi"/>
          <w:sz w:val="24"/>
          <w:rPrChange w:id="11" w:author="Microsoft Office User" w:date="2016-04-18T08:20:00Z">
            <w:rPr>
              <w:rFonts w:asciiTheme="minorHAnsi" w:eastAsiaTheme="minorEastAsia" w:hAnsiTheme="minorHAnsi"/>
              <w:lang w:val="en-AU"/>
            </w:rPr>
          </w:rPrChange>
        </w:rPr>
        <w:tab/>
      </w:r>
      <w:r w:rsidR="00905644" w:rsidRPr="009C0F30">
        <w:rPr>
          <w:b/>
          <w:noProof/>
        </w:rPr>
        <w:t>DUTIES OF OFFICERS</w:t>
      </w:r>
      <w:r w:rsidR="00905644">
        <w:rPr>
          <w:noProof/>
        </w:rPr>
        <w:tab/>
      </w:r>
      <w:del w:id="12" w:author="Microsoft Office User" w:date="2016-04-18T08:20:00Z">
        <w:r w:rsidR="00BA5E3A">
          <w:rPr>
            <w:noProof/>
          </w:rPr>
          <w:fldChar w:fldCharType="begin"/>
        </w:r>
        <w:r w:rsidR="00BA5E3A">
          <w:rPr>
            <w:noProof/>
          </w:rPr>
          <w:delInstrText xml:space="preserve"> PAGEREF _Toc426999157 \h </w:delInstrText>
        </w:r>
        <w:r w:rsidR="00BA5E3A">
          <w:rPr>
            <w:noProof/>
          </w:rPr>
        </w:r>
        <w:r w:rsidR="00BA5E3A">
          <w:rPr>
            <w:noProof/>
          </w:rPr>
          <w:fldChar w:fldCharType="separate"/>
        </w:r>
        <w:r w:rsidR="00BA5E3A">
          <w:rPr>
            <w:noProof/>
          </w:rPr>
          <w:delText>5</w:delText>
        </w:r>
        <w:r w:rsidR="00BA5E3A">
          <w:rPr>
            <w:noProof/>
          </w:rPr>
          <w:fldChar w:fldCharType="end"/>
        </w:r>
      </w:del>
      <w:ins w:id="13" w:author="Microsoft Office User" w:date="2016-04-18T08:20:00Z">
        <w:r w:rsidR="00905644">
          <w:rPr>
            <w:noProof/>
          </w:rPr>
          <w:fldChar w:fldCharType="begin"/>
        </w:r>
        <w:r w:rsidR="00905644">
          <w:rPr>
            <w:noProof/>
          </w:rPr>
          <w:instrText xml:space="preserve"> PAGEREF _Toc448688878 \h </w:instrText>
        </w:r>
        <w:r w:rsidR="00905644">
          <w:rPr>
            <w:noProof/>
          </w:rPr>
        </w:r>
        <w:r w:rsidR="00905644">
          <w:rPr>
            <w:noProof/>
          </w:rPr>
          <w:fldChar w:fldCharType="separate"/>
        </w:r>
        <w:r w:rsidR="009231B4">
          <w:rPr>
            <w:noProof/>
          </w:rPr>
          <w:t>5</w:t>
        </w:r>
        <w:r w:rsidR="00905644">
          <w:rPr>
            <w:noProof/>
          </w:rPr>
          <w:fldChar w:fldCharType="end"/>
        </w:r>
      </w:ins>
    </w:p>
    <w:p w14:paraId="0808752C" w14:textId="6E16C598" w:rsidR="00905644" w:rsidRDefault="00905644" w:rsidP="001D55D5">
      <w:pPr>
        <w:pStyle w:val="TOC2"/>
        <w:rPr>
          <w:rFonts w:asciiTheme="minorHAnsi" w:eastAsiaTheme="minorEastAsia" w:hAnsiTheme="minorHAnsi"/>
          <w:sz w:val="24"/>
          <w:rPrChange w:id="14" w:author="Microsoft Office User" w:date="2016-04-18T08:20:00Z">
            <w:rPr>
              <w:rFonts w:asciiTheme="minorHAnsi" w:eastAsiaTheme="minorEastAsia" w:hAnsiTheme="minorHAnsi"/>
              <w:lang w:val="en-AU"/>
            </w:rPr>
          </w:rPrChange>
        </w:rPr>
      </w:pPr>
      <w:r>
        <w:rPr>
          <w:noProof/>
        </w:rPr>
        <w:t>1.1</w:t>
      </w:r>
      <w:r>
        <w:rPr>
          <w:rFonts w:asciiTheme="minorHAnsi" w:eastAsiaTheme="minorEastAsia" w:hAnsiTheme="minorHAnsi"/>
          <w:sz w:val="24"/>
          <w:rPrChange w:id="15" w:author="Microsoft Office User" w:date="2016-04-18T08:20:00Z">
            <w:rPr>
              <w:rFonts w:asciiTheme="minorHAnsi" w:eastAsiaTheme="minorEastAsia" w:hAnsiTheme="minorHAnsi"/>
              <w:lang w:val="en-AU"/>
            </w:rPr>
          </w:rPrChange>
        </w:rPr>
        <w:tab/>
      </w:r>
      <w:r>
        <w:rPr>
          <w:noProof/>
        </w:rPr>
        <w:t>President</w:t>
      </w:r>
      <w:r>
        <w:rPr>
          <w:noProof/>
        </w:rPr>
        <w:tab/>
      </w:r>
      <w:del w:id="16" w:author="Microsoft Office User" w:date="2016-04-18T08:20:00Z">
        <w:r w:rsidR="00BA5E3A">
          <w:rPr>
            <w:noProof/>
          </w:rPr>
          <w:fldChar w:fldCharType="begin"/>
        </w:r>
        <w:r w:rsidR="00BA5E3A">
          <w:rPr>
            <w:noProof/>
          </w:rPr>
          <w:delInstrText xml:space="preserve"> PAGEREF _Toc426999158 \h </w:delInstrText>
        </w:r>
        <w:r w:rsidR="00BA5E3A">
          <w:rPr>
            <w:noProof/>
          </w:rPr>
        </w:r>
        <w:r w:rsidR="00BA5E3A">
          <w:rPr>
            <w:noProof/>
          </w:rPr>
          <w:fldChar w:fldCharType="separate"/>
        </w:r>
        <w:r w:rsidR="00BA5E3A">
          <w:rPr>
            <w:noProof/>
          </w:rPr>
          <w:delText>5</w:delText>
        </w:r>
        <w:r w:rsidR="00BA5E3A">
          <w:rPr>
            <w:noProof/>
          </w:rPr>
          <w:fldChar w:fldCharType="end"/>
        </w:r>
      </w:del>
      <w:ins w:id="17" w:author="Microsoft Office User" w:date="2016-04-18T08:20:00Z">
        <w:r>
          <w:rPr>
            <w:noProof/>
          </w:rPr>
          <w:fldChar w:fldCharType="begin"/>
        </w:r>
        <w:r>
          <w:rPr>
            <w:noProof/>
          </w:rPr>
          <w:instrText xml:space="preserve"> PAGEREF _Toc448688879 \h </w:instrText>
        </w:r>
        <w:r>
          <w:rPr>
            <w:noProof/>
          </w:rPr>
        </w:r>
        <w:r>
          <w:rPr>
            <w:noProof/>
          </w:rPr>
          <w:fldChar w:fldCharType="separate"/>
        </w:r>
        <w:r w:rsidR="009231B4">
          <w:rPr>
            <w:noProof/>
          </w:rPr>
          <w:t>5</w:t>
        </w:r>
        <w:r>
          <w:rPr>
            <w:noProof/>
          </w:rPr>
          <w:fldChar w:fldCharType="end"/>
        </w:r>
      </w:ins>
    </w:p>
    <w:p w14:paraId="4783C6B1" w14:textId="7AA741DD" w:rsidR="00905644" w:rsidRDefault="00905644" w:rsidP="001D55D5">
      <w:pPr>
        <w:pStyle w:val="TOC2"/>
        <w:rPr>
          <w:rFonts w:asciiTheme="minorHAnsi" w:eastAsiaTheme="minorEastAsia" w:hAnsiTheme="minorHAnsi"/>
          <w:sz w:val="24"/>
          <w:rPrChange w:id="18" w:author="Microsoft Office User" w:date="2016-04-18T08:20:00Z">
            <w:rPr>
              <w:rFonts w:asciiTheme="minorHAnsi" w:eastAsiaTheme="minorEastAsia" w:hAnsiTheme="minorHAnsi"/>
              <w:lang w:val="en-AU"/>
            </w:rPr>
          </w:rPrChange>
        </w:rPr>
      </w:pPr>
      <w:r>
        <w:rPr>
          <w:noProof/>
        </w:rPr>
        <w:t>1.2</w:t>
      </w:r>
      <w:r>
        <w:rPr>
          <w:rFonts w:asciiTheme="minorHAnsi" w:eastAsiaTheme="minorEastAsia" w:hAnsiTheme="minorHAnsi"/>
          <w:sz w:val="24"/>
          <w:rPrChange w:id="19" w:author="Microsoft Office User" w:date="2016-04-18T08:20:00Z">
            <w:rPr>
              <w:rFonts w:asciiTheme="minorHAnsi" w:eastAsiaTheme="minorEastAsia" w:hAnsiTheme="minorHAnsi"/>
              <w:lang w:val="en-AU"/>
            </w:rPr>
          </w:rPrChange>
        </w:rPr>
        <w:tab/>
      </w:r>
      <w:r>
        <w:rPr>
          <w:noProof/>
        </w:rPr>
        <w:t>Deputy President</w:t>
      </w:r>
      <w:r>
        <w:rPr>
          <w:noProof/>
        </w:rPr>
        <w:tab/>
      </w:r>
      <w:del w:id="20" w:author="Microsoft Office User" w:date="2016-04-18T08:20:00Z">
        <w:r w:rsidR="00BA5E3A">
          <w:rPr>
            <w:noProof/>
          </w:rPr>
          <w:fldChar w:fldCharType="begin"/>
        </w:r>
        <w:r w:rsidR="00BA5E3A">
          <w:rPr>
            <w:noProof/>
          </w:rPr>
          <w:delInstrText xml:space="preserve"> PAGEREF _Toc426999159 \h </w:delInstrText>
        </w:r>
        <w:r w:rsidR="00BA5E3A">
          <w:rPr>
            <w:noProof/>
          </w:rPr>
        </w:r>
        <w:r w:rsidR="00BA5E3A">
          <w:rPr>
            <w:noProof/>
          </w:rPr>
          <w:fldChar w:fldCharType="separate"/>
        </w:r>
        <w:r w:rsidR="00BA5E3A">
          <w:rPr>
            <w:noProof/>
          </w:rPr>
          <w:delText>5</w:delText>
        </w:r>
        <w:r w:rsidR="00BA5E3A">
          <w:rPr>
            <w:noProof/>
          </w:rPr>
          <w:fldChar w:fldCharType="end"/>
        </w:r>
      </w:del>
      <w:ins w:id="21" w:author="Microsoft Office User" w:date="2016-04-18T08:20:00Z">
        <w:r>
          <w:rPr>
            <w:noProof/>
          </w:rPr>
          <w:fldChar w:fldCharType="begin"/>
        </w:r>
        <w:r>
          <w:rPr>
            <w:noProof/>
          </w:rPr>
          <w:instrText xml:space="preserve"> PAGEREF _Toc448688880 \h </w:instrText>
        </w:r>
        <w:r>
          <w:rPr>
            <w:noProof/>
          </w:rPr>
        </w:r>
        <w:r>
          <w:rPr>
            <w:noProof/>
          </w:rPr>
          <w:fldChar w:fldCharType="separate"/>
        </w:r>
        <w:r w:rsidR="009231B4">
          <w:rPr>
            <w:noProof/>
          </w:rPr>
          <w:t>5</w:t>
        </w:r>
        <w:r>
          <w:rPr>
            <w:noProof/>
          </w:rPr>
          <w:fldChar w:fldCharType="end"/>
        </w:r>
      </w:ins>
    </w:p>
    <w:p w14:paraId="256A4680" w14:textId="7D96BFFB" w:rsidR="00905644" w:rsidRDefault="00905644" w:rsidP="001D55D5">
      <w:pPr>
        <w:pStyle w:val="TOC2"/>
        <w:rPr>
          <w:rFonts w:asciiTheme="minorHAnsi" w:eastAsiaTheme="minorEastAsia" w:hAnsiTheme="minorHAnsi"/>
          <w:sz w:val="24"/>
          <w:rPrChange w:id="22" w:author="Microsoft Office User" w:date="2016-04-18T08:20:00Z">
            <w:rPr>
              <w:rFonts w:asciiTheme="minorHAnsi" w:eastAsiaTheme="minorEastAsia" w:hAnsiTheme="minorHAnsi"/>
              <w:lang w:val="en-AU"/>
            </w:rPr>
          </w:rPrChange>
        </w:rPr>
      </w:pPr>
      <w:r>
        <w:rPr>
          <w:noProof/>
        </w:rPr>
        <w:t>1.3</w:t>
      </w:r>
      <w:r>
        <w:rPr>
          <w:rFonts w:asciiTheme="minorHAnsi" w:eastAsiaTheme="minorEastAsia" w:hAnsiTheme="minorHAnsi"/>
          <w:sz w:val="24"/>
          <w:rPrChange w:id="23" w:author="Microsoft Office User" w:date="2016-04-18T08:20:00Z">
            <w:rPr>
              <w:rFonts w:asciiTheme="minorHAnsi" w:eastAsiaTheme="minorEastAsia" w:hAnsiTheme="minorHAnsi"/>
              <w:lang w:val="en-AU"/>
            </w:rPr>
          </w:rPrChange>
        </w:rPr>
        <w:tab/>
      </w:r>
      <w:r>
        <w:rPr>
          <w:noProof/>
        </w:rPr>
        <w:t>Director of Administration</w:t>
      </w:r>
      <w:r>
        <w:rPr>
          <w:noProof/>
        </w:rPr>
        <w:tab/>
      </w:r>
      <w:del w:id="24" w:author="Microsoft Office User" w:date="2016-04-18T08:20:00Z">
        <w:r w:rsidR="00BA5E3A">
          <w:rPr>
            <w:noProof/>
          </w:rPr>
          <w:fldChar w:fldCharType="begin"/>
        </w:r>
        <w:r w:rsidR="00BA5E3A">
          <w:rPr>
            <w:noProof/>
          </w:rPr>
          <w:delInstrText xml:space="preserve"> PAGEREF _Toc426999160 \h </w:delInstrText>
        </w:r>
        <w:r w:rsidR="00BA5E3A">
          <w:rPr>
            <w:noProof/>
          </w:rPr>
        </w:r>
        <w:r w:rsidR="00BA5E3A">
          <w:rPr>
            <w:noProof/>
          </w:rPr>
          <w:fldChar w:fldCharType="separate"/>
        </w:r>
        <w:r w:rsidR="00BA5E3A">
          <w:rPr>
            <w:noProof/>
          </w:rPr>
          <w:delText>5</w:delText>
        </w:r>
        <w:r w:rsidR="00BA5E3A">
          <w:rPr>
            <w:noProof/>
          </w:rPr>
          <w:fldChar w:fldCharType="end"/>
        </w:r>
      </w:del>
      <w:ins w:id="25" w:author="Microsoft Office User" w:date="2016-04-18T08:20:00Z">
        <w:r>
          <w:rPr>
            <w:noProof/>
          </w:rPr>
          <w:fldChar w:fldCharType="begin"/>
        </w:r>
        <w:r>
          <w:rPr>
            <w:noProof/>
          </w:rPr>
          <w:instrText xml:space="preserve"> PAGEREF _Toc448688881 \h </w:instrText>
        </w:r>
        <w:r>
          <w:rPr>
            <w:noProof/>
          </w:rPr>
        </w:r>
        <w:r>
          <w:rPr>
            <w:noProof/>
          </w:rPr>
          <w:fldChar w:fldCharType="separate"/>
        </w:r>
        <w:r w:rsidR="009231B4">
          <w:rPr>
            <w:noProof/>
          </w:rPr>
          <w:t>5</w:t>
        </w:r>
        <w:r>
          <w:rPr>
            <w:noProof/>
          </w:rPr>
          <w:fldChar w:fldCharType="end"/>
        </w:r>
      </w:ins>
    </w:p>
    <w:p w14:paraId="791F59F0" w14:textId="655FBC67" w:rsidR="00905644" w:rsidRDefault="00905644" w:rsidP="001D55D5">
      <w:pPr>
        <w:pStyle w:val="TOC2"/>
        <w:rPr>
          <w:rFonts w:asciiTheme="minorHAnsi" w:eastAsiaTheme="minorEastAsia" w:hAnsiTheme="minorHAnsi"/>
          <w:sz w:val="24"/>
          <w:rPrChange w:id="26" w:author="Microsoft Office User" w:date="2016-04-18T08:20:00Z">
            <w:rPr>
              <w:rFonts w:asciiTheme="minorHAnsi" w:eastAsiaTheme="minorEastAsia" w:hAnsiTheme="minorHAnsi"/>
              <w:lang w:val="en-AU"/>
            </w:rPr>
          </w:rPrChange>
        </w:rPr>
      </w:pPr>
      <w:r>
        <w:rPr>
          <w:noProof/>
        </w:rPr>
        <w:t>1.4</w:t>
      </w:r>
      <w:r>
        <w:rPr>
          <w:rFonts w:asciiTheme="minorHAnsi" w:eastAsiaTheme="minorEastAsia" w:hAnsiTheme="minorHAnsi"/>
          <w:sz w:val="24"/>
          <w:rPrChange w:id="27" w:author="Microsoft Office User" w:date="2016-04-18T08:20:00Z">
            <w:rPr>
              <w:rFonts w:asciiTheme="minorHAnsi" w:eastAsiaTheme="minorEastAsia" w:hAnsiTheme="minorHAnsi"/>
              <w:lang w:val="en-AU"/>
            </w:rPr>
          </w:rPrChange>
        </w:rPr>
        <w:tab/>
      </w:r>
      <w:r>
        <w:rPr>
          <w:noProof/>
        </w:rPr>
        <w:t>Director of Finance</w:t>
      </w:r>
      <w:del w:id="28" w:author="Microsoft Office User" w:date="2016-04-18T08:20:00Z">
        <w:r w:rsidR="00C7517C">
          <w:rPr>
            <w:noProof/>
          </w:rPr>
          <w:delText xml:space="preserve"> and Compliance</w:delText>
        </w:r>
      </w:del>
      <w:r>
        <w:rPr>
          <w:noProof/>
        </w:rPr>
        <w:tab/>
      </w:r>
      <w:del w:id="29" w:author="Microsoft Office User" w:date="2016-04-18T08:20:00Z">
        <w:r w:rsidR="00BA5E3A">
          <w:rPr>
            <w:noProof/>
          </w:rPr>
          <w:fldChar w:fldCharType="begin"/>
        </w:r>
        <w:r w:rsidR="00BA5E3A">
          <w:rPr>
            <w:noProof/>
          </w:rPr>
          <w:delInstrText xml:space="preserve"> PAGEREF _Toc426999161 \h </w:delInstrText>
        </w:r>
        <w:r w:rsidR="00BA5E3A">
          <w:rPr>
            <w:noProof/>
          </w:rPr>
        </w:r>
        <w:r w:rsidR="00BA5E3A">
          <w:rPr>
            <w:noProof/>
          </w:rPr>
          <w:fldChar w:fldCharType="separate"/>
        </w:r>
        <w:r w:rsidR="00BA5E3A">
          <w:rPr>
            <w:noProof/>
          </w:rPr>
          <w:delText>5</w:delText>
        </w:r>
        <w:r w:rsidR="00BA5E3A">
          <w:rPr>
            <w:noProof/>
          </w:rPr>
          <w:fldChar w:fldCharType="end"/>
        </w:r>
      </w:del>
      <w:ins w:id="30" w:author="Microsoft Office User" w:date="2016-04-18T08:20:00Z">
        <w:r>
          <w:rPr>
            <w:noProof/>
          </w:rPr>
          <w:fldChar w:fldCharType="begin"/>
        </w:r>
        <w:r>
          <w:rPr>
            <w:noProof/>
          </w:rPr>
          <w:instrText xml:space="preserve"> PAGEREF _Toc448688882 \h </w:instrText>
        </w:r>
        <w:r>
          <w:rPr>
            <w:noProof/>
          </w:rPr>
        </w:r>
        <w:r>
          <w:rPr>
            <w:noProof/>
          </w:rPr>
          <w:fldChar w:fldCharType="separate"/>
        </w:r>
        <w:r w:rsidR="009231B4">
          <w:rPr>
            <w:noProof/>
          </w:rPr>
          <w:t>5</w:t>
        </w:r>
        <w:r>
          <w:rPr>
            <w:noProof/>
          </w:rPr>
          <w:fldChar w:fldCharType="end"/>
        </w:r>
      </w:ins>
    </w:p>
    <w:p w14:paraId="42CA4A4B" w14:textId="24CBA2F9" w:rsidR="00905644" w:rsidRDefault="00905644" w:rsidP="001D55D5">
      <w:pPr>
        <w:pStyle w:val="TOC2"/>
        <w:rPr>
          <w:rFonts w:asciiTheme="minorHAnsi" w:eastAsiaTheme="minorEastAsia" w:hAnsiTheme="minorHAnsi"/>
          <w:sz w:val="24"/>
          <w:rPrChange w:id="31" w:author="Microsoft Office User" w:date="2016-04-18T08:20:00Z">
            <w:rPr>
              <w:rFonts w:asciiTheme="minorHAnsi" w:eastAsiaTheme="minorEastAsia" w:hAnsiTheme="minorHAnsi"/>
              <w:lang w:val="en-AU"/>
            </w:rPr>
          </w:rPrChange>
        </w:rPr>
      </w:pPr>
      <w:r>
        <w:rPr>
          <w:noProof/>
        </w:rPr>
        <w:t>1.5</w:t>
      </w:r>
      <w:r>
        <w:rPr>
          <w:rFonts w:asciiTheme="minorHAnsi" w:eastAsiaTheme="minorEastAsia" w:hAnsiTheme="minorHAnsi"/>
          <w:sz w:val="24"/>
          <w:rPrChange w:id="32" w:author="Microsoft Office User" w:date="2016-04-18T08:20:00Z">
            <w:rPr>
              <w:rFonts w:asciiTheme="minorHAnsi" w:eastAsiaTheme="minorEastAsia" w:hAnsiTheme="minorHAnsi"/>
              <w:lang w:val="en-AU"/>
            </w:rPr>
          </w:rPrChange>
        </w:rPr>
        <w:tab/>
      </w:r>
      <w:r>
        <w:rPr>
          <w:noProof/>
        </w:rPr>
        <w:t>Director of Lifesaving and Education</w:t>
      </w:r>
      <w:r>
        <w:rPr>
          <w:noProof/>
        </w:rPr>
        <w:tab/>
      </w:r>
      <w:del w:id="33" w:author="Microsoft Office User" w:date="2016-04-18T08:20:00Z">
        <w:r w:rsidR="00BA5E3A">
          <w:rPr>
            <w:noProof/>
          </w:rPr>
          <w:fldChar w:fldCharType="begin"/>
        </w:r>
        <w:r w:rsidR="00BA5E3A">
          <w:rPr>
            <w:noProof/>
          </w:rPr>
          <w:delInstrText xml:space="preserve"> PAGEREF _Toc426999162 \h </w:delInstrText>
        </w:r>
        <w:r w:rsidR="00BA5E3A">
          <w:rPr>
            <w:noProof/>
          </w:rPr>
        </w:r>
        <w:r w:rsidR="00BA5E3A">
          <w:rPr>
            <w:noProof/>
          </w:rPr>
          <w:fldChar w:fldCharType="separate"/>
        </w:r>
        <w:r w:rsidR="00BA5E3A">
          <w:rPr>
            <w:noProof/>
          </w:rPr>
          <w:delText>6</w:delText>
        </w:r>
        <w:r w:rsidR="00BA5E3A">
          <w:rPr>
            <w:noProof/>
          </w:rPr>
          <w:fldChar w:fldCharType="end"/>
        </w:r>
      </w:del>
      <w:ins w:id="34" w:author="Microsoft Office User" w:date="2016-04-18T08:20:00Z">
        <w:r>
          <w:rPr>
            <w:noProof/>
          </w:rPr>
          <w:fldChar w:fldCharType="begin"/>
        </w:r>
        <w:r>
          <w:rPr>
            <w:noProof/>
          </w:rPr>
          <w:instrText xml:space="preserve"> PAGEREF _Toc448688883 \h </w:instrText>
        </w:r>
        <w:r>
          <w:rPr>
            <w:noProof/>
          </w:rPr>
        </w:r>
        <w:r>
          <w:rPr>
            <w:noProof/>
          </w:rPr>
          <w:fldChar w:fldCharType="separate"/>
        </w:r>
        <w:r w:rsidR="009231B4">
          <w:rPr>
            <w:noProof/>
          </w:rPr>
          <w:t>6</w:t>
        </w:r>
        <w:r>
          <w:rPr>
            <w:noProof/>
          </w:rPr>
          <w:fldChar w:fldCharType="end"/>
        </w:r>
      </w:ins>
    </w:p>
    <w:p w14:paraId="6590EDB2" w14:textId="3337DEFC" w:rsidR="00905644" w:rsidRDefault="00905644" w:rsidP="001D55D5">
      <w:pPr>
        <w:pStyle w:val="TOC2"/>
        <w:rPr>
          <w:rPrChange w:id="35" w:author="Microsoft Office User" w:date="2016-04-18T08:20:00Z">
            <w:rPr>
              <w:rFonts w:asciiTheme="minorHAnsi" w:hAnsiTheme="minorHAnsi"/>
              <w:lang w:val="en-AU"/>
            </w:rPr>
          </w:rPrChange>
        </w:rPr>
      </w:pPr>
      <w:r>
        <w:rPr>
          <w:noProof/>
        </w:rPr>
        <w:t>1.6</w:t>
      </w:r>
      <w:r>
        <w:rPr>
          <w:rFonts w:asciiTheme="minorHAnsi" w:eastAsiaTheme="minorEastAsia" w:hAnsiTheme="minorHAnsi"/>
          <w:sz w:val="24"/>
          <w:rPrChange w:id="36" w:author="Microsoft Office User" w:date="2016-04-18T08:20:00Z">
            <w:rPr>
              <w:rFonts w:asciiTheme="minorHAnsi" w:eastAsiaTheme="minorEastAsia" w:hAnsiTheme="minorHAnsi"/>
              <w:lang w:val="en-AU"/>
            </w:rPr>
          </w:rPrChange>
        </w:rPr>
        <w:tab/>
      </w:r>
      <w:r>
        <w:rPr>
          <w:noProof/>
        </w:rPr>
        <w:t>Director of Surf Sports</w:t>
      </w:r>
      <w:r>
        <w:rPr>
          <w:noProof/>
        </w:rPr>
        <w:tab/>
      </w:r>
      <w:del w:id="37" w:author="Microsoft Office User" w:date="2016-04-18T08:20:00Z">
        <w:r w:rsidR="00BA5E3A">
          <w:rPr>
            <w:noProof/>
          </w:rPr>
          <w:fldChar w:fldCharType="begin"/>
        </w:r>
        <w:r w:rsidR="00BA5E3A">
          <w:rPr>
            <w:noProof/>
          </w:rPr>
          <w:delInstrText xml:space="preserve"> PAGEREF _Toc426999163 \h </w:delInstrText>
        </w:r>
        <w:r w:rsidR="00BA5E3A">
          <w:rPr>
            <w:noProof/>
          </w:rPr>
        </w:r>
        <w:r w:rsidR="00BA5E3A">
          <w:rPr>
            <w:noProof/>
          </w:rPr>
          <w:fldChar w:fldCharType="separate"/>
        </w:r>
        <w:r w:rsidR="00BA5E3A">
          <w:rPr>
            <w:noProof/>
          </w:rPr>
          <w:delText>6</w:delText>
        </w:r>
        <w:r w:rsidR="00BA5E3A">
          <w:rPr>
            <w:noProof/>
          </w:rPr>
          <w:fldChar w:fldCharType="end"/>
        </w:r>
      </w:del>
      <w:ins w:id="38" w:author="Microsoft Office User" w:date="2016-04-18T08:20:00Z">
        <w:r>
          <w:rPr>
            <w:noProof/>
          </w:rPr>
          <w:fldChar w:fldCharType="begin"/>
        </w:r>
        <w:r>
          <w:rPr>
            <w:noProof/>
          </w:rPr>
          <w:instrText xml:space="preserve"> PAGEREF _Toc448688884 \h </w:instrText>
        </w:r>
        <w:r>
          <w:rPr>
            <w:noProof/>
          </w:rPr>
        </w:r>
        <w:r>
          <w:rPr>
            <w:noProof/>
          </w:rPr>
          <w:fldChar w:fldCharType="separate"/>
        </w:r>
        <w:r w:rsidR="009231B4">
          <w:rPr>
            <w:noProof/>
          </w:rPr>
          <w:t>6</w:t>
        </w:r>
        <w:r>
          <w:rPr>
            <w:noProof/>
          </w:rPr>
          <w:fldChar w:fldCharType="end"/>
        </w:r>
      </w:ins>
    </w:p>
    <w:p w14:paraId="22AB39FE" w14:textId="1123ED17" w:rsidR="009231B4" w:rsidRPr="007710AE" w:rsidRDefault="009231B4" w:rsidP="007710AE">
      <w:pPr>
        <w:rPr>
          <w:ins w:id="39" w:author="Microsoft Office User" w:date="2016-04-18T08:20:00Z"/>
        </w:rPr>
      </w:pPr>
      <w:ins w:id="40" w:author="Microsoft Office User" w:date="2016-04-18T08:20:00Z">
        <w:r>
          <w:t>1.7</w:t>
        </w:r>
        <w:r w:rsidR="001D55D5">
          <w:tab/>
        </w:r>
        <w:r w:rsidR="009852ED">
          <w:t xml:space="preserve">          </w:t>
        </w:r>
        <w:r>
          <w:t>Director of Member Services.</w:t>
        </w:r>
      </w:ins>
    </w:p>
    <w:p w14:paraId="03FBA653" w14:textId="017229B1" w:rsidR="00905644" w:rsidRDefault="00905644" w:rsidP="001D55D5">
      <w:pPr>
        <w:pStyle w:val="TOC2"/>
        <w:rPr>
          <w:rFonts w:asciiTheme="minorHAnsi" w:eastAsiaTheme="minorEastAsia" w:hAnsiTheme="minorHAnsi"/>
          <w:sz w:val="24"/>
          <w:rPrChange w:id="41" w:author="Microsoft Office User" w:date="2016-04-18T08:20:00Z">
            <w:rPr>
              <w:rFonts w:eastAsiaTheme="minorEastAsia"/>
            </w:rPr>
          </w:rPrChange>
        </w:rPr>
      </w:pPr>
      <w:r>
        <w:rPr>
          <w:noProof/>
        </w:rPr>
        <w:t>1.8</w:t>
      </w:r>
      <w:r>
        <w:rPr>
          <w:rFonts w:asciiTheme="minorHAnsi" w:eastAsiaTheme="minorEastAsia" w:hAnsiTheme="minorHAnsi"/>
          <w:sz w:val="24"/>
          <w:rPrChange w:id="42" w:author="Microsoft Office User" w:date="2016-04-18T08:20:00Z">
            <w:rPr>
              <w:rFonts w:asciiTheme="minorHAnsi" w:eastAsiaTheme="minorEastAsia" w:hAnsiTheme="minorHAnsi"/>
              <w:lang w:val="en-AU"/>
            </w:rPr>
          </w:rPrChange>
        </w:rPr>
        <w:tab/>
      </w:r>
      <w:r>
        <w:rPr>
          <w:noProof/>
        </w:rPr>
        <w:t>Director of Junior Development</w:t>
      </w:r>
      <w:r>
        <w:rPr>
          <w:noProof/>
        </w:rPr>
        <w:tab/>
      </w:r>
      <w:del w:id="43" w:author="Microsoft Office User" w:date="2016-04-18T08:20:00Z">
        <w:r w:rsidR="00BA5E3A">
          <w:rPr>
            <w:noProof/>
          </w:rPr>
          <w:fldChar w:fldCharType="begin"/>
        </w:r>
        <w:r w:rsidR="00BA5E3A">
          <w:rPr>
            <w:noProof/>
          </w:rPr>
          <w:delInstrText xml:space="preserve"> PAGEREF _Toc426999164 \h </w:delInstrText>
        </w:r>
        <w:r w:rsidR="00BA5E3A">
          <w:rPr>
            <w:noProof/>
          </w:rPr>
        </w:r>
        <w:r w:rsidR="00BA5E3A">
          <w:rPr>
            <w:noProof/>
          </w:rPr>
          <w:fldChar w:fldCharType="separate"/>
        </w:r>
        <w:r w:rsidR="00BA5E3A">
          <w:rPr>
            <w:noProof/>
          </w:rPr>
          <w:delText>6</w:delText>
        </w:r>
        <w:r w:rsidR="00BA5E3A">
          <w:rPr>
            <w:noProof/>
          </w:rPr>
          <w:fldChar w:fldCharType="end"/>
        </w:r>
      </w:del>
      <w:ins w:id="44" w:author="Microsoft Office User" w:date="2016-04-18T08:20:00Z">
        <w:r>
          <w:rPr>
            <w:noProof/>
          </w:rPr>
          <w:fldChar w:fldCharType="begin"/>
        </w:r>
        <w:r>
          <w:rPr>
            <w:noProof/>
          </w:rPr>
          <w:instrText xml:space="preserve"> PAGEREF _Toc448688885 \h </w:instrText>
        </w:r>
        <w:r>
          <w:rPr>
            <w:noProof/>
          </w:rPr>
        </w:r>
        <w:r>
          <w:rPr>
            <w:noProof/>
          </w:rPr>
          <w:fldChar w:fldCharType="separate"/>
        </w:r>
        <w:r w:rsidR="009231B4">
          <w:rPr>
            <w:noProof/>
          </w:rPr>
          <w:t>6</w:t>
        </w:r>
        <w:r>
          <w:rPr>
            <w:noProof/>
          </w:rPr>
          <w:fldChar w:fldCharType="end"/>
        </w:r>
      </w:ins>
    </w:p>
    <w:p w14:paraId="13B60B00" w14:textId="77777777" w:rsidR="00C7517C" w:rsidRPr="00BC3DE1" w:rsidRDefault="00C7517C" w:rsidP="00BC3DE1">
      <w:pPr>
        <w:rPr>
          <w:del w:id="45" w:author="Microsoft Office User" w:date="2016-04-18T08:20:00Z"/>
        </w:rPr>
      </w:pPr>
      <w:del w:id="46" w:author="Microsoft Office User" w:date="2016-04-18T08:20:00Z">
        <w:r>
          <w:delText>1.9</w:delText>
        </w:r>
        <w:r>
          <w:tab/>
        </w:r>
        <w:r>
          <w:tab/>
          <w:delText>Director of Member Services</w:delText>
        </w:r>
      </w:del>
    </w:p>
    <w:p w14:paraId="68287DC4" w14:textId="49D0AC1C" w:rsidR="00905644" w:rsidRDefault="00905644" w:rsidP="004E02AF">
      <w:pPr>
        <w:pStyle w:val="TOC1"/>
        <w:rPr>
          <w:rFonts w:asciiTheme="minorHAnsi" w:eastAsiaTheme="minorEastAsia" w:hAnsiTheme="minorHAnsi"/>
          <w:sz w:val="24"/>
          <w:rPrChange w:id="47" w:author="Microsoft Office User" w:date="2016-04-18T08:20:00Z">
            <w:rPr>
              <w:rFonts w:asciiTheme="minorHAnsi" w:eastAsiaTheme="minorEastAsia" w:hAnsiTheme="minorHAnsi"/>
              <w:lang w:val="en-AU"/>
            </w:rPr>
          </w:rPrChange>
        </w:rPr>
      </w:pPr>
      <w:r w:rsidRPr="007710AE">
        <w:rPr>
          <w:b/>
          <w:noProof/>
        </w:rPr>
        <w:t>BY-LAW 2</w:t>
      </w:r>
      <w:r w:rsidRPr="007710AE">
        <w:rPr>
          <w:rFonts w:asciiTheme="minorHAnsi" w:eastAsiaTheme="minorEastAsia" w:hAnsiTheme="minorHAnsi"/>
          <w:b/>
          <w:sz w:val="24"/>
          <w:rPrChange w:id="48" w:author="Microsoft Office User" w:date="2016-04-18T08:20:00Z">
            <w:rPr>
              <w:rFonts w:asciiTheme="minorHAnsi" w:eastAsiaTheme="minorEastAsia" w:hAnsiTheme="minorHAnsi"/>
              <w:lang w:val="en-AU"/>
            </w:rPr>
          </w:rPrChange>
        </w:rPr>
        <w:tab/>
      </w:r>
      <w:r w:rsidRPr="007710AE">
        <w:rPr>
          <w:b/>
          <w:noProof/>
        </w:rPr>
        <w:t>STANDING COMMITTEES AND SUB-COMMITTEES</w:t>
      </w:r>
      <w:r>
        <w:rPr>
          <w:noProof/>
        </w:rPr>
        <w:tab/>
      </w:r>
      <w:del w:id="49" w:author="Microsoft Office User" w:date="2016-04-18T08:20:00Z">
        <w:r w:rsidR="00BA5E3A">
          <w:rPr>
            <w:noProof/>
          </w:rPr>
          <w:fldChar w:fldCharType="begin"/>
        </w:r>
        <w:r w:rsidR="00BA5E3A">
          <w:rPr>
            <w:noProof/>
          </w:rPr>
          <w:delInstrText xml:space="preserve"> PAGEREF _Toc426999165 \h </w:delInstrText>
        </w:r>
        <w:r w:rsidR="00BA5E3A">
          <w:rPr>
            <w:noProof/>
          </w:rPr>
        </w:r>
        <w:r w:rsidR="00BA5E3A">
          <w:rPr>
            <w:noProof/>
          </w:rPr>
          <w:fldChar w:fldCharType="separate"/>
        </w:r>
        <w:r w:rsidR="00BA5E3A">
          <w:rPr>
            <w:noProof/>
          </w:rPr>
          <w:delText>6</w:delText>
        </w:r>
        <w:r w:rsidR="00BA5E3A">
          <w:rPr>
            <w:noProof/>
          </w:rPr>
          <w:fldChar w:fldCharType="end"/>
        </w:r>
      </w:del>
      <w:ins w:id="50" w:author="Microsoft Office User" w:date="2016-04-18T08:20:00Z">
        <w:r>
          <w:rPr>
            <w:noProof/>
          </w:rPr>
          <w:fldChar w:fldCharType="begin"/>
        </w:r>
        <w:r>
          <w:rPr>
            <w:noProof/>
          </w:rPr>
          <w:instrText xml:space="preserve"> PAGEREF _Toc448688886 \h </w:instrText>
        </w:r>
        <w:r>
          <w:rPr>
            <w:noProof/>
          </w:rPr>
        </w:r>
        <w:r>
          <w:rPr>
            <w:noProof/>
          </w:rPr>
          <w:fldChar w:fldCharType="separate"/>
        </w:r>
        <w:r w:rsidR="009231B4">
          <w:rPr>
            <w:noProof/>
          </w:rPr>
          <w:t>6</w:t>
        </w:r>
        <w:r>
          <w:rPr>
            <w:noProof/>
          </w:rPr>
          <w:fldChar w:fldCharType="end"/>
        </w:r>
      </w:ins>
    </w:p>
    <w:p w14:paraId="746DAA35" w14:textId="65677A7C" w:rsidR="00905644" w:rsidRDefault="00905644" w:rsidP="001D55D5">
      <w:pPr>
        <w:pStyle w:val="TOC2"/>
        <w:rPr>
          <w:rFonts w:asciiTheme="minorHAnsi" w:eastAsiaTheme="minorEastAsia" w:hAnsiTheme="minorHAnsi"/>
          <w:sz w:val="24"/>
          <w:rPrChange w:id="51" w:author="Microsoft Office User" w:date="2016-04-18T08:20:00Z">
            <w:rPr>
              <w:rFonts w:asciiTheme="minorHAnsi" w:eastAsiaTheme="minorEastAsia" w:hAnsiTheme="minorHAnsi"/>
              <w:lang w:val="en-AU"/>
            </w:rPr>
          </w:rPrChange>
        </w:rPr>
      </w:pPr>
      <w:r>
        <w:rPr>
          <w:noProof/>
        </w:rPr>
        <w:t>2.1</w:t>
      </w:r>
      <w:r>
        <w:rPr>
          <w:rFonts w:asciiTheme="minorHAnsi" w:eastAsiaTheme="minorEastAsia" w:hAnsiTheme="minorHAnsi"/>
          <w:sz w:val="24"/>
          <w:rPrChange w:id="52" w:author="Microsoft Office User" w:date="2016-04-18T08:20:00Z">
            <w:rPr>
              <w:rFonts w:asciiTheme="minorHAnsi" w:eastAsiaTheme="minorEastAsia" w:hAnsiTheme="minorHAnsi"/>
              <w:lang w:val="en-AU"/>
            </w:rPr>
          </w:rPrChange>
        </w:rPr>
        <w:tab/>
      </w:r>
      <w:r>
        <w:rPr>
          <w:noProof/>
        </w:rPr>
        <w:t>Branch Standing Committees</w:t>
      </w:r>
      <w:r>
        <w:rPr>
          <w:noProof/>
        </w:rPr>
        <w:tab/>
      </w:r>
      <w:del w:id="53" w:author="Microsoft Office User" w:date="2016-04-18T08:20:00Z">
        <w:r w:rsidR="00BA5E3A">
          <w:rPr>
            <w:noProof/>
          </w:rPr>
          <w:fldChar w:fldCharType="begin"/>
        </w:r>
        <w:r w:rsidR="00BA5E3A">
          <w:rPr>
            <w:noProof/>
          </w:rPr>
          <w:delInstrText xml:space="preserve"> PAGEREF _Toc426999166 \h </w:delInstrText>
        </w:r>
        <w:r w:rsidR="00BA5E3A">
          <w:rPr>
            <w:noProof/>
          </w:rPr>
        </w:r>
        <w:r w:rsidR="00BA5E3A">
          <w:rPr>
            <w:noProof/>
          </w:rPr>
          <w:fldChar w:fldCharType="separate"/>
        </w:r>
        <w:r w:rsidR="00BA5E3A">
          <w:rPr>
            <w:noProof/>
          </w:rPr>
          <w:delText>6</w:delText>
        </w:r>
        <w:r w:rsidR="00BA5E3A">
          <w:rPr>
            <w:noProof/>
          </w:rPr>
          <w:fldChar w:fldCharType="end"/>
        </w:r>
      </w:del>
      <w:ins w:id="54" w:author="Microsoft Office User" w:date="2016-04-18T08:20:00Z">
        <w:r>
          <w:rPr>
            <w:noProof/>
          </w:rPr>
          <w:fldChar w:fldCharType="begin"/>
        </w:r>
        <w:r>
          <w:rPr>
            <w:noProof/>
          </w:rPr>
          <w:instrText xml:space="preserve"> PAGEREF _Toc448688887 \h </w:instrText>
        </w:r>
        <w:r>
          <w:rPr>
            <w:noProof/>
          </w:rPr>
        </w:r>
        <w:r>
          <w:rPr>
            <w:noProof/>
          </w:rPr>
          <w:fldChar w:fldCharType="separate"/>
        </w:r>
        <w:r w:rsidR="009231B4">
          <w:rPr>
            <w:noProof/>
          </w:rPr>
          <w:t>6</w:t>
        </w:r>
        <w:r>
          <w:rPr>
            <w:noProof/>
          </w:rPr>
          <w:fldChar w:fldCharType="end"/>
        </w:r>
      </w:ins>
    </w:p>
    <w:p w14:paraId="2E27A393" w14:textId="4DD2D424" w:rsidR="00905644" w:rsidRDefault="00905644" w:rsidP="001D55D5">
      <w:pPr>
        <w:pStyle w:val="TOC2"/>
        <w:rPr>
          <w:rFonts w:asciiTheme="minorHAnsi" w:eastAsiaTheme="minorEastAsia" w:hAnsiTheme="minorHAnsi"/>
          <w:sz w:val="24"/>
          <w:rPrChange w:id="55" w:author="Microsoft Office User" w:date="2016-04-18T08:20:00Z">
            <w:rPr>
              <w:rFonts w:asciiTheme="minorHAnsi" w:eastAsiaTheme="minorEastAsia" w:hAnsiTheme="minorHAnsi"/>
              <w:lang w:val="en-AU"/>
            </w:rPr>
          </w:rPrChange>
        </w:rPr>
      </w:pPr>
      <w:r>
        <w:rPr>
          <w:noProof/>
        </w:rPr>
        <w:t>2.2</w:t>
      </w:r>
      <w:r>
        <w:rPr>
          <w:rFonts w:asciiTheme="minorHAnsi" w:eastAsiaTheme="minorEastAsia" w:hAnsiTheme="minorHAnsi"/>
          <w:sz w:val="24"/>
          <w:rPrChange w:id="56" w:author="Microsoft Office User" w:date="2016-04-18T08:20:00Z">
            <w:rPr>
              <w:rFonts w:asciiTheme="minorHAnsi" w:eastAsiaTheme="minorEastAsia" w:hAnsiTheme="minorHAnsi"/>
              <w:lang w:val="en-AU"/>
            </w:rPr>
          </w:rPrChange>
        </w:rPr>
        <w:tab/>
      </w:r>
      <w:r>
        <w:rPr>
          <w:noProof/>
        </w:rPr>
        <w:t>Lifesaving and Education Standing Sub-Committees</w:t>
      </w:r>
      <w:r>
        <w:rPr>
          <w:noProof/>
        </w:rPr>
        <w:tab/>
      </w:r>
      <w:r>
        <w:rPr>
          <w:noProof/>
        </w:rPr>
        <w:fldChar w:fldCharType="begin"/>
      </w:r>
      <w:r>
        <w:rPr>
          <w:noProof/>
        </w:rPr>
        <w:instrText xml:space="preserve"> PAGEREF _</w:instrText>
      </w:r>
      <w:del w:id="57" w:author="Microsoft Office User" w:date="2016-04-18T08:20:00Z">
        <w:r w:rsidR="00BA5E3A">
          <w:rPr>
            <w:noProof/>
          </w:rPr>
          <w:delInstrText>Toc426999167</w:delInstrText>
        </w:r>
      </w:del>
      <w:ins w:id="58" w:author="Microsoft Office User" w:date="2016-04-18T08:20:00Z">
        <w:r>
          <w:rPr>
            <w:noProof/>
          </w:rPr>
          <w:instrText>Toc448688888</w:instrText>
        </w:r>
      </w:ins>
      <w:r>
        <w:rPr>
          <w:noProof/>
        </w:rPr>
        <w:instrText xml:space="preserve"> \h </w:instrText>
      </w:r>
      <w:r>
        <w:rPr>
          <w:noProof/>
        </w:rPr>
      </w:r>
      <w:r>
        <w:rPr>
          <w:noProof/>
        </w:rPr>
        <w:fldChar w:fldCharType="separate"/>
      </w:r>
      <w:r w:rsidR="009231B4">
        <w:rPr>
          <w:noProof/>
        </w:rPr>
        <w:t>7</w:t>
      </w:r>
      <w:r>
        <w:rPr>
          <w:noProof/>
        </w:rPr>
        <w:fldChar w:fldCharType="end"/>
      </w:r>
    </w:p>
    <w:p w14:paraId="41BAFCAB" w14:textId="15C2E402" w:rsidR="00905644" w:rsidRPr="007710AE" w:rsidRDefault="00905644" w:rsidP="004E02AF">
      <w:pPr>
        <w:pStyle w:val="TOC1"/>
        <w:rPr>
          <w:rFonts w:asciiTheme="minorHAnsi" w:eastAsiaTheme="minorEastAsia" w:hAnsiTheme="minorHAnsi"/>
          <w:b/>
          <w:sz w:val="24"/>
          <w:rPrChange w:id="59" w:author="Microsoft Office User" w:date="2016-04-18T08:20:00Z">
            <w:rPr>
              <w:rFonts w:asciiTheme="minorHAnsi" w:eastAsiaTheme="minorEastAsia" w:hAnsiTheme="minorHAnsi"/>
              <w:lang w:val="en-AU"/>
            </w:rPr>
          </w:rPrChange>
        </w:rPr>
      </w:pPr>
      <w:r w:rsidRPr="007710AE">
        <w:rPr>
          <w:b/>
          <w:noProof/>
        </w:rPr>
        <w:t>BY-LAW 3</w:t>
      </w:r>
      <w:r w:rsidRPr="007710AE">
        <w:rPr>
          <w:rFonts w:asciiTheme="minorHAnsi" w:eastAsiaTheme="minorEastAsia" w:hAnsiTheme="minorHAnsi"/>
          <w:b/>
          <w:sz w:val="24"/>
          <w:rPrChange w:id="60" w:author="Microsoft Office User" w:date="2016-04-18T08:20:00Z">
            <w:rPr>
              <w:rFonts w:asciiTheme="minorHAnsi" w:eastAsiaTheme="minorEastAsia" w:hAnsiTheme="minorHAnsi"/>
              <w:lang w:val="en-AU"/>
            </w:rPr>
          </w:rPrChange>
        </w:rPr>
        <w:tab/>
      </w:r>
      <w:r w:rsidRPr="007710AE">
        <w:rPr>
          <w:b/>
          <w:noProof/>
        </w:rPr>
        <w:t>MEETINGS OF</w:t>
      </w:r>
      <w:del w:id="61" w:author="Microsoft Office User" w:date="2016-04-18T08:20:00Z">
        <w:r w:rsidR="00BA5E3A" w:rsidRPr="00B94226">
          <w:rPr>
            <w:b/>
            <w:noProof/>
          </w:rPr>
          <w:delText>,</w:delText>
        </w:r>
      </w:del>
      <w:r w:rsidRPr="007710AE">
        <w:rPr>
          <w:b/>
          <w:noProof/>
        </w:rPr>
        <w:t xml:space="preserve"> STANDING COMMITTEES AND SUB-COMMITTEES</w:t>
      </w:r>
      <w:r w:rsidRPr="007710AE">
        <w:rPr>
          <w:b/>
          <w:rPrChange w:id="62" w:author="Microsoft Office User" w:date="2016-04-18T08:20:00Z">
            <w:rPr/>
          </w:rPrChange>
        </w:rPr>
        <w:tab/>
      </w:r>
      <w:r w:rsidRPr="007710AE">
        <w:rPr>
          <w:b/>
          <w:rPrChange w:id="63" w:author="Microsoft Office User" w:date="2016-04-18T08:20:00Z">
            <w:rPr/>
          </w:rPrChange>
        </w:rPr>
        <w:fldChar w:fldCharType="begin"/>
      </w:r>
      <w:r w:rsidRPr="007710AE">
        <w:rPr>
          <w:b/>
          <w:rPrChange w:id="64" w:author="Microsoft Office User" w:date="2016-04-18T08:20:00Z">
            <w:rPr/>
          </w:rPrChange>
        </w:rPr>
        <w:instrText xml:space="preserve"> PAGEREF _</w:instrText>
      </w:r>
      <w:del w:id="65" w:author="Microsoft Office User" w:date="2016-04-18T08:20:00Z">
        <w:r w:rsidR="00BA5E3A">
          <w:rPr>
            <w:noProof/>
          </w:rPr>
          <w:delInstrText>Toc426999168</w:delInstrText>
        </w:r>
      </w:del>
      <w:ins w:id="66" w:author="Microsoft Office User" w:date="2016-04-18T08:20:00Z">
        <w:r w:rsidRPr="007710AE">
          <w:rPr>
            <w:b/>
            <w:noProof/>
          </w:rPr>
          <w:instrText>Toc448688889</w:instrText>
        </w:r>
      </w:ins>
      <w:r w:rsidRPr="007710AE">
        <w:rPr>
          <w:b/>
          <w:rPrChange w:id="67" w:author="Microsoft Office User" w:date="2016-04-18T08:20:00Z">
            <w:rPr/>
          </w:rPrChange>
        </w:rPr>
        <w:instrText xml:space="preserve"> \h </w:instrText>
      </w:r>
      <w:r w:rsidRPr="007710AE">
        <w:rPr>
          <w:b/>
          <w:rPrChange w:id="68" w:author="Microsoft Office User" w:date="2016-04-18T08:20:00Z">
            <w:rPr/>
          </w:rPrChange>
        </w:rPr>
      </w:r>
      <w:r w:rsidRPr="007710AE">
        <w:rPr>
          <w:b/>
          <w:rPrChange w:id="69" w:author="Microsoft Office User" w:date="2016-04-18T08:20:00Z">
            <w:rPr/>
          </w:rPrChange>
        </w:rPr>
        <w:fldChar w:fldCharType="separate"/>
      </w:r>
      <w:r w:rsidR="009231B4" w:rsidRPr="007710AE">
        <w:rPr>
          <w:b/>
          <w:rPrChange w:id="70" w:author="Microsoft Office User" w:date="2016-04-18T08:20:00Z">
            <w:rPr/>
          </w:rPrChange>
        </w:rPr>
        <w:t>7</w:t>
      </w:r>
      <w:r w:rsidRPr="007710AE">
        <w:rPr>
          <w:b/>
          <w:rPrChange w:id="71" w:author="Microsoft Office User" w:date="2016-04-18T08:20:00Z">
            <w:rPr/>
          </w:rPrChange>
        </w:rPr>
        <w:fldChar w:fldCharType="end"/>
      </w:r>
    </w:p>
    <w:p w14:paraId="3D7C03CA" w14:textId="70B1DC24" w:rsidR="00905644" w:rsidRDefault="00905644" w:rsidP="004E02AF">
      <w:pPr>
        <w:pStyle w:val="TOC1"/>
        <w:rPr>
          <w:rFonts w:asciiTheme="minorHAnsi" w:eastAsiaTheme="minorEastAsia" w:hAnsiTheme="minorHAnsi"/>
          <w:sz w:val="24"/>
          <w:rPrChange w:id="72" w:author="Microsoft Office User" w:date="2016-04-18T08:20:00Z">
            <w:rPr>
              <w:rFonts w:asciiTheme="minorHAnsi" w:eastAsiaTheme="minorEastAsia" w:hAnsiTheme="minorHAnsi"/>
              <w:lang w:val="en-AU"/>
            </w:rPr>
          </w:rPrChange>
        </w:rPr>
      </w:pPr>
      <w:r w:rsidRPr="007710AE">
        <w:rPr>
          <w:b/>
          <w:noProof/>
        </w:rPr>
        <w:t>BY-LAW 4</w:t>
      </w:r>
      <w:r w:rsidRPr="007710AE">
        <w:rPr>
          <w:rFonts w:asciiTheme="minorHAnsi" w:eastAsiaTheme="minorEastAsia" w:hAnsiTheme="minorHAnsi"/>
          <w:b/>
          <w:sz w:val="24"/>
          <w:rPrChange w:id="73" w:author="Microsoft Office User" w:date="2016-04-18T08:20:00Z">
            <w:rPr>
              <w:rFonts w:asciiTheme="minorHAnsi" w:eastAsiaTheme="minorEastAsia" w:hAnsiTheme="minorHAnsi"/>
              <w:lang w:val="en-AU"/>
            </w:rPr>
          </w:rPrChange>
        </w:rPr>
        <w:tab/>
      </w:r>
      <w:r w:rsidRPr="007710AE">
        <w:rPr>
          <w:b/>
          <w:noProof/>
        </w:rPr>
        <w:t>LIFESAVING and EDUCATION COMMITTEE</w:t>
      </w:r>
      <w:r>
        <w:rPr>
          <w:noProof/>
        </w:rPr>
        <w:tab/>
      </w:r>
      <w:r>
        <w:rPr>
          <w:noProof/>
        </w:rPr>
        <w:fldChar w:fldCharType="begin"/>
      </w:r>
      <w:r>
        <w:rPr>
          <w:noProof/>
        </w:rPr>
        <w:instrText xml:space="preserve"> PAGEREF _</w:instrText>
      </w:r>
      <w:del w:id="74" w:author="Microsoft Office User" w:date="2016-04-18T08:20:00Z">
        <w:r w:rsidR="00BA5E3A">
          <w:rPr>
            <w:noProof/>
          </w:rPr>
          <w:delInstrText>Toc426999169</w:delInstrText>
        </w:r>
      </w:del>
      <w:ins w:id="75" w:author="Microsoft Office User" w:date="2016-04-18T08:20:00Z">
        <w:r>
          <w:rPr>
            <w:noProof/>
          </w:rPr>
          <w:instrText>Toc448688890</w:instrText>
        </w:r>
      </w:ins>
      <w:r>
        <w:rPr>
          <w:noProof/>
        </w:rPr>
        <w:instrText xml:space="preserve"> \h </w:instrText>
      </w:r>
      <w:r>
        <w:rPr>
          <w:noProof/>
        </w:rPr>
      </w:r>
      <w:r>
        <w:rPr>
          <w:noProof/>
        </w:rPr>
        <w:fldChar w:fldCharType="separate"/>
      </w:r>
      <w:r w:rsidR="009231B4">
        <w:rPr>
          <w:noProof/>
        </w:rPr>
        <w:t>7</w:t>
      </w:r>
      <w:r>
        <w:rPr>
          <w:noProof/>
        </w:rPr>
        <w:fldChar w:fldCharType="end"/>
      </w:r>
    </w:p>
    <w:p w14:paraId="59AA23CA" w14:textId="2BE4362F" w:rsidR="00905644" w:rsidRDefault="00905644" w:rsidP="001D55D5">
      <w:pPr>
        <w:pStyle w:val="TOC2"/>
        <w:rPr>
          <w:rFonts w:asciiTheme="minorHAnsi" w:eastAsiaTheme="minorEastAsia" w:hAnsiTheme="minorHAnsi"/>
          <w:sz w:val="24"/>
          <w:rPrChange w:id="76" w:author="Microsoft Office User" w:date="2016-04-18T08:20:00Z">
            <w:rPr>
              <w:rFonts w:asciiTheme="minorHAnsi" w:eastAsiaTheme="minorEastAsia" w:hAnsiTheme="minorHAnsi"/>
              <w:lang w:val="en-AU"/>
            </w:rPr>
          </w:rPrChange>
        </w:rPr>
      </w:pPr>
      <w:r>
        <w:rPr>
          <w:noProof/>
        </w:rPr>
        <w:t>4.1</w:t>
      </w:r>
      <w:r>
        <w:rPr>
          <w:rFonts w:asciiTheme="minorHAnsi" w:eastAsiaTheme="minorEastAsia" w:hAnsiTheme="minorHAnsi"/>
          <w:sz w:val="24"/>
          <w:rPrChange w:id="77" w:author="Microsoft Office User" w:date="2016-04-18T08:20:00Z">
            <w:rPr>
              <w:rFonts w:asciiTheme="minorHAnsi" w:eastAsiaTheme="minorEastAsia" w:hAnsiTheme="minorHAnsi"/>
              <w:lang w:val="en-AU"/>
            </w:rPr>
          </w:rPrChange>
        </w:rPr>
        <w:tab/>
      </w:r>
      <w:del w:id="78" w:author="Microsoft Office User" w:date="2016-04-18T08:20:00Z">
        <w:r w:rsidR="00BA5E3A">
          <w:rPr>
            <w:noProof/>
          </w:rPr>
          <w:delText>THE LIFESAVING</w:delText>
        </w:r>
      </w:del>
      <w:ins w:id="79" w:author="Microsoft Office User" w:date="2016-04-18T08:20:00Z">
        <w:r w:rsidR="009852ED">
          <w:rPr>
            <w:noProof/>
          </w:rPr>
          <w:t>The lifesaving</w:t>
        </w:r>
      </w:ins>
      <w:r w:rsidR="009852ED">
        <w:rPr>
          <w:noProof/>
        </w:rPr>
        <w:t xml:space="preserve"> and </w:t>
      </w:r>
      <w:del w:id="80" w:author="Microsoft Office User" w:date="2016-04-18T08:20:00Z">
        <w:r w:rsidR="00BA5E3A">
          <w:rPr>
            <w:noProof/>
          </w:rPr>
          <w:delText>EDUCATION COMMITTEE</w:delText>
        </w:r>
      </w:del>
      <w:ins w:id="81" w:author="Microsoft Office User" w:date="2016-04-18T08:20:00Z">
        <w:r w:rsidR="009852ED">
          <w:rPr>
            <w:noProof/>
          </w:rPr>
          <w:t>education committee</w:t>
        </w:r>
      </w:ins>
      <w:r w:rsidR="009852ED">
        <w:rPr>
          <w:noProof/>
        </w:rPr>
        <w:t xml:space="preserve"> (LSEC)</w:t>
      </w:r>
      <w:r w:rsidR="009852ED">
        <w:rPr>
          <w:noProof/>
        </w:rPr>
        <w:tab/>
      </w:r>
      <w:r>
        <w:rPr>
          <w:noProof/>
        </w:rPr>
        <w:fldChar w:fldCharType="begin"/>
      </w:r>
      <w:r>
        <w:rPr>
          <w:noProof/>
        </w:rPr>
        <w:instrText xml:space="preserve"> PAGEREF _</w:instrText>
      </w:r>
      <w:del w:id="82" w:author="Microsoft Office User" w:date="2016-04-18T08:20:00Z">
        <w:r w:rsidR="00BA5E3A">
          <w:rPr>
            <w:noProof/>
          </w:rPr>
          <w:delInstrText>Toc426999170</w:delInstrText>
        </w:r>
      </w:del>
      <w:ins w:id="83" w:author="Microsoft Office User" w:date="2016-04-18T08:20:00Z">
        <w:r>
          <w:rPr>
            <w:noProof/>
          </w:rPr>
          <w:instrText>Toc448688891</w:instrText>
        </w:r>
      </w:ins>
      <w:r>
        <w:rPr>
          <w:noProof/>
        </w:rPr>
        <w:instrText xml:space="preserve"> \h </w:instrText>
      </w:r>
      <w:r>
        <w:rPr>
          <w:noProof/>
        </w:rPr>
      </w:r>
      <w:r>
        <w:rPr>
          <w:noProof/>
        </w:rPr>
        <w:fldChar w:fldCharType="separate"/>
      </w:r>
      <w:r w:rsidR="009852ED">
        <w:rPr>
          <w:noProof/>
        </w:rPr>
        <w:t>7</w:t>
      </w:r>
      <w:r>
        <w:rPr>
          <w:noProof/>
        </w:rPr>
        <w:fldChar w:fldCharType="end"/>
      </w:r>
    </w:p>
    <w:p w14:paraId="6CFF8622" w14:textId="77777777" w:rsidR="00BA5E3A" w:rsidRDefault="00BA5E3A">
      <w:pPr>
        <w:pStyle w:val="TOC2"/>
        <w:rPr>
          <w:del w:id="84" w:author="Microsoft Office User" w:date="2016-04-18T08:20:00Z"/>
          <w:rFonts w:asciiTheme="minorHAnsi" w:eastAsiaTheme="minorEastAsia" w:hAnsiTheme="minorHAnsi" w:cstheme="minorBidi"/>
          <w:noProof/>
          <w:szCs w:val="22"/>
          <w:lang w:val="en-AU" w:eastAsia="en-AU"/>
        </w:rPr>
      </w:pPr>
      <w:del w:id="85" w:author="Microsoft Office User" w:date="2016-04-18T08:20:00Z">
        <w:r>
          <w:rPr>
            <w:noProof/>
          </w:rPr>
          <w:delText>4.2</w:delText>
        </w:r>
        <w:r>
          <w:rPr>
            <w:rFonts w:asciiTheme="minorHAnsi" w:eastAsiaTheme="minorEastAsia" w:hAnsiTheme="minorHAnsi" w:cstheme="minorBidi"/>
            <w:noProof/>
            <w:szCs w:val="22"/>
            <w:lang w:val="en-AU" w:eastAsia="en-AU"/>
          </w:rPr>
          <w:tab/>
        </w:r>
        <w:r>
          <w:rPr>
            <w:noProof/>
          </w:rPr>
          <w:delText>CHARTER</w:delText>
        </w:r>
        <w:r>
          <w:rPr>
            <w:noProof/>
          </w:rPr>
          <w:tab/>
        </w:r>
        <w:r>
          <w:rPr>
            <w:noProof/>
          </w:rPr>
          <w:fldChar w:fldCharType="begin"/>
        </w:r>
        <w:r>
          <w:rPr>
            <w:noProof/>
          </w:rPr>
          <w:delInstrText xml:space="preserve"> PAGEREF _Toc426999171 \h </w:delInstrText>
        </w:r>
        <w:r>
          <w:rPr>
            <w:noProof/>
          </w:rPr>
        </w:r>
        <w:r>
          <w:rPr>
            <w:noProof/>
          </w:rPr>
          <w:fldChar w:fldCharType="separate"/>
        </w:r>
        <w:r>
          <w:rPr>
            <w:noProof/>
          </w:rPr>
          <w:delText>7</w:delText>
        </w:r>
        <w:r>
          <w:rPr>
            <w:noProof/>
          </w:rPr>
          <w:fldChar w:fldCharType="end"/>
        </w:r>
      </w:del>
    </w:p>
    <w:p w14:paraId="21C9B71F" w14:textId="77777777" w:rsidR="00BA5E3A" w:rsidRDefault="00BA5E3A">
      <w:pPr>
        <w:pStyle w:val="TOC2"/>
        <w:rPr>
          <w:del w:id="86" w:author="Microsoft Office User" w:date="2016-04-18T08:20:00Z"/>
          <w:rFonts w:asciiTheme="minorHAnsi" w:eastAsiaTheme="minorEastAsia" w:hAnsiTheme="minorHAnsi" w:cstheme="minorBidi"/>
          <w:noProof/>
          <w:szCs w:val="22"/>
          <w:lang w:val="en-AU" w:eastAsia="en-AU"/>
        </w:rPr>
      </w:pPr>
      <w:del w:id="87" w:author="Microsoft Office User" w:date="2016-04-18T08:20:00Z">
        <w:r>
          <w:rPr>
            <w:noProof/>
          </w:rPr>
          <w:delText>4.3</w:delText>
        </w:r>
        <w:r>
          <w:rPr>
            <w:rFonts w:asciiTheme="minorHAnsi" w:eastAsiaTheme="minorEastAsia" w:hAnsiTheme="minorHAnsi" w:cstheme="minorBidi"/>
            <w:noProof/>
            <w:szCs w:val="22"/>
            <w:lang w:val="en-AU" w:eastAsia="en-AU"/>
          </w:rPr>
          <w:tab/>
        </w:r>
        <w:r>
          <w:rPr>
            <w:noProof/>
          </w:rPr>
          <w:delText>RESPONSIBILITIES</w:delText>
        </w:r>
        <w:r>
          <w:rPr>
            <w:noProof/>
          </w:rPr>
          <w:tab/>
        </w:r>
        <w:r>
          <w:rPr>
            <w:noProof/>
          </w:rPr>
          <w:fldChar w:fldCharType="begin"/>
        </w:r>
        <w:r>
          <w:rPr>
            <w:noProof/>
          </w:rPr>
          <w:delInstrText xml:space="preserve"> PAGEREF _Toc426999172 \h </w:delInstrText>
        </w:r>
        <w:r>
          <w:rPr>
            <w:noProof/>
          </w:rPr>
        </w:r>
        <w:r>
          <w:rPr>
            <w:noProof/>
          </w:rPr>
          <w:fldChar w:fldCharType="separate"/>
        </w:r>
        <w:r>
          <w:rPr>
            <w:noProof/>
          </w:rPr>
          <w:delText>8</w:delText>
        </w:r>
        <w:r>
          <w:rPr>
            <w:noProof/>
          </w:rPr>
          <w:fldChar w:fldCharType="end"/>
        </w:r>
      </w:del>
    </w:p>
    <w:p w14:paraId="5282E1F9" w14:textId="77777777" w:rsidR="00BA5E3A" w:rsidRDefault="00BA5E3A">
      <w:pPr>
        <w:pStyle w:val="TOC2"/>
        <w:rPr>
          <w:del w:id="88" w:author="Microsoft Office User" w:date="2016-04-18T08:20:00Z"/>
          <w:rFonts w:asciiTheme="minorHAnsi" w:eastAsiaTheme="minorEastAsia" w:hAnsiTheme="minorHAnsi" w:cstheme="minorBidi"/>
          <w:noProof/>
          <w:szCs w:val="22"/>
          <w:lang w:val="en-AU" w:eastAsia="en-AU"/>
        </w:rPr>
      </w:pPr>
      <w:del w:id="89" w:author="Microsoft Office User" w:date="2016-04-18T08:20:00Z">
        <w:r>
          <w:rPr>
            <w:noProof/>
          </w:rPr>
          <w:delText>4.4</w:delText>
        </w:r>
        <w:r>
          <w:rPr>
            <w:rFonts w:asciiTheme="minorHAnsi" w:eastAsiaTheme="minorEastAsia" w:hAnsiTheme="minorHAnsi" w:cstheme="minorBidi"/>
            <w:noProof/>
            <w:szCs w:val="22"/>
            <w:lang w:val="en-AU" w:eastAsia="en-AU"/>
          </w:rPr>
          <w:tab/>
        </w:r>
        <w:r w:rsidR="009410B3">
          <w:rPr>
            <w:noProof/>
          </w:rPr>
          <w:delText>COMPOSITION OF the LSEC</w:delText>
        </w:r>
        <w:r>
          <w:rPr>
            <w:noProof/>
          </w:rPr>
          <w:delText xml:space="preserve"> MANAGEMENT COMMITTEE</w:delText>
        </w:r>
        <w:r>
          <w:rPr>
            <w:noProof/>
          </w:rPr>
          <w:tab/>
        </w:r>
        <w:r>
          <w:rPr>
            <w:noProof/>
          </w:rPr>
          <w:fldChar w:fldCharType="begin"/>
        </w:r>
        <w:r>
          <w:rPr>
            <w:noProof/>
          </w:rPr>
          <w:delInstrText xml:space="preserve"> PAGEREF _Toc426999173 \h </w:delInstrText>
        </w:r>
        <w:r>
          <w:rPr>
            <w:noProof/>
          </w:rPr>
        </w:r>
        <w:r>
          <w:rPr>
            <w:noProof/>
          </w:rPr>
          <w:fldChar w:fldCharType="separate"/>
        </w:r>
        <w:r>
          <w:rPr>
            <w:noProof/>
          </w:rPr>
          <w:delText>8</w:delText>
        </w:r>
        <w:r>
          <w:rPr>
            <w:noProof/>
          </w:rPr>
          <w:fldChar w:fldCharType="end"/>
        </w:r>
      </w:del>
    </w:p>
    <w:p w14:paraId="0223F2C4" w14:textId="77777777" w:rsidR="00BA5E3A" w:rsidRDefault="00BA5E3A">
      <w:pPr>
        <w:pStyle w:val="TOC2"/>
        <w:rPr>
          <w:del w:id="90" w:author="Microsoft Office User" w:date="2016-04-18T08:20:00Z"/>
          <w:rFonts w:asciiTheme="minorHAnsi" w:eastAsiaTheme="minorEastAsia" w:hAnsiTheme="minorHAnsi" w:cstheme="minorBidi"/>
          <w:noProof/>
          <w:szCs w:val="22"/>
          <w:lang w:val="en-AU" w:eastAsia="en-AU"/>
        </w:rPr>
      </w:pPr>
      <w:del w:id="91" w:author="Microsoft Office User" w:date="2016-04-18T08:20:00Z">
        <w:r>
          <w:rPr>
            <w:noProof/>
          </w:rPr>
          <w:delText>4.5</w:delText>
        </w:r>
        <w:r>
          <w:rPr>
            <w:rFonts w:asciiTheme="minorHAnsi" w:eastAsiaTheme="minorEastAsia" w:hAnsiTheme="minorHAnsi" w:cstheme="minorBidi"/>
            <w:noProof/>
            <w:szCs w:val="22"/>
            <w:lang w:val="en-AU" w:eastAsia="en-AU"/>
          </w:rPr>
          <w:tab/>
        </w:r>
        <w:r>
          <w:rPr>
            <w:noProof/>
          </w:rPr>
          <w:delText>ELECTION OF LSEC OFFICERS</w:delText>
        </w:r>
        <w:r>
          <w:rPr>
            <w:noProof/>
          </w:rPr>
          <w:tab/>
        </w:r>
        <w:r>
          <w:rPr>
            <w:noProof/>
          </w:rPr>
          <w:fldChar w:fldCharType="begin"/>
        </w:r>
        <w:r>
          <w:rPr>
            <w:noProof/>
          </w:rPr>
          <w:delInstrText xml:space="preserve"> PAGEREF _Toc426999174 \h </w:delInstrText>
        </w:r>
        <w:r>
          <w:rPr>
            <w:noProof/>
          </w:rPr>
        </w:r>
        <w:r>
          <w:rPr>
            <w:noProof/>
          </w:rPr>
          <w:fldChar w:fldCharType="separate"/>
        </w:r>
        <w:r>
          <w:rPr>
            <w:noProof/>
          </w:rPr>
          <w:delText>8</w:delText>
        </w:r>
        <w:r>
          <w:rPr>
            <w:noProof/>
          </w:rPr>
          <w:fldChar w:fldCharType="end"/>
        </w:r>
      </w:del>
    </w:p>
    <w:p w14:paraId="3824EC7F" w14:textId="77777777" w:rsidR="00BA5E3A" w:rsidRDefault="00BA5E3A">
      <w:pPr>
        <w:pStyle w:val="TOC2"/>
        <w:rPr>
          <w:del w:id="92" w:author="Microsoft Office User" w:date="2016-04-18T08:20:00Z"/>
          <w:rFonts w:asciiTheme="minorHAnsi" w:eastAsiaTheme="minorEastAsia" w:hAnsiTheme="minorHAnsi" w:cstheme="minorBidi"/>
          <w:noProof/>
          <w:szCs w:val="22"/>
          <w:lang w:val="en-AU" w:eastAsia="en-AU"/>
        </w:rPr>
      </w:pPr>
      <w:del w:id="93" w:author="Microsoft Office User" w:date="2016-04-18T08:20:00Z">
        <w:r>
          <w:rPr>
            <w:noProof/>
          </w:rPr>
          <w:delText>4.6</w:delText>
        </w:r>
        <w:r>
          <w:rPr>
            <w:rFonts w:asciiTheme="minorHAnsi" w:eastAsiaTheme="minorEastAsia" w:hAnsiTheme="minorHAnsi" w:cstheme="minorBidi"/>
            <w:noProof/>
            <w:szCs w:val="22"/>
            <w:lang w:val="en-AU" w:eastAsia="en-AU"/>
          </w:rPr>
          <w:tab/>
        </w:r>
        <w:r>
          <w:rPr>
            <w:noProof/>
          </w:rPr>
          <w:delText>GENERAL</w:delText>
        </w:r>
        <w:r>
          <w:rPr>
            <w:noProof/>
          </w:rPr>
          <w:tab/>
        </w:r>
        <w:r>
          <w:rPr>
            <w:noProof/>
          </w:rPr>
          <w:fldChar w:fldCharType="begin"/>
        </w:r>
        <w:r>
          <w:rPr>
            <w:noProof/>
          </w:rPr>
          <w:delInstrText xml:space="preserve"> PAGEREF _Toc426999175 \h </w:delInstrText>
        </w:r>
        <w:r>
          <w:rPr>
            <w:noProof/>
          </w:rPr>
        </w:r>
        <w:r>
          <w:rPr>
            <w:noProof/>
          </w:rPr>
          <w:fldChar w:fldCharType="separate"/>
        </w:r>
        <w:r>
          <w:rPr>
            <w:noProof/>
          </w:rPr>
          <w:delText>8</w:delText>
        </w:r>
        <w:r>
          <w:rPr>
            <w:noProof/>
          </w:rPr>
          <w:fldChar w:fldCharType="end"/>
        </w:r>
      </w:del>
    </w:p>
    <w:p w14:paraId="7B918CD1" w14:textId="77777777" w:rsidR="00BA5E3A" w:rsidRDefault="00BA5E3A">
      <w:pPr>
        <w:pStyle w:val="TOC2"/>
        <w:rPr>
          <w:del w:id="94" w:author="Microsoft Office User" w:date="2016-04-18T08:20:00Z"/>
          <w:rFonts w:asciiTheme="minorHAnsi" w:eastAsiaTheme="minorEastAsia" w:hAnsiTheme="minorHAnsi" w:cstheme="minorBidi"/>
          <w:noProof/>
          <w:szCs w:val="22"/>
          <w:lang w:val="en-AU" w:eastAsia="en-AU"/>
        </w:rPr>
      </w:pPr>
      <w:del w:id="95" w:author="Microsoft Office User" w:date="2016-04-18T08:20:00Z">
        <w:r>
          <w:rPr>
            <w:noProof/>
          </w:rPr>
          <w:delText>4.7</w:delText>
        </w:r>
        <w:r>
          <w:rPr>
            <w:rFonts w:asciiTheme="minorHAnsi" w:eastAsiaTheme="minorEastAsia" w:hAnsiTheme="minorHAnsi" w:cstheme="minorBidi"/>
            <w:noProof/>
            <w:szCs w:val="22"/>
            <w:lang w:val="en-AU" w:eastAsia="en-AU"/>
          </w:rPr>
          <w:tab/>
        </w:r>
        <w:r w:rsidR="009410B3">
          <w:rPr>
            <w:noProof/>
          </w:rPr>
          <w:delText xml:space="preserve">MEETINGS OF </w:delText>
        </w:r>
        <w:r>
          <w:rPr>
            <w:noProof/>
          </w:rPr>
          <w:delText xml:space="preserve">LIFESAVING </w:delText>
        </w:r>
        <w:r w:rsidR="009410B3">
          <w:rPr>
            <w:noProof/>
          </w:rPr>
          <w:delText xml:space="preserve">AND EDUCATION </w:delText>
        </w:r>
        <w:r>
          <w:rPr>
            <w:noProof/>
          </w:rPr>
          <w:delText>MANAGEMENT COMMITTEE</w:delText>
        </w:r>
        <w:r>
          <w:rPr>
            <w:noProof/>
          </w:rPr>
          <w:tab/>
        </w:r>
        <w:r>
          <w:rPr>
            <w:noProof/>
          </w:rPr>
          <w:fldChar w:fldCharType="begin"/>
        </w:r>
        <w:r>
          <w:rPr>
            <w:noProof/>
          </w:rPr>
          <w:delInstrText xml:space="preserve"> PAGEREF _Toc426999176 \h </w:delInstrText>
        </w:r>
        <w:r>
          <w:rPr>
            <w:noProof/>
          </w:rPr>
        </w:r>
        <w:r>
          <w:rPr>
            <w:noProof/>
          </w:rPr>
          <w:fldChar w:fldCharType="separate"/>
        </w:r>
        <w:r>
          <w:rPr>
            <w:noProof/>
          </w:rPr>
          <w:delText>9</w:delText>
        </w:r>
        <w:r>
          <w:rPr>
            <w:noProof/>
          </w:rPr>
          <w:fldChar w:fldCharType="end"/>
        </w:r>
      </w:del>
    </w:p>
    <w:p w14:paraId="6F2BDA31" w14:textId="32527544" w:rsidR="00905644" w:rsidRDefault="009852ED" w:rsidP="001D55D5">
      <w:pPr>
        <w:pStyle w:val="TOC2"/>
        <w:rPr>
          <w:ins w:id="96" w:author="Microsoft Office User" w:date="2016-04-18T08:20:00Z"/>
          <w:rFonts w:asciiTheme="minorHAnsi" w:eastAsiaTheme="minorEastAsia" w:hAnsiTheme="minorHAnsi" w:cstheme="minorBidi"/>
          <w:noProof/>
          <w:sz w:val="24"/>
          <w:szCs w:val="24"/>
        </w:rPr>
      </w:pPr>
      <w:ins w:id="97" w:author="Microsoft Office User" w:date="2016-04-18T08:20:00Z">
        <w:r>
          <w:rPr>
            <w:noProof/>
          </w:rPr>
          <w:t>4.2</w:t>
        </w:r>
        <w:r>
          <w:rPr>
            <w:rFonts w:asciiTheme="minorHAnsi" w:eastAsiaTheme="minorEastAsia" w:hAnsiTheme="minorHAnsi" w:cstheme="minorBidi"/>
            <w:noProof/>
            <w:sz w:val="24"/>
            <w:szCs w:val="24"/>
          </w:rPr>
          <w:tab/>
        </w:r>
        <w:r>
          <w:rPr>
            <w:noProof/>
          </w:rPr>
          <w:t>Role of LSEC</w:t>
        </w:r>
        <w:r>
          <w:rPr>
            <w:noProof/>
          </w:rPr>
          <w:tab/>
        </w:r>
        <w:r w:rsidR="00905644">
          <w:rPr>
            <w:noProof/>
          </w:rPr>
          <w:fldChar w:fldCharType="begin"/>
        </w:r>
        <w:r w:rsidR="00905644">
          <w:rPr>
            <w:noProof/>
          </w:rPr>
          <w:instrText xml:space="preserve"> PAGEREF _Toc448688892 \h </w:instrText>
        </w:r>
        <w:r w:rsidR="00905644">
          <w:rPr>
            <w:noProof/>
          </w:rPr>
        </w:r>
        <w:r w:rsidR="00905644">
          <w:rPr>
            <w:noProof/>
          </w:rPr>
          <w:fldChar w:fldCharType="separate"/>
        </w:r>
        <w:r>
          <w:rPr>
            <w:noProof/>
          </w:rPr>
          <w:t>7</w:t>
        </w:r>
        <w:r w:rsidR="00905644">
          <w:rPr>
            <w:noProof/>
          </w:rPr>
          <w:fldChar w:fldCharType="end"/>
        </w:r>
      </w:ins>
    </w:p>
    <w:p w14:paraId="005E7387" w14:textId="567BCDF4" w:rsidR="00905644" w:rsidRDefault="009852ED" w:rsidP="001D55D5">
      <w:pPr>
        <w:pStyle w:val="TOC2"/>
        <w:rPr>
          <w:ins w:id="98" w:author="Microsoft Office User" w:date="2016-04-18T08:20:00Z"/>
          <w:rFonts w:asciiTheme="minorHAnsi" w:eastAsiaTheme="minorEastAsia" w:hAnsiTheme="minorHAnsi" w:cstheme="minorBidi"/>
          <w:noProof/>
          <w:sz w:val="24"/>
          <w:szCs w:val="24"/>
        </w:rPr>
      </w:pPr>
      <w:ins w:id="99" w:author="Microsoft Office User" w:date="2016-04-18T08:20:00Z">
        <w:r>
          <w:rPr>
            <w:noProof/>
          </w:rPr>
          <w:t>4.3</w:t>
        </w:r>
        <w:r>
          <w:rPr>
            <w:rFonts w:asciiTheme="minorHAnsi" w:eastAsiaTheme="minorEastAsia" w:hAnsiTheme="minorHAnsi" w:cstheme="minorBidi"/>
            <w:noProof/>
            <w:sz w:val="24"/>
            <w:szCs w:val="24"/>
          </w:rPr>
          <w:tab/>
        </w:r>
        <w:r>
          <w:rPr>
            <w:noProof/>
          </w:rPr>
          <w:t>Responsibilities</w:t>
        </w:r>
        <w:r>
          <w:rPr>
            <w:noProof/>
          </w:rPr>
          <w:tab/>
        </w:r>
        <w:r w:rsidR="00905644">
          <w:rPr>
            <w:noProof/>
          </w:rPr>
          <w:fldChar w:fldCharType="begin"/>
        </w:r>
        <w:r w:rsidR="00905644">
          <w:rPr>
            <w:noProof/>
          </w:rPr>
          <w:instrText xml:space="preserve"> PAGEREF _Toc448688893 \h </w:instrText>
        </w:r>
        <w:r w:rsidR="00905644">
          <w:rPr>
            <w:noProof/>
          </w:rPr>
        </w:r>
        <w:r w:rsidR="00905644">
          <w:rPr>
            <w:noProof/>
          </w:rPr>
          <w:fldChar w:fldCharType="separate"/>
        </w:r>
        <w:r>
          <w:rPr>
            <w:noProof/>
          </w:rPr>
          <w:t>8</w:t>
        </w:r>
        <w:r w:rsidR="00905644">
          <w:rPr>
            <w:noProof/>
          </w:rPr>
          <w:fldChar w:fldCharType="end"/>
        </w:r>
      </w:ins>
    </w:p>
    <w:p w14:paraId="4282C0E8" w14:textId="07B737BD" w:rsidR="00905644" w:rsidRDefault="009852ED" w:rsidP="001D55D5">
      <w:pPr>
        <w:pStyle w:val="TOC2"/>
        <w:rPr>
          <w:ins w:id="100" w:author="Microsoft Office User" w:date="2016-04-18T08:20:00Z"/>
          <w:rFonts w:asciiTheme="minorHAnsi" w:eastAsiaTheme="minorEastAsia" w:hAnsiTheme="minorHAnsi" w:cstheme="minorBidi"/>
          <w:noProof/>
          <w:sz w:val="24"/>
          <w:szCs w:val="24"/>
        </w:rPr>
      </w:pPr>
      <w:ins w:id="101" w:author="Microsoft Office User" w:date="2016-04-18T08:20:00Z">
        <w:r>
          <w:rPr>
            <w:noProof/>
          </w:rPr>
          <w:t>4.4</w:t>
        </w:r>
        <w:r>
          <w:rPr>
            <w:rFonts w:asciiTheme="minorHAnsi" w:eastAsiaTheme="minorEastAsia" w:hAnsiTheme="minorHAnsi" w:cstheme="minorBidi"/>
            <w:noProof/>
            <w:sz w:val="24"/>
            <w:szCs w:val="24"/>
          </w:rPr>
          <w:tab/>
        </w:r>
        <w:r>
          <w:rPr>
            <w:noProof/>
          </w:rPr>
          <w:t>Composition of LSEC committee</w:t>
        </w:r>
        <w:r>
          <w:rPr>
            <w:noProof/>
          </w:rPr>
          <w:tab/>
        </w:r>
        <w:r w:rsidR="00905644">
          <w:rPr>
            <w:noProof/>
          </w:rPr>
          <w:fldChar w:fldCharType="begin"/>
        </w:r>
        <w:r w:rsidR="00905644">
          <w:rPr>
            <w:noProof/>
          </w:rPr>
          <w:instrText xml:space="preserve"> PAGEREF _Toc448688894 \h </w:instrText>
        </w:r>
        <w:r w:rsidR="00905644">
          <w:rPr>
            <w:noProof/>
          </w:rPr>
        </w:r>
        <w:r w:rsidR="00905644">
          <w:rPr>
            <w:noProof/>
          </w:rPr>
          <w:fldChar w:fldCharType="separate"/>
        </w:r>
        <w:r>
          <w:rPr>
            <w:noProof/>
          </w:rPr>
          <w:t>8</w:t>
        </w:r>
        <w:r w:rsidR="00905644">
          <w:rPr>
            <w:noProof/>
          </w:rPr>
          <w:fldChar w:fldCharType="end"/>
        </w:r>
      </w:ins>
    </w:p>
    <w:p w14:paraId="2D2F6D55" w14:textId="6B440E08" w:rsidR="00905644" w:rsidRDefault="009852ED" w:rsidP="001D55D5">
      <w:pPr>
        <w:pStyle w:val="TOC2"/>
        <w:rPr>
          <w:ins w:id="102" w:author="Microsoft Office User" w:date="2016-04-18T08:20:00Z"/>
          <w:rFonts w:asciiTheme="minorHAnsi" w:eastAsiaTheme="minorEastAsia" w:hAnsiTheme="minorHAnsi" w:cstheme="minorBidi"/>
          <w:noProof/>
          <w:sz w:val="24"/>
          <w:szCs w:val="24"/>
        </w:rPr>
      </w:pPr>
      <w:ins w:id="103" w:author="Microsoft Office User" w:date="2016-04-18T08:20:00Z">
        <w:r>
          <w:rPr>
            <w:noProof/>
          </w:rPr>
          <w:t>4.5</w:t>
        </w:r>
        <w:r>
          <w:rPr>
            <w:rFonts w:asciiTheme="minorHAnsi" w:eastAsiaTheme="minorEastAsia" w:hAnsiTheme="minorHAnsi" w:cstheme="minorBidi"/>
            <w:noProof/>
            <w:sz w:val="24"/>
            <w:szCs w:val="24"/>
          </w:rPr>
          <w:tab/>
        </w:r>
        <w:r>
          <w:rPr>
            <w:noProof/>
          </w:rPr>
          <w:t>Election of LSEC officers</w:t>
        </w:r>
        <w:r>
          <w:rPr>
            <w:noProof/>
          </w:rPr>
          <w:tab/>
        </w:r>
        <w:r w:rsidR="00905644">
          <w:rPr>
            <w:noProof/>
          </w:rPr>
          <w:fldChar w:fldCharType="begin"/>
        </w:r>
        <w:r w:rsidR="00905644">
          <w:rPr>
            <w:noProof/>
          </w:rPr>
          <w:instrText xml:space="preserve"> PAGEREF _Toc448688895 \h </w:instrText>
        </w:r>
        <w:r w:rsidR="00905644">
          <w:rPr>
            <w:noProof/>
          </w:rPr>
        </w:r>
        <w:r w:rsidR="00905644">
          <w:rPr>
            <w:noProof/>
          </w:rPr>
          <w:fldChar w:fldCharType="separate"/>
        </w:r>
        <w:r>
          <w:rPr>
            <w:noProof/>
          </w:rPr>
          <w:t>8</w:t>
        </w:r>
        <w:r w:rsidR="00905644">
          <w:rPr>
            <w:noProof/>
          </w:rPr>
          <w:fldChar w:fldCharType="end"/>
        </w:r>
      </w:ins>
    </w:p>
    <w:p w14:paraId="09058DD9" w14:textId="4EC126B2" w:rsidR="00905644" w:rsidRDefault="009852ED" w:rsidP="001D55D5">
      <w:pPr>
        <w:pStyle w:val="TOC2"/>
        <w:rPr>
          <w:ins w:id="104" w:author="Microsoft Office User" w:date="2016-04-18T08:20:00Z"/>
          <w:rFonts w:asciiTheme="minorHAnsi" w:eastAsiaTheme="minorEastAsia" w:hAnsiTheme="minorHAnsi" w:cstheme="minorBidi"/>
          <w:noProof/>
          <w:sz w:val="24"/>
          <w:szCs w:val="24"/>
        </w:rPr>
      </w:pPr>
      <w:ins w:id="105" w:author="Microsoft Office User" w:date="2016-04-18T08:20:00Z">
        <w:r>
          <w:rPr>
            <w:noProof/>
          </w:rPr>
          <w:t>4.6</w:t>
        </w:r>
        <w:r>
          <w:rPr>
            <w:rFonts w:asciiTheme="minorHAnsi" w:eastAsiaTheme="minorEastAsia" w:hAnsiTheme="minorHAnsi" w:cstheme="minorBidi"/>
            <w:noProof/>
            <w:sz w:val="24"/>
            <w:szCs w:val="24"/>
          </w:rPr>
          <w:tab/>
        </w:r>
        <w:r>
          <w:rPr>
            <w:noProof/>
          </w:rPr>
          <w:t>General</w:t>
        </w:r>
        <w:r>
          <w:rPr>
            <w:noProof/>
          </w:rPr>
          <w:tab/>
        </w:r>
        <w:r w:rsidR="00905644">
          <w:rPr>
            <w:noProof/>
          </w:rPr>
          <w:fldChar w:fldCharType="begin"/>
        </w:r>
        <w:r w:rsidR="00905644">
          <w:rPr>
            <w:noProof/>
          </w:rPr>
          <w:instrText xml:space="preserve"> PAGEREF _Toc448688899 \h </w:instrText>
        </w:r>
        <w:r w:rsidR="00905644">
          <w:rPr>
            <w:noProof/>
          </w:rPr>
        </w:r>
        <w:r w:rsidR="00905644">
          <w:rPr>
            <w:noProof/>
          </w:rPr>
          <w:fldChar w:fldCharType="separate"/>
        </w:r>
        <w:r>
          <w:rPr>
            <w:noProof/>
          </w:rPr>
          <w:t>9</w:t>
        </w:r>
        <w:r w:rsidR="00905644">
          <w:rPr>
            <w:noProof/>
          </w:rPr>
          <w:fldChar w:fldCharType="end"/>
        </w:r>
      </w:ins>
    </w:p>
    <w:p w14:paraId="351F708F" w14:textId="70D60844" w:rsidR="00905644" w:rsidRDefault="009852ED" w:rsidP="001D55D5">
      <w:pPr>
        <w:pStyle w:val="TOC2"/>
        <w:rPr>
          <w:ins w:id="106" w:author="Microsoft Office User" w:date="2016-04-18T08:20:00Z"/>
          <w:rFonts w:asciiTheme="minorHAnsi" w:eastAsiaTheme="minorEastAsia" w:hAnsiTheme="minorHAnsi" w:cstheme="minorBidi"/>
          <w:noProof/>
          <w:sz w:val="24"/>
          <w:szCs w:val="24"/>
        </w:rPr>
      </w:pPr>
      <w:ins w:id="107" w:author="Microsoft Office User" w:date="2016-04-18T08:20:00Z">
        <w:r>
          <w:rPr>
            <w:noProof/>
          </w:rPr>
          <w:t>4.7</w:t>
        </w:r>
        <w:r>
          <w:rPr>
            <w:rFonts w:asciiTheme="minorHAnsi" w:eastAsiaTheme="minorEastAsia" w:hAnsiTheme="minorHAnsi" w:cstheme="minorBidi"/>
            <w:noProof/>
            <w:sz w:val="24"/>
            <w:szCs w:val="24"/>
          </w:rPr>
          <w:tab/>
        </w:r>
        <w:r>
          <w:rPr>
            <w:noProof/>
          </w:rPr>
          <w:t>Meetings of the LSEC committee</w:t>
        </w:r>
        <w:r>
          <w:rPr>
            <w:noProof/>
          </w:rPr>
          <w:tab/>
        </w:r>
        <w:r w:rsidR="00905644">
          <w:rPr>
            <w:noProof/>
          </w:rPr>
          <w:fldChar w:fldCharType="begin"/>
        </w:r>
        <w:r w:rsidR="00905644">
          <w:rPr>
            <w:noProof/>
          </w:rPr>
          <w:instrText xml:space="preserve"> PAGEREF _Toc448688900 \h </w:instrText>
        </w:r>
        <w:r w:rsidR="00905644">
          <w:rPr>
            <w:noProof/>
          </w:rPr>
        </w:r>
        <w:r w:rsidR="00905644">
          <w:rPr>
            <w:noProof/>
          </w:rPr>
          <w:fldChar w:fldCharType="separate"/>
        </w:r>
        <w:r>
          <w:rPr>
            <w:noProof/>
          </w:rPr>
          <w:t>10</w:t>
        </w:r>
        <w:r w:rsidR="00905644">
          <w:rPr>
            <w:noProof/>
          </w:rPr>
          <w:fldChar w:fldCharType="end"/>
        </w:r>
      </w:ins>
    </w:p>
    <w:p w14:paraId="122DF6AB" w14:textId="7AC6E77F" w:rsidR="00905644" w:rsidRDefault="009852ED" w:rsidP="001D55D5">
      <w:pPr>
        <w:pStyle w:val="TOC2"/>
        <w:rPr>
          <w:rFonts w:asciiTheme="minorHAnsi" w:eastAsiaTheme="minorEastAsia" w:hAnsiTheme="minorHAnsi"/>
          <w:sz w:val="24"/>
          <w:rPrChange w:id="108" w:author="Microsoft Office User" w:date="2016-04-18T08:20:00Z">
            <w:rPr>
              <w:rFonts w:asciiTheme="minorHAnsi" w:eastAsiaTheme="minorEastAsia" w:hAnsiTheme="minorHAnsi"/>
              <w:lang w:val="en-AU"/>
            </w:rPr>
          </w:rPrChange>
        </w:rPr>
      </w:pPr>
      <w:r>
        <w:rPr>
          <w:noProof/>
        </w:rPr>
        <w:t>4.8</w:t>
      </w:r>
      <w:r>
        <w:rPr>
          <w:rFonts w:asciiTheme="minorHAnsi" w:eastAsiaTheme="minorEastAsia" w:hAnsiTheme="minorHAnsi"/>
          <w:sz w:val="24"/>
          <w:rPrChange w:id="109" w:author="Microsoft Office User" w:date="2016-04-18T08:20:00Z">
            <w:rPr>
              <w:rFonts w:asciiTheme="minorHAnsi" w:eastAsiaTheme="minorEastAsia" w:hAnsiTheme="minorHAnsi"/>
              <w:lang w:val="en-AU"/>
            </w:rPr>
          </w:rPrChange>
        </w:rPr>
        <w:tab/>
      </w:r>
      <w:del w:id="110" w:author="Microsoft Office User" w:date="2016-04-18T08:20:00Z">
        <w:r w:rsidR="00BA5E3A">
          <w:rPr>
            <w:noProof/>
          </w:rPr>
          <w:delText>QUORUM</w:delText>
        </w:r>
      </w:del>
      <w:ins w:id="111" w:author="Microsoft Office User" w:date="2016-04-18T08:20:00Z">
        <w:r>
          <w:rPr>
            <w:noProof/>
          </w:rPr>
          <w:t>Quorum</w:t>
        </w:r>
      </w:ins>
      <w:r>
        <w:rPr>
          <w:noProof/>
        </w:rPr>
        <w:tab/>
      </w:r>
      <w:del w:id="112" w:author="Microsoft Office User" w:date="2016-04-18T08:20:00Z">
        <w:r w:rsidR="00BA5E3A">
          <w:rPr>
            <w:noProof/>
          </w:rPr>
          <w:fldChar w:fldCharType="begin"/>
        </w:r>
        <w:r w:rsidR="00BA5E3A">
          <w:rPr>
            <w:noProof/>
          </w:rPr>
          <w:delInstrText xml:space="preserve"> PAGEREF _Toc426999177 \h </w:delInstrText>
        </w:r>
        <w:r w:rsidR="00BA5E3A">
          <w:rPr>
            <w:noProof/>
          </w:rPr>
        </w:r>
        <w:r w:rsidR="00BA5E3A">
          <w:rPr>
            <w:noProof/>
          </w:rPr>
          <w:fldChar w:fldCharType="separate"/>
        </w:r>
        <w:r w:rsidR="00BA5E3A">
          <w:rPr>
            <w:noProof/>
          </w:rPr>
          <w:delText>9</w:delText>
        </w:r>
        <w:r w:rsidR="00BA5E3A">
          <w:rPr>
            <w:noProof/>
          </w:rPr>
          <w:fldChar w:fldCharType="end"/>
        </w:r>
      </w:del>
      <w:ins w:id="113" w:author="Microsoft Office User" w:date="2016-04-18T08:20:00Z">
        <w:r w:rsidR="00905644">
          <w:rPr>
            <w:noProof/>
          </w:rPr>
          <w:fldChar w:fldCharType="begin"/>
        </w:r>
        <w:r w:rsidR="00905644">
          <w:rPr>
            <w:noProof/>
          </w:rPr>
          <w:instrText xml:space="preserve"> PAGEREF _Toc448688901 \h </w:instrText>
        </w:r>
        <w:r w:rsidR="00905644">
          <w:rPr>
            <w:noProof/>
          </w:rPr>
        </w:r>
        <w:r w:rsidR="00905644">
          <w:rPr>
            <w:noProof/>
          </w:rPr>
          <w:fldChar w:fldCharType="separate"/>
        </w:r>
        <w:r>
          <w:rPr>
            <w:noProof/>
          </w:rPr>
          <w:t>10</w:t>
        </w:r>
        <w:r w:rsidR="00905644">
          <w:rPr>
            <w:noProof/>
          </w:rPr>
          <w:fldChar w:fldCharType="end"/>
        </w:r>
      </w:ins>
    </w:p>
    <w:p w14:paraId="085CB400" w14:textId="4BA964B3" w:rsidR="00905644" w:rsidRDefault="009852ED" w:rsidP="001D55D5">
      <w:pPr>
        <w:pStyle w:val="TOC2"/>
        <w:rPr>
          <w:rFonts w:asciiTheme="minorHAnsi" w:eastAsiaTheme="minorEastAsia" w:hAnsiTheme="minorHAnsi"/>
          <w:sz w:val="24"/>
          <w:rPrChange w:id="114" w:author="Microsoft Office User" w:date="2016-04-18T08:20:00Z">
            <w:rPr>
              <w:rFonts w:asciiTheme="minorHAnsi" w:eastAsiaTheme="minorEastAsia" w:hAnsiTheme="minorHAnsi"/>
              <w:lang w:val="en-AU"/>
            </w:rPr>
          </w:rPrChange>
        </w:rPr>
      </w:pPr>
      <w:r>
        <w:rPr>
          <w:noProof/>
        </w:rPr>
        <w:t>4.9</w:t>
      </w:r>
      <w:r>
        <w:rPr>
          <w:rFonts w:asciiTheme="minorHAnsi" w:eastAsiaTheme="minorEastAsia" w:hAnsiTheme="minorHAnsi"/>
          <w:sz w:val="24"/>
          <w:rPrChange w:id="115" w:author="Microsoft Office User" w:date="2016-04-18T08:20:00Z">
            <w:rPr>
              <w:rFonts w:asciiTheme="minorHAnsi" w:eastAsiaTheme="minorEastAsia" w:hAnsiTheme="minorHAnsi"/>
              <w:lang w:val="en-AU"/>
            </w:rPr>
          </w:rPrChange>
        </w:rPr>
        <w:tab/>
      </w:r>
      <w:del w:id="116" w:author="Microsoft Office User" w:date="2016-04-18T08:20:00Z">
        <w:r w:rsidR="00BA5E3A">
          <w:rPr>
            <w:noProof/>
          </w:rPr>
          <w:delText>VOTING</w:delText>
        </w:r>
      </w:del>
      <w:ins w:id="117" w:author="Microsoft Office User" w:date="2016-04-18T08:20:00Z">
        <w:r>
          <w:rPr>
            <w:noProof/>
          </w:rPr>
          <w:t>Voting</w:t>
        </w:r>
      </w:ins>
      <w:r>
        <w:rPr>
          <w:noProof/>
        </w:rPr>
        <w:tab/>
      </w:r>
      <w:del w:id="118" w:author="Microsoft Office User" w:date="2016-04-18T08:20:00Z">
        <w:r w:rsidR="00BA5E3A">
          <w:rPr>
            <w:noProof/>
          </w:rPr>
          <w:fldChar w:fldCharType="begin"/>
        </w:r>
        <w:r w:rsidR="00BA5E3A">
          <w:rPr>
            <w:noProof/>
          </w:rPr>
          <w:delInstrText xml:space="preserve"> PAGEREF _Toc426999178 \h </w:delInstrText>
        </w:r>
        <w:r w:rsidR="00BA5E3A">
          <w:rPr>
            <w:noProof/>
          </w:rPr>
        </w:r>
        <w:r w:rsidR="00BA5E3A">
          <w:rPr>
            <w:noProof/>
          </w:rPr>
          <w:fldChar w:fldCharType="separate"/>
        </w:r>
        <w:r w:rsidR="00BA5E3A">
          <w:rPr>
            <w:noProof/>
          </w:rPr>
          <w:delText>9</w:delText>
        </w:r>
        <w:r w:rsidR="00BA5E3A">
          <w:rPr>
            <w:noProof/>
          </w:rPr>
          <w:fldChar w:fldCharType="end"/>
        </w:r>
      </w:del>
      <w:ins w:id="119" w:author="Microsoft Office User" w:date="2016-04-18T08:20:00Z">
        <w:r w:rsidR="00905644">
          <w:rPr>
            <w:noProof/>
          </w:rPr>
          <w:fldChar w:fldCharType="begin"/>
        </w:r>
        <w:r w:rsidR="00905644">
          <w:rPr>
            <w:noProof/>
          </w:rPr>
          <w:instrText xml:space="preserve"> PAGEREF _Toc448688902 \h </w:instrText>
        </w:r>
        <w:r w:rsidR="00905644">
          <w:rPr>
            <w:noProof/>
          </w:rPr>
        </w:r>
        <w:r w:rsidR="00905644">
          <w:rPr>
            <w:noProof/>
          </w:rPr>
          <w:fldChar w:fldCharType="separate"/>
        </w:r>
        <w:r>
          <w:rPr>
            <w:noProof/>
          </w:rPr>
          <w:t>10</w:t>
        </w:r>
        <w:r w:rsidR="00905644">
          <w:rPr>
            <w:noProof/>
          </w:rPr>
          <w:fldChar w:fldCharType="end"/>
        </w:r>
      </w:ins>
    </w:p>
    <w:p w14:paraId="6772081D" w14:textId="6F17A958" w:rsidR="00905644" w:rsidRDefault="009852ED" w:rsidP="001D55D5">
      <w:pPr>
        <w:pStyle w:val="TOC2"/>
        <w:rPr>
          <w:rFonts w:asciiTheme="minorHAnsi" w:eastAsiaTheme="minorEastAsia" w:hAnsiTheme="minorHAnsi"/>
          <w:sz w:val="24"/>
          <w:rPrChange w:id="120" w:author="Microsoft Office User" w:date="2016-04-18T08:20:00Z">
            <w:rPr>
              <w:rFonts w:asciiTheme="minorHAnsi" w:eastAsiaTheme="minorEastAsia" w:hAnsiTheme="minorHAnsi"/>
              <w:lang w:val="en-AU"/>
            </w:rPr>
          </w:rPrChange>
        </w:rPr>
      </w:pPr>
      <w:r>
        <w:rPr>
          <w:noProof/>
        </w:rPr>
        <w:t>4.10</w:t>
      </w:r>
      <w:r>
        <w:rPr>
          <w:rFonts w:asciiTheme="minorHAnsi" w:eastAsiaTheme="minorEastAsia" w:hAnsiTheme="minorHAnsi"/>
          <w:sz w:val="24"/>
          <w:rPrChange w:id="121" w:author="Microsoft Office User" w:date="2016-04-18T08:20:00Z">
            <w:rPr>
              <w:rFonts w:asciiTheme="minorHAnsi" w:eastAsiaTheme="minorEastAsia" w:hAnsiTheme="minorHAnsi"/>
              <w:lang w:val="en-AU"/>
            </w:rPr>
          </w:rPrChange>
        </w:rPr>
        <w:tab/>
      </w:r>
      <w:del w:id="122" w:author="Microsoft Office User" w:date="2016-04-18T08:20:00Z">
        <w:r w:rsidR="00BA5E3A">
          <w:rPr>
            <w:noProof/>
          </w:rPr>
          <w:delText>MINUTES</w:delText>
        </w:r>
      </w:del>
      <w:ins w:id="123" w:author="Microsoft Office User" w:date="2016-04-18T08:20:00Z">
        <w:r>
          <w:rPr>
            <w:noProof/>
          </w:rPr>
          <w:t>Minutes</w:t>
        </w:r>
      </w:ins>
      <w:r>
        <w:rPr>
          <w:noProof/>
        </w:rPr>
        <w:tab/>
      </w:r>
      <w:r w:rsidR="00905644">
        <w:rPr>
          <w:noProof/>
        </w:rPr>
        <w:fldChar w:fldCharType="begin"/>
      </w:r>
      <w:r w:rsidR="00905644">
        <w:rPr>
          <w:noProof/>
        </w:rPr>
        <w:instrText xml:space="preserve"> PAGEREF _</w:instrText>
      </w:r>
      <w:del w:id="124" w:author="Microsoft Office User" w:date="2016-04-18T08:20:00Z">
        <w:r w:rsidR="00BA5E3A">
          <w:rPr>
            <w:noProof/>
          </w:rPr>
          <w:delInstrText>Toc426999179</w:delInstrText>
        </w:r>
      </w:del>
      <w:ins w:id="125" w:author="Microsoft Office User" w:date="2016-04-18T08:20:00Z">
        <w:r w:rsidR="00905644">
          <w:rPr>
            <w:noProof/>
          </w:rPr>
          <w:instrText>Toc448688903</w:instrText>
        </w:r>
      </w:ins>
      <w:r w:rsidR="00905644">
        <w:rPr>
          <w:noProof/>
        </w:rPr>
        <w:instrText xml:space="preserve"> \h </w:instrText>
      </w:r>
      <w:r w:rsidR="00905644">
        <w:rPr>
          <w:noProof/>
        </w:rPr>
      </w:r>
      <w:r w:rsidR="00905644">
        <w:rPr>
          <w:noProof/>
        </w:rPr>
        <w:fldChar w:fldCharType="separate"/>
      </w:r>
      <w:del w:id="126" w:author="Microsoft Office User" w:date="2016-04-18T08:20:00Z">
        <w:r w:rsidR="00BA5E3A">
          <w:rPr>
            <w:noProof/>
          </w:rPr>
          <w:delText>9</w:delText>
        </w:r>
      </w:del>
      <w:ins w:id="127" w:author="Microsoft Office User" w:date="2016-04-18T08:20:00Z">
        <w:r>
          <w:rPr>
            <w:noProof/>
          </w:rPr>
          <w:t>10</w:t>
        </w:r>
      </w:ins>
      <w:r w:rsidR="00905644">
        <w:rPr>
          <w:noProof/>
        </w:rPr>
        <w:fldChar w:fldCharType="end"/>
      </w:r>
    </w:p>
    <w:p w14:paraId="1CAE2F82" w14:textId="2C955C2D" w:rsidR="00905644" w:rsidRDefault="009852ED" w:rsidP="001D55D5">
      <w:pPr>
        <w:pStyle w:val="TOC2"/>
        <w:rPr>
          <w:rFonts w:asciiTheme="minorHAnsi" w:eastAsiaTheme="minorEastAsia" w:hAnsiTheme="minorHAnsi"/>
          <w:sz w:val="24"/>
          <w:rPrChange w:id="128" w:author="Microsoft Office User" w:date="2016-04-18T08:20:00Z">
            <w:rPr>
              <w:rFonts w:asciiTheme="minorHAnsi" w:eastAsiaTheme="minorEastAsia" w:hAnsiTheme="minorHAnsi"/>
              <w:lang w:val="en-AU"/>
            </w:rPr>
          </w:rPrChange>
        </w:rPr>
      </w:pPr>
      <w:r>
        <w:rPr>
          <w:noProof/>
        </w:rPr>
        <w:t>4.11</w:t>
      </w:r>
      <w:r>
        <w:rPr>
          <w:rFonts w:asciiTheme="minorHAnsi" w:eastAsiaTheme="minorEastAsia" w:hAnsiTheme="minorHAnsi"/>
          <w:sz w:val="24"/>
          <w:rPrChange w:id="129" w:author="Microsoft Office User" w:date="2016-04-18T08:20:00Z">
            <w:rPr>
              <w:rFonts w:asciiTheme="minorHAnsi" w:eastAsiaTheme="minorEastAsia" w:hAnsiTheme="minorHAnsi"/>
              <w:lang w:val="en-AU"/>
            </w:rPr>
          </w:rPrChange>
        </w:rPr>
        <w:tab/>
      </w:r>
      <w:r>
        <w:rPr>
          <w:noProof/>
        </w:rPr>
        <w:t xml:space="preserve">LSEC </w:t>
      </w:r>
      <w:del w:id="130" w:author="Microsoft Office User" w:date="2016-04-18T08:20:00Z">
        <w:r w:rsidR="00BA5E3A">
          <w:rPr>
            <w:noProof/>
          </w:rPr>
          <w:delText xml:space="preserve">STANDING </w:delText>
        </w:r>
        <w:r w:rsidR="009410B3">
          <w:rPr>
            <w:noProof/>
          </w:rPr>
          <w:delText xml:space="preserve">SUB </w:delText>
        </w:r>
        <w:r w:rsidR="00BA5E3A">
          <w:rPr>
            <w:noProof/>
          </w:rPr>
          <w:delText>COMMITTEES</w:delText>
        </w:r>
      </w:del>
      <w:ins w:id="131" w:author="Microsoft Office User" w:date="2016-04-18T08:20:00Z">
        <w:r>
          <w:rPr>
            <w:noProof/>
          </w:rPr>
          <w:t>standing sub committees</w:t>
        </w:r>
      </w:ins>
      <w:r>
        <w:rPr>
          <w:noProof/>
        </w:rPr>
        <w:tab/>
      </w:r>
      <w:r w:rsidR="00905644">
        <w:rPr>
          <w:noProof/>
        </w:rPr>
        <w:fldChar w:fldCharType="begin"/>
      </w:r>
      <w:r w:rsidR="00905644">
        <w:rPr>
          <w:noProof/>
        </w:rPr>
        <w:instrText xml:space="preserve"> PAGEREF _</w:instrText>
      </w:r>
      <w:del w:id="132" w:author="Microsoft Office User" w:date="2016-04-18T08:20:00Z">
        <w:r w:rsidR="00BA5E3A">
          <w:rPr>
            <w:noProof/>
          </w:rPr>
          <w:delInstrText>Toc426999180</w:delInstrText>
        </w:r>
      </w:del>
      <w:ins w:id="133" w:author="Microsoft Office User" w:date="2016-04-18T08:20:00Z">
        <w:r w:rsidR="00905644">
          <w:rPr>
            <w:noProof/>
          </w:rPr>
          <w:instrText>Toc448688904</w:instrText>
        </w:r>
      </w:ins>
      <w:r w:rsidR="00905644">
        <w:rPr>
          <w:noProof/>
        </w:rPr>
        <w:instrText xml:space="preserve"> \h </w:instrText>
      </w:r>
      <w:r w:rsidR="00905644">
        <w:rPr>
          <w:noProof/>
        </w:rPr>
      </w:r>
      <w:r w:rsidR="00905644">
        <w:rPr>
          <w:noProof/>
        </w:rPr>
        <w:fldChar w:fldCharType="separate"/>
      </w:r>
      <w:del w:id="134" w:author="Microsoft Office User" w:date="2016-04-18T08:20:00Z">
        <w:r w:rsidR="00BA5E3A">
          <w:rPr>
            <w:noProof/>
          </w:rPr>
          <w:delText>9</w:delText>
        </w:r>
      </w:del>
      <w:ins w:id="135" w:author="Microsoft Office User" w:date="2016-04-18T08:20:00Z">
        <w:r>
          <w:rPr>
            <w:noProof/>
          </w:rPr>
          <w:t>10</w:t>
        </w:r>
      </w:ins>
      <w:r w:rsidR="00905644">
        <w:rPr>
          <w:noProof/>
        </w:rPr>
        <w:fldChar w:fldCharType="end"/>
      </w:r>
    </w:p>
    <w:p w14:paraId="78FDF952" w14:textId="77777777" w:rsidR="00BA5E3A" w:rsidRDefault="00BA5E3A">
      <w:pPr>
        <w:pStyle w:val="TOC3"/>
        <w:rPr>
          <w:del w:id="136" w:author="Microsoft Office User" w:date="2016-04-18T08:20:00Z"/>
          <w:rFonts w:asciiTheme="minorHAnsi" w:eastAsiaTheme="minorEastAsia" w:hAnsiTheme="minorHAnsi" w:cstheme="minorBidi"/>
          <w:noProof/>
          <w:szCs w:val="22"/>
          <w:lang w:val="en-AU" w:eastAsia="en-AU"/>
        </w:rPr>
      </w:pPr>
      <w:del w:id="137" w:author="Microsoft Office User" w:date="2016-04-18T08:20:00Z">
        <w:r>
          <w:rPr>
            <w:noProof/>
          </w:rPr>
          <w:delText>4.11.1</w:delText>
        </w:r>
        <w:r>
          <w:rPr>
            <w:rFonts w:asciiTheme="minorHAnsi" w:eastAsiaTheme="minorEastAsia" w:hAnsiTheme="minorHAnsi" w:cstheme="minorBidi"/>
            <w:noProof/>
            <w:szCs w:val="22"/>
            <w:lang w:val="en-AU" w:eastAsia="en-AU"/>
          </w:rPr>
          <w:tab/>
        </w:r>
        <w:r>
          <w:rPr>
            <w:noProof/>
          </w:rPr>
          <w:delText xml:space="preserve">Meritorious Awards and Lifesaving Selection </w:delText>
        </w:r>
        <w:r w:rsidR="009410B3">
          <w:rPr>
            <w:noProof/>
          </w:rPr>
          <w:delText xml:space="preserve">Sub </w:delText>
        </w:r>
        <w:r>
          <w:rPr>
            <w:noProof/>
          </w:rPr>
          <w:delText>Committee</w:delText>
        </w:r>
        <w:r>
          <w:rPr>
            <w:noProof/>
          </w:rPr>
          <w:tab/>
        </w:r>
        <w:r>
          <w:rPr>
            <w:noProof/>
          </w:rPr>
          <w:fldChar w:fldCharType="begin"/>
        </w:r>
        <w:r>
          <w:rPr>
            <w:noProof/>
          </w:rPr>
          <w:delInstrText xml:space="preserve"> PAGEREF _Toc426999181 \h </w:delInstrText>
        </w:r>
        <w:r>
          <w:rPr>
            <w:noProof/>
          </w:rPr>
        </w:r>
        <w:r>
          <w:rPr>
            <w:noProof/>
          </w:rPr>
          <w:fldChar w:fldCharType="separate"/>
        </w:r>
        <w:r>
          <w:rPr>
            <w:noProof/>
          </w:rPr>
          <w:delText>9</w:delText>
        </w:r>
        <w:r>
          <w:rPr>
            <w:noProof/>
          </w:rPr>
          <w:fldChar w:fldCharType="end"/>
        </w:r>
      </w:del>
    </w:p>
    <w:p w14:paraId="4252A9DD" w14:textId="77777777" w:rsidR="00BA5E3A" w:rsidRDefault="00BA5E3A" w:rsidP="009410B3">
      <w:pPr>
        <w:pStyle w:val="TOC3"/>
        <w:rPr>
          <w:del w:id="138" w:author="Microsoft Office User" w:date="2016-04-18T08:20:00Z"/>
          <w:rFonts w:asciiTheme="minorHAnsi" w:eastAsiaTheme="minorEastAsia" w:hAnsiTheme="minorHAnsi" w:cstheme="minorBidi"/>
          <w:noProof/>
          <w:szCs w:val="22"/>
          <w:lang w:val="en-AU" w:eastAsia="en-AU"/>
        </w:rPr>
      </w:pPr>
      <w:del w:id="139" w:author="Microsoft Office User" w:date="2016-04-18T08:20:00Z">
        <w:r>
          <w:rPr>
            <w:noProof/>
          </w:rPr>
          <w:delText>4.11.2</w:delText>
        </w:r>
        <w:r>
          <w:rPr>
            <w:rFonts w:asciiTheme="minorHAnsi" w:eastAsiaTheme="minorEastAsia" w:hAnsiTheme="minorHAnsi" w:cstheme="minorBidi"/>
            <w:noProof/>
            <w:szCs w:val="22"/>
            <w:lang w:val="en-AU" w:eastAsia="en-AU"/>
          </w:rPr>
          <w:tab/>
        </w:r>
        <w:r>
          <w:rPr>
            <w:noProof/>
          </w:rPr>
          <w:delText xml:space="preserve">Development and Training </w:delText>
        </w:r>
        <w:r w:rsidR="009410B3">
          <w:rPr>
            <w:noProof/>
          </w:rPr>
          <w:delText xml:space="preserve">Sub </w:delText>
        </w:r>
        <w:r>
          <w:rPr>
            <w:noProof/>
          </w:rPr>
          <w:delText>Committee</w:delText>
        </w:r>
        <w:r>
          <w:rPr>
            <w:noProof/>
          </w:rPr>
          <w:tab/>
        </w:r>
        <w:r>
          <w:rPr>
            <w:noProof/>
          </w:rPr>
          <w:fldChar w:fldCharType="begin"/>
        </w:r>
        <w:r>
          <w:rPr>
            <w:noProof/>
          </w:rPr>
          <w:delInstrText xml:space="preserve"> PAGEREF _Toc426999182 \h </w:delInstrText>
        </w:r>
        <w:r>
          <w:rPr>
            <w:noProof/>
          </w:rPr>
        </w:r>
        <w:r>
          <w:rPr>
            <w:noProof/>
          </w:rPr>
          <w:fldChar w:fldCharType="separate"/>
        </w:r>
        <w:r>
          <w:rPr>
            <w:noProof/>
          </w:rPr>
          <w:delText>10</w:delText>
        </w:r>
        <w:r>
          <w:rPr>
            <w:noProof/>
          </w:rPr>
          <w:fldChar w:fldCharType="end"/>
        </w:r>
      </w:del>
    </w:p>
    <w:p w14:paraId="784B4C7D" w14:textId="77777777" w:rsidR="00BA5E3A" w:rsidRDefault="009410B3">
      <w:pPr>
        <w:pStyle w:val="TOC3"/>
        <w:rPr>
          <w:del w:id="140" w:author="Microsoft Office User" w:date="2016-04-18T08:20:00Z"/>
          <w:rFonts w:asciiTheme="minorHAnsi" w:eastAsiaTheme="minorEastAsia" w:hAnsiTheme="minorHAnsi" w:cstheme="minorBidi"/>
          <w:noProof/>
          <w:szCs w:val="22"/>
          <w:lang w:val="en-AU" w:eastAsia="en-AU"/>
        </w:rPr>
      </w:pPr>
      <w:del w:id="141" w:author="Microsoft Office User" w:date="2016-04-18T08:20:00Z">
        <w:r>
          <w:rPr>
            <w:noProof/>
          </w:rPr>
          <w:delText>4.12</w:delText>
        </w:r>
        <w:r>
          <w:rPr>
            <w:noProof/>
          </w:rPr>
          <w:tab/>
        </w:r>
        <w:r w:rsidR="00BA5E3A">
          <w:rPr>
            <w:rFonts w:asciiTheme="minorHAnsi" w:eastAsiaTheme="minorEastAsia" w:hAnsiTheme="minorHAnsi" w:cstheme="minorBidi"/>
            <w:noProof/>
            <w:szCs w:val="22"/>
            <w:lang w:val="en-AU" w:eastAsia="en-AU"/>
          </w:rPr>
          <w:tab/>
        </w:r>
        <w:r w:rsidR="00BA5E3A">
          <w:rPr>
            <w:noProof/>
          </w:rPr>
          <w:delText>Support Operations Group Sub-Committee</w:delText>
        </w:r>
        <w:r w:rsidR="00BA5E3A">
          <w:rPr>
            <w:noProof/>
          </w:rPr>
          <w:tab/>
        </w:r>
        <w:r w:rsidR="00BA5E3A">
          <w:rPr>
            <w:noProof/>
          </w:rPr>
          <w:fldChar w:fldCharType="begin"/>
        </w:r>
        <w:r w:rsidR="00BA5E3A">
          <w:rPr>
            <w:noProof/>
          </w:rPr>
          <w:delInstrText xml:space="preserve"> PAGEREF _Toc426999184 \h </w:delInstrText>
        </w:r>
        <w:r w:rsidR="00BA5E3A">
          <w:rPr>
            <w:noProof/>
          </w:rPr>
        </w:r>
        <w:r w:rsidR="00BA5E3A">
          <w:rPr>
            <w:noProof/>
          </w:rPr>
          <w:fldChar w:fldCharType="separate"/>
        </w:r>
        <w:r w:rsidR="00BA5E3A">
          <w:rPr>
            <w:noProof/>
          </w:rPr>
          <w:delText>10</w:delText>
        </w:r>
        <w:r w:rsidR="00BA5E3A">
          <w:rPr>
            <w:noProof/>
          </w:rPr>
          <w:fldChar w:fldCharType="end"/>
        </w:r>
      </w:del>
    </w:p>
    <w:p w14:paraId="7BC24301" w14:textId="77777777" w:rsidR="00BA5E3A" w:rsidRDefault="00BA5E3A">
      <w:pPr>
        <w:pStyle w:val="TOC3"/>
        <w:rPr>
          <w:del w:id="142" w:author="Microsoft Office User" w:date="2016-04-18T08:20:00Z"/>
          <w:rFonts w:asciiTheme="minorHAnsi" w:eastAsiaTheme="minorEastAsia" w:hAnsiTheme="minorHAnsi" w:cstheme="minorBidi"/>
          <w:noProof/>
          <w:szCs w:val="22"/>
          <w:lang w:val="en-AU" w:eastAsia="en-AU"/>
        </w:rPr>
      </w:pPr>
      <w:del w:id="143" w:author="Microsoft Office User" w:date="2016-04-18T08:20:00Z">
        <w:r>
          <w:rPr>
            <w:noProof/>
          </w:rPr>
          <w:delText>4.12.2</w:delText>
        </w:r>
        <w:r>
          <w:rPr>
            <w:rFonts w:asciiTheme="minorHAnsi" w:eastAsiaTheme="minorEastAsia" w:hAnsiTheme="minorHAnsi" w:cstheme="minorBidi"/>
            <w:noProof/>
            <w:szCs w:val="22"/>
            <w:lang w:val="en-AU" w:eastAsia="en-AU"/>
          </w:rPr>
          <w:tab/>
        </w:r>
        <w:r>
          <w:rPr>
            <w:noProof/>
          </w:rPr>
          <w:delText>Patrol Tribunal Sub-Committee</w:delText>
        </w:r>
        <w:r>
          <w:rPr>
            <w:noProof/>
          </w:rPr>
          <w:tab/>
        </w:r>
        <w:r>
          <w:rPr>
            <w:noProof/>
          </w:rPr>
          <w:fldChar w:fldCharType="begin"/>
        </w:r>
        <w:r>
          <w:rPr>
            <w:noProof/>
          </w:rPr>
          <w:delInstrText xml:space="preserve"> PAGEREF _Toc426999185 \h </w:delInstrText>
        </w:r>
        <w:r>
          <w:rPr>
            <w:noProof/>
          </w:rPr>
        </w:r>
        <w:r>
          <w:rPr>
            <w:noProof/>
          </w:rPr>
          <w:fldChar w:fldCharType="separate"/>
        </w:r>
        <w:r>
          <w:rPr>
            <w:noProof/>
          </w:rPr>
          <w:delText>10</w:delText>
        </w:r>
        <w:r>
          <w:rPr>
            <w:noProof/>
          </w:rPr>
          <w:fldChar w:fldCharType="end"/>
        </w:r>
      </w:del>
    </w:p>
    <w:p w14:paraId="66917745" w14:textId="77777777" w:rsidR="00BA5E3A" w:rsidRDefault="00BA5E3A">
      <w:pPr>
        <w:pStyle w:val="TOC3"/>
        <w:rPr>
          <w:del w:id="144" w:author="Microsoft Office User" w:date="2016-04-18T08:20:00Z"/>
          <w:rFonts w:asciiTheme="minorHAnsi" w:eastAsiaTheme="minorEastAsia" w:hAnsiTheme="minorHAnsi" w:cstheme="minorBidi"/>
          <w:noProof/>
          <w:szCs w:val="22"/>
          <w:lang w:val="en-AU" w:eastAsia="en-AU"/>
        </w:rPr>
      </w:pPr>
      <w:del w:id="145" w:author="Microsoft Office User" w:date="2016-04-18T08:20:00Z">
        <w:r>
          <w:rPr>
            <w:noProof/>
          </w:rPr>
          <w:delText>4.12.3</w:delText>
        </w:r>
        <w:r>
          <w:rPr>
            <w:rFonts w:asciiTheme="minorHAnsi" w:eastAsiaTheme="minorEastAsia" w:hAnsiTheme="minorHAnsi" w:cstheme="minorBidi"/>
            <w:noProof/>
            <w:szCs w:val="22"/>
            <w:lang w:val="en-AU" w:eastAsia="en-AU"/>
          </w:rPr>
          <w:tab/>
        </w:r>
        <w:r>
          <w:rPr>
            <w:noProof/>
          </w:rPr>
          <w:delText>Lifesaving Sub-Committee</w:delText>
        </w:r>
        <w:r>
          <w:rPr>
            <w:noProof/>
          </w:rPr>
          <w:tab/>
        </w:r>
        <w:r>
          <w:rPr>
            <w:noProof/>
          </w:rPr>
          <w:fldChar w:fldCharType="begin"/>
        </w:r>
        <w:r>
          <w:rPr>
            <w:noProof/>
          </w:rPr>
          <w:delInstrText xml:space="preserve"> PAGEREF _Toc426999186 \h </w:delInstrText>
        </w:r>
        <w:r>
          <w:rPr>
            <w:noProof/>
          </w:rPr>
        </w:r>
        <w:r>
          <w:rPr>
            <w:noProof/>
          </w:rPr>
          <w:fldChar w:fldCharType="separate"/>
        </w:r>
        <w:r>
          <w:rPr>
            <w:noProof/>
          </w:rPr>
          <w:delText>11</w:delText>
        </w:r>
        <w:r>
          <w:rPr>
            <w:noProof/>
          </w:rPr>
          <w:fldChar w:fldCharType="end"/>
        </w:r>
      </w:del>
    </w:p>
    <w:p w14:paraId="75998048" w14:textId="77777777" w:rsidR="00BA5E3A" w:rsidRDefault="00BA5E3A">
      <w:pPr>
        <w:pStyle w:val="TOC3"/>
        <w:rPr>
          <w:del w:id="146" w:author="Microsoft Office User" w:date="2016-04-18T08:20:00Z"/>
          <w:rFonts w:asciiTheme="minorHAnsi" w:eastAsiaTheme="minorEastAsia" w:hAnsiTheme="minorHAnsi" w:cstheme="minorBidi"/>
          <w:noProof/>
          <w:szCs w:val="22"/>
          <w:lang w:val="en-AU" w:eastAsia="en-AU"/>
        </w:rPr>
      </w:pPr>
      <w:del w:id="147" w:author="Microsoft Office User" w:date="2016-04-18T08:20:00Z">
        <w:r>
          <w:rPr>
            <w:noProof/>
          </w:rPr>
          <w:delText>4.12.4</w:delText>
        </w:r>
        <w:r>
          <w:rPr>
            <w:rFonts w:asciiTheme="minorHAnsi" w:eastAsiaTheme="minorEastAsia" w:hAnsiTheme="minorHAnsi" w:cstheme="minorBidi"/>
            <w:noProof/>
            <w:szCs w:val="22"/>
            <w:lang w:val="en-AU" w:eastAsia="en-AU"/>
          </w:rPr>
          <w:tab/>
        </w:r>
        <w:r>
          <w:rPr>
            <w:noProof/>
          </w:rPr>
          <w:delText>Education Sub-Committee</w:delText>
        </w:r>
        <w:r>
          <w:rPr>
            <w:noProof/>
          </w:rPr>
          <w:tab/>
        </w:r>
        <w:r>
          <w:rPr>
            <w:noProof/>
          </w:rPr>
          <w:fldChar w:fldCharType="begin"/>
        </w:r>
        <w:r>
          <w:rPr>
            <w:noProof/>
          </w:rPr>
          <w:delInstrText xml:space="preserve"> PAGEREF _Toc426999187 \h </w:delInstrText>
        </w:r>
        <w:r>
          <w:rPr>
            <w:noProof/>
          </w:rPr>
        </w:r>
        <w:r>
          <w:rPr>
            <w:noProof/>
          </w:rPr>
          <w:fldChar w:fldCharType="separate"/>
        </w:r>
        <w:r>
          <w:rPr>
            <w:noProof/>
          </w:rPr>
          <w:delText>11</w:delText>
        </w:r>
        <w:r>
          <w:rPr>
            <w:noProof/>
          </w:rPr>
          <w:fldChar w:fldCharType="end"/>
        </w:r>
      </w:del>
    </w:p>
    <w:p w14:paraId="1CDB51C7" w14:textId="77777777" w:rsidR="00BA5E3A" w:rsidRDefault="00BA5E3A">
      <w:pPr>
        <w:pStyle w:val="TOC2"/>
        <w:rPr>
          <w:del w:id="148" w:author="Microsoft Office User" w:date="2016-04-18T08:20:00Z"/>
          <w:rFonts w:asciiTheme="minorHAnsi" w:eastAsiaTheme="minorEastAsia" w:hAnsiTheme="minorHAnsi" w:cstheme="minorBidi"/>
          <w:noProof/>
          <w:szCs w:val="22"/>
          <w:lang w:val="en-AU" w:eastAsia="en-AU"/>
        </w:rPr>
      </w:pPr>
      <w:del w:id="149" w:author="Microsoft Office User" w:date="2016-04-18T08:20:00Z">
        <w:r>
          <w:rPr>
            <w:noProof/>
          </w:rPr>
          <w:delText>4.13</w:delText>
        </w:r>
        <w:r>
          <w:rPr>
            <w:rFonts w:asciiTheme="minorHAnsi" w:eastAsiaTheme="minorEastAsia" w:hAnsiTheme="minorHAnsi" w:cstheme="minorBidi"/>
            <w:noProof/>
            <w:szCs w:val="22"/>
            <w:lang w:val="en-AU" w:eastAsia="en-AU"/>
          </w:rPr>
          <w:tab/>
        </w:r>
        <w:r>
          <w:rPr>
            <w:noProof/>
          </w:rPr>
          <w:delText>BOARD OF LIFESAVING EXECUTIVE</w:delText>
        </w:r>
        <w:r>
          <w:rPr>
            <w:noProof/>
          </w:rPr>
          <w:tab/>
        </w:r>
        <w:r>
          <w:rPr>
            <w:noProof/>
          </w:rPr>
          <w:fldChar w:fldCharType="begin"/>
        </w:r>
        <w:r>
          <w:rPr>
            <w:noProof/>
          </w:rPr>
          <w:delInstrText xml:space="preserve"> PAGEREF _Toc426999188 \h </w:delInstrText>
        </w:r>
        <w:r>
          <w:rPr>
            <w:noProof/>
          </w:rPr>
        </w:r>
        <w:r>
          <w:rPr>
            <w:noProof/>
          </w:rPr>
          <w:fldChar w:fldCharType="separate"/>
        </w:r>
        <w:r>
          <w:rPr>
            <w:noProof/>
          </w:rPr>
          <w:delText>12</w:delText>
        </w:r>
        <w:r>
          <w:rPr>
            <w:noProof/>
          </w:rPr>
          <w:fldChar w:fldCharType="end"/>
        </w:r>
      </w:del>
    </w:p>
    <w:p w14:paraId="24DD1071" w14:textId="77777777" w:rsidR="00BA5E3A" w:rsidRDefault="00BA5E3A">
      <w:pPr>
        <w:pStyle w:val="TOC2"/>
        <w:rPr>
          <w:del w:id="150" w:author="Microsoft Office User" w:date="2016-04-18T08:20:00Z"/>
          <w:rFonts w:asciiTheme="minorHAnsi" w:eastAsiaTheme="minorEastAsia" w:hAnsiTheme="minorHAnsi" w:cstheme="minorBidi"/>
          <w:noProof/>
          <w:szCs w:val="22"/>
          <w:lang w:val="en-AU" w:eastAsia="en-AU"/>
        </w:rPr>
      </w:pPr>
      <w:del w:id="151" w:author="Microsoft Office User" w:date="2016-04-18T08:20:00Z">
        <w:r>
          <w:rPr>
            <w:noProof/>
          </w:rPr>
          <w:delText>4.14</w:delText>
        </w:r>
        <w:r>
          <w:rPr>
            <w:rFonts w:asciiTheme="minorHAnsi" w:eastAsiaTheme="minorEastAsia" w:hAnsiTheme="minorHAnsi" w:cstheme="minorBidi"/>
            <w:noProof/>
            <w:szCs w:val="22"/>
            <w:lang w:val="en-AU" w:eastAsia="en-AU"/>
          </w:rPr>
          <w:tab/>
        </w:r>
        <w:r>
          <w:rPr>
            <w:noProof/>
          </w:rPr>
          <w:delText>BOARD OF ASSESSORS</w:delText>
        </w:r>
        <w:r>
          <w:rPr>
            <w:noProof/>
          </w:rPr>
          <w:tab/>
        </w:r>
        <w:r>
          <w:rPr>
            <w:noProof/>
          </w:rPr>
          <w:fldChar w:fldCharType="begin"/>
        </w:r>
        <w:r>
          <w:rPr>
            <w:noProof/>
          </w:rPr>
          <w:delInstrText xml:space="preserve"> PAGEREF _Toc426999189 \h </w:delInstrText>
        </w:r>
        <w:r>
          <w:rPr>
            <w:noProof/>
          </w:rPr>
        </w:r>
        <w:r>
          <w:rPr>
            <w:noProof/>
          </w:rPr>
          <w:fldChar w:fldCharType="separate"/>
        </w:r>
        <w:r>
          <w:rPr>
            <w:noProof/>
          </w:rPr>
          <w:delText>12</w:delText>
        </w:r>
        <w:r>
          <w:rPr>
            <w:noProof/>
          </w:rPr>
          <w:fldChar w:fldCharType="end"/>
        </w:r>
      </w:del>
    </w:p>
    <w:p w14:paraId="138A1AF6" w14:textId="32459605" w:rsidR="00905644" w:rsidRDefault="009852ED" w:rsidP="001D55D5">
      <w:pPr>
        <w:pStyle w:val="TOC2"/>
        <w:rPr>
          <w:ins w:id="152" w:author="Microsoft Office User" w:date="2016-04-18T08:20:00Z"/>
          <w:rFonts w:asciiTheme="minorHAnsi" w:eastAsiaTheme="minorEastAsia" w:hAnsiTheme="minorHAnsi" w:cstheme="minorBidi"/>
          <w:noProof/>
          <w:sz w:val="24"/>
          <w:szCs w:val="24"/>
        </w:rPr>
      </w:pPr>
      <w:ins w:id="153" w:author="Microsoft Office User" w:date="2016-04-18T08:20:00Z">
        <w:r>
          <w:rPr>
            <w:noProof/>
          </w:rPr>
          <w:t>4.12</w:t>
        </w:r>
        <w:r>
          <w:rPr>
            <w:rFonts w:asciiTheme="minorHAnsi" w:eastAsiaTheme="minorEastAsia" w:hAnsiTheme="minorHAnsi" w:cstheme="minorBidi"/>
            <w:noProof/>
            <w:sz w:val="24"/>
            <w:szCs w:val="24"/>
          </w:rPr>
          <w:tab/>
        </w:r>
        <w:r>
          <w:rPr>
            <w:noProof/>
          </w:rPr>
          <w:t>vacant</w:t>
        </w:r>
        <w:r>
          <w:rPr>
            <w:noProof/>
          </w:rPr>
          <w:tab/>
        </w:r>
        <w:r w:rsidR="00905644">
          <w:rPr>
            <w:noProof/>
          </w:rPr>
          <w:fldChar w:fldCharType="begin"/>
        </w:r>
        <w:r w:rsidR="00905644">
          <w:rPr>
            <w:noProof/>
          </w:rPr>
          <w:instrText xml:space="preserve"> PAGEREF _Toc448688910 \h </w:instrText>
        </w:r>
        <w:r w:rsidR="00905644">
          <w:rPr>
            <w:noProof/>
          </w:rPr>
        </w:r>
        <w:r w:rsidR="00905644">
          <w:rPr>
            <w:noProof/>
          </w:rPr>
          <w:fldChar w:fldCharType="separate"/>
        </w:r>
        <w:r>
          <w:rPr>
            <w:b/>
            <w:bCs/>
            <w:noProof/>
          </w:rPr>
          <w:t>.</w:t>
        </w:r>
        <w:r w:rsidR="00905644">
          <w:rPr>
            <w:noProof/>
          </w:rPr>
          <w:fldChar w:fldCharType="end"/>
        </w:r>
      </w:ins>
    </w:p>
    <w:p w14:paraId="34391401" w14:textId="2B77FB4C" w:rsidR="00905644" w:rsidRDefault="009852ED" w:rsidP="001D55D5">
      <w:pPr>
        <w:pStyle w:val="TOC2"/>
        <w:rPr>
          <w:ins w:id="154" w:author="Microsoft Office User" w:date="2016-04-18T08:20:00Z"/>
          <w:rFonts w:asciiTheme="minorHAnsi" w:eastAsiaTheme="minorEastAsia" w:hAnsiTheme="minorHAnsi" w:cstheme="minorBidi"/>
          <w:noProof/>
          <w:sz w:val="24"/>
          <w:szCs w:val="24"/>
        </w:rPr>
      </w:pPr>
      <w:ins w:id="155" w:author="Microsoft Office User" w:date="2016-04-18T08:20:00Z">
        <w:r>
          <w:rPr>
            <w:noProof/>
          </w:rPr>
          <w:t>4.13</w:t>
        </w:r>
        <w:r>
          <w:rPr>
            <w:rFonts w:asciiTheme="minorHAnsi" w:eastAsiaTheme="minorEastAsia" w:hAnsiTheme="minorHAnsi" w:cstheme="minorBidi"/>
            <w:noProof/>
            <w:sz w:val="24"/>
            <w:szCs w:val="24"/>
          </w:rPr>
          <w:tab/>
        </w:r>
        <w:r>
          <w:rPr>
            <w:noProof/>
          </w:rPr>
          <w:t>Assessors</w:t>
        </w:r>
        <w:r w:rsidR="00905644">
          <w:rPr>
            <w:noProof/>
          </w:rPr>
          <w:tab/>
        </w:r>
        <w:r w:rsidR="00905644">
          <w:rPr>
            <w:noProof/>
          </w:rPr>
          <w:fldChar w:fldCharType="begin"/>
        </w:r>
        <w:r w:rsidR="00905644">
          <w:rPr>
            <w:noProof/>
          </w:rPr>
          <w:instrText xml:space="preserve"> PAGEREF _Toc448688911 \h </w:instrText>
        </w:r>
        <w:r w:rsidR="00905644">
          <w:rPr>
            <w:noProof/>
          </w:rPr>
        </w:r>
        <w:r w:rsidR="00905644">
          <w:rPr>
            <w:noProof/>
          </w:rPr>
          <w:fldChar w:fldCharType="separate"/>
        </w:r>
        <w:r w:rsidR="009231B4">
          <w:rPr>
            <w:noProof/>
          </w:rPr>
          <w:t>12</w:t>
        </w:r>
        <w:r w:rsidR="00905644">
          <w:rPr>
            <w:noProof/>
          </w:rPr>
          <w:fldChar w:fldCharType="end"/>
        </w:r>
      </w:ins>
    </w:p>
    <w:p w14:paraId="0CC12C87" w14:textId="4FCC8E06" w:rsidR="00905644" w:rsidRDefault="00905644" w:rsidP="004E02AF">
      <w:pPr>
        <w:pStyle w:val="TOC1"/>
        <w:rPr>
          <w:rFonts w:asciiTheme="minorHAnsi" w:eastAsiaTheme="minorEastAsia" w:hAnsiTheme="minorHAnsi"/>
          <w:sz w:val="24"/>
          <w:rPrChange w:id="156" w:author="Microsoft Office User" w:date="2016-04-18T08:20:00Z">
            <w:rPr>
              <w:rFonts w:asciiTheme="minorHAnsi" w:eastAsiaTheme="minorEastAsia" w:hAnsiTheme="minorHAnsi"/>
              <w:lang w:val="en-AU"/>
            </w:rPr>
          </w:rPrChange>
        </w:rPr>
      </w:pPr>
      <w:r w:rsidRPr="009C0F30">
        <w:rPr>
          <w:b/>
          <w:noProof/>
        </w:rPr>
        <w:t>LSEC POSITION DESCRIPTIONS</w:t>
      </w:r>
      <w:r>
        <w:rPr>
          <w:noProof/>
        </w:rPr>
        <w:tab/>
      </w:r>
      <w:r>
        <w:rPr>
          <w:noProof/>
        </w:rPr>
        <w:fldChar w:fldCharType="begin"/>
      </w:r>
      <w:r>
        <w:rPr>
          <w:noProof/>
        </w:rPr>
        <w:instrText xml:space="preserve"> PAGEREF _</w:instrText>
      </w:r>
      <w:del w:id="157" w:author="Microsoft Office User" w:date="2016-04-18T08:20:00Z">
        <w:r w:rsidR="00BA5E3A">
          <w:rPr>
            <w:noProof/>
          </w:rPr>
          <w:delInstrText>Toc426999190</w:delInstrText>
        </w:r>
      </w:del>
      <w:ins w:id="158" w:author="Microsoft Office User" w:date="2016-04-18T08:20:00Z">
        <w:r>
          <w:rPr>
            <w:noProof/>
          </w:rPr>
          <w:instrText>Toc448688912</w:instrText>
        </w:r>
      </w:ins>
      <w:r>
        <w:rPr>
          <w:noProof/>
        </w:rPr>
        <w:instrText xml:space="preserve"> \h </w:instrText>
      </w:r>
      <w:r>
        <w:rPr>
          <w:noProof/>
        </w:rPr>
      </w:r>
      <w:r>
        <w:rPr>
          <w:noProof/>
        </w:rPr>
        <w:fldChar w:fldCharType="separate"/>
      </w:r>
      <w:r w:rsidR="009231B4">
        <w:rPr>
          <w:noProof/>
        </w:rPr>
        <w:t>12</w:t>
      </w:r>
      <w:r>
        <w:rPr>
          <w:noProof/>
        </w:rPr>
        <w:fldChar w:fldCharType="end"/>
      </w:r>
    </w:p>
    <w:p w14:paraId="69D5F96D" w14:textId="1250EAA8" w:rsidR="00905644" w:rsidRDefault="00905644" w:rsidP="001D55D5">
      <w:pPr>
        <w:pStyle w:val="TOC2"/>
        <w:rPr>
          <w:rFonts w:asciiTheme="minorHAnsi" w:eastAsiaTheme="minorEastAsia" w:hAnsiTheme="minorHAnsi"/>
          <w:sz w:val="24"/>
          <w:rPrChange w:id="159" w:author="Microsoft Office User" w:date="2016-04-18T08:20:00Z">
            <w:rPr>
              <w:rFonts w:asciiTheme="minorHAnsi" w:eastAsiaTheme="minorEastAsia" w:hAnsiTheme="minorHAnsi"/>
              <w:lang w:val="en-AU"/>
            </w:rPr>
          </w:rPrChange>
        </w:rPr>
      </w:pPr>
      <w:r>
        <w:rPr>
          <w:noProof/>
        </w:rPr>
        <w:t>4.</w:t>
      </w:r>
      <w:del w:id="160" w:author="Microsoft Office User" w:date="2016-04-18T08:20:00Z">
        <w:r w:rsidR="00BA5E3A">
          <w:rPr>
            <w:noProof/>
          </w:rPr>
          <w:delText>15</w:delText>
        </w:r>
        <w:r w:rsidR="00BA5E3A">
          <w:rPr>
            <w:rFonts w:asciiTheme="minorHAnsi" w:eastAsiaTheme="minorEastAsia" w:hAnsiTheme="minorHAnsi" w:cstheme="minorBidi"/>
            <w:noProof/>
            <w:szCs w:val="22"/>
            <w:lang w:val="en-AU" w:eastAsia="en-AU"/>
          </w:rPr>
          <w:tab/>
        </w:r>
        <w:r w:rsidR="009410B3">
          <w:rPr>
            <w:noProof/>
          </w:rPr>
          <w:delText>Director of</w:delText>
        </w:r>
      </w:del>
      <w:ins w:id="161" w:author="Microsoft Office User" w:date="2016-04-18T08:20:00Z">
        <w:r>
          <w:rPr>
            <w:noProof/>
          </w:rPr>
          <w:t>14</w:t>
        </w:r>
        <w:r>
          <w:rPr>
            <w:rFonts w:asciiTheme="minorHAnsi" w:eastAsiaTheme="minorEastAsia" w:hAnsiTheme="minorHAnsi" w:cstheme="minorBidi"/>
            <w:noProof/>
            <w:sz w:val="24"/>
            <w:szCs w:val="24"/>
          </w:rPr>
          <w:tab/>
        </w:r>
        <w:r>
          <w:rPr>
            <w:noProof/>
          </w:rPr>
          <w:t>Manager</w:t>
        </w:r>
      </w:ins>
      <w:r>
        <w:rPr>
          <w:noProof/>
        </w:rPr>
        <w:t xml:space="preserve"> Lifesaving</w:t>
      </w:r>
      <w:del w:id="162" w:author="Microsoft Office User" w:date="2016-04-18T08:20:00Z">
        <w:r w:rsidR="009410B3">
          <w:rPr>
            <w:noProof/>
          </w:rPr>
          <w:delText xml:space="preserve"> and Education</w:delText>
        </w:r>
      </w:del>
      <w:r>
        <w:rPr>
          <w:noProof/>
        </w:rPr>
        <w:tab/>
      </w:r>
      <w:del w:id="163" w:author="Microsoft Office User" w:date="2016-04-18T08:20:00Z">
        <w:r w:rsidR="00BA5E3A">
          <w:rPr>
            <w:noProof/>
          </w:rPr>
          <w:fldChar w:fldCharType="begin"/>
        </w:r>
        <w:r w:rsidR="00BA5E3A">
          <w:rPr>
            <w:noProof/>
          </w:rPr>
          <w:delInstrText xml:space="preserve"> PAGEREF _Toc426999191 \h </w:delInstrText>
        </w:r>
        <w:r w:rsidR="00BA5E3A">
          <w:rPr>
            <w:noProof/>
          </w:rPr>
        </w:r>
        <w:r w:rsidR="00BA5E3A">
          <w:rPr>
            <w:noProof/>
          </w:rPr>
          <w:fldChar w:fldCharType="separate"/>
        </w:r>
        <w:r w:rsidR="00BA5E3A">
          <w:rPr>
            <w:noProof/>
          </w:rPr>
          <w:delText>12</w:delText>
        </w:r>
        <w:r w:rsidR="00BA5E3A">
          <w:rPr>
            <w:noProof/>
          </w:rPr>
          <w:fldChar w:fldCharType="end"/>
        </w:r>
      </w:del>
      <w:ins w:id="164" w:author="Microsoft Office User" w:date="2016-04-18T08:20:00Z">
        <w:r>
          <w:rPr>
            <w:noProof/>
          </w:rPr>
          <w:fldChar w:fldCharType="begin"/>
        </w:r>
        <w:r>
          <w:rPr>
            <w:noProof/>
          </w:rPr>
          <w:instrText xml:space="preserve"> PAGEREF _Toc448688913 \h </w:instrText>
        </w:r>
        <w:r>
          <w:rPr>
            <w:noProof/>
          </w:rPr>
        </w:r>
        <w:r>
          <w:rPr>
            <w:noProof/>
          </w:rPr>
          <w:fldChar w:fldCharType="separate"/>
        </w:r>
        <w:r w:rsidR="009231B4">
          <w:rPr>
            <w:noProof/>
          </w:rPr>
          <w:t>12</w:t>
        </w:r>
        <w:r>
          <w:rPr>
            <w:noProof/>
          </w:rPr>
          <w:fldChar w:fldCharType="end"/>
        </w:r>
      </w:ins>
    </w:p>
    <w:p w14:paraId="4546E056" w14:textId="77777777" w:rsidR="00BA5E3A" w:rsidRDefault="00BA5E3A">
      <w:pPr>
        <w:pStyle w:val="TOC3"/>
        <w:rPr>
          <w:del w:id="165" w:author="Microsoft Office User" w:date="2016-04-18T08:20:00Z"/>
          <w:rFonts w:asciiTheme="minorHAnsi" w:eastAsiaTheme="minorEastAsia" w:hAnsiTheme="minorHAnsi" w:cstheme="minorBidi"/>
          <w:noProof/>
          <w:szCs w:val="22"/>
          <w:lang w:val="en-AU" w:eastAsia="en-AU"/>
        </w:rPr>
      </w:pPr>
      <w:del w:id="166" w:author="Microsoft Office User" w:date="2016-04-18T08:20:00Z">
        <w:r>
          <w:rPr>
            <w:noProof/>
          </w:rPr>
          <w:delText>4.15.1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_Toc426999192 \h </w:delInstrText>
        </w:r>
        <w:r>
          <w:rPr>
            <w:noProof/>
          </w:rPr>
        </w:r>
        <w:r>
          <w:rPr>
            <w:noProof/>
          </w:rPr>
          <w:fldChar w:fldCharType="separate"/>
        </w:r>
        <w:r>
          <w:rPr>
            <w:noProof/>
          </w:rPr>
          <w:delText>12</w:delText>
        </w:r>
        <w:r>
          <w:rPr>
            <w:noProof/>
          </w:rPr>
          <w:fldChar w:fldCharType="end"/>
        </w:r>
      </w:del>
    </w:p>
    <w:p w14:paraId="4B190AA6" w14:textId="77777777" w:rsidR="00BA5E3A" w:rsidRDefault="00BA5E3A">
      <w:pPr>
        <w:pStyle w:val="TOC3"/>
        <w:rPr>
          <w:del w:id="167" w:author="Microsoft Office User" w:date="2016-04-18T08:20:00Z"/>
          <w:rFonts w:asciiTheme="minorHAnsi" w:eastAsiaTheme="minorEastAsia" w:hAnsiTheme="minorHAnsi" w:cstheme="minorBidi"/>
          <w:noProof/>
          <w:szCs w:val="22"/>
          <w:lang w:val="en-AU" w:eastAsia="en-AU"/>
        </w:rPr>
      </w:pPr>
      <w:del w:id="168" w:author="Microsoft Office User" w:date="2016-04-18T08:20:00Z">
        <w:r>
          <w:rPr>
            <w:noProof/>
          </w:rPr>
          <w:delText>4.15.2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_Toc426999193 \h </w:delInstrText>
        </w:r>
        <w:r>
          <w:rPr>
            <w:noProof/>
          </w:rPr>
        </w:r>
        <w:r>
          <w:rPr>
            <w:noProof/>
          </w:rPr>
          <w:fldChar w:fldCharType="separate"/>
        </w:r>
        <w:r>
          <w:rPr>
            <w:noProof/>
          </w:rPr>
          <w:delText>12</w:delText>
        </w:r>
        <w:r>
          <w:rPr>
            <w:noProof/>
          </w:rPr>
          <w:fldChar w:fldCharType="end"/>
        </w:r>
      </w:del>
    </w:p>
    <w:p w14:paraId="27E5308B" w14:textId="1B853CD4" w:rsidR="00905644" w:rsidRDefault="001D55D5" w:rsidP="001D55D5">
      <w:pPr>
        <w:pStyle w:val="TOC3"/>
        <w:rPr>
          <w:ins w:id="169" w:author="Microsoft Office User" w:date="2016-04-18T08:20:00Z"/>
          <w:rFonts w:asciiTheme="minorHAnsi" w:eastAsiaTheme="minorEastAsia" w:hAnsiTheme="minorHAnsi" w:cstheme="minorBidi"/>
          <w:noProof/>
          <w:sz w:val="24"/>
          <w:szCs w:val="24"/>
        </w:rPr>
      </w:pPr>
      <w:ins w:id="170" w:author="Microsoft Office User" w:date="2016-04-18T08:20:00Z">
        <w:r>
          <w:rPr>
            <w:noProof/>
          </w:rPr>
          <w:t>4.15</w:t>
        </w:r>
        <w:r>
          <w:rPr>
            <w:noProof/>
          </w:rPr>
          <w:tab/>
        </w:r>
        <w:r>
          <w:rPr>
            <w:noProof/>
          </w:rPr>
          <w:tab/>
          <w:t>Vacant</w:t>
        </w:r>
      </w:ins>
    </w:p>
    <w:p w14:paraId="1ABA601E" w14:textId="77777777" w:rsidR="00BA5E3A" w:rsidRDefault="00905644">
      <w:pPr>
        <w:pStyle w:val="TOC2"/>
        <w:rPr>
          <w:del w:id="171" w:author="Microsoft Office User" w:date="2016-04-18T08:20:00Z"/>
          <w:rFonts w:asciiTheme="minorHAnsi" w:eastAsiaTheme="minorEastAsia" w:hAnsiTheme="minorHAnsi" w:cstheme="minorBidi"/>
          <w:noProof/>
          <w:szCs w:val="22"/>
          <w:lang w:val="en-AU" w:eastAsia="en-AU"/>
        </w:rPr>
      </w:pPr>
      <w:r>
        <w:rPr>
          <w:noProof/>
        </w:rPr>
        <w:t>4.16</w:t>
      </w:r>
      <w:r>
        <w:rPr>
          <w:rFonts w:asciiTheme="minorHAnsi" w:eastAsiaTheme="minorEastAsia" w:hAnsiTheme="minorHAnsi"/>
          <w:sz w:val="24"/>
          <w:rPrChange w:id="172" w:author="Microsoft Office User" w:date="2016-04-18T08:20:00Z">
            <w:rPr>
              <w:rFonts w:asciiTheme="minorHAnsi" w:eastAsiaTheme="minorEastAsia" w:hAnsiTheme="minorHAnsi"/>
              <w:lang w:val="en-AU"/>
            </w:rPr>
          </w:rPrChange>
        </w:rPr>
        <w:tab/>
      </w:r>
      <w:del w:id="173" w:author="Microsoft Office User" w:date="2016-04-18T08:20:00Z">
        <w:r w:rsidR="00BA5E3A">
          <w:rPr>
            <w:noProof/>
          </w:rPr>
          <w:delText xml:space="preserve">Deputy </w:delText>
        </w:r>
        <w:r w:rsidR="009410B3">
          <w:rPr>
            <w:noProof/>
          </w:rPr>
          <w:delText>Director of Lifesaving and Education</w:delText>
        </w:r>
        <w:r w:rsidR="00BA5E3A">
          <w:rPr>
            <w:noProof/>
          </w:rPr>
          <w:tab/>
        </w:r>
        <w:r w:rsidR="00BA5E3A">
          <w:rPr>
            <w:noProof/>
          </w:rPr>
          <w:fldChar w:fldCharType="begin"/>
        </w:r>
        <w:r w:rsidR="00BA5E3A">
          <w:rPr>
            <w:noProof/>
          </w:rPr>
          <w:delInstrText xml:space="preserve"> PAGEREF _Toc426999194 \h </w:delInstrText>
        </w:r>
        <w:r w:rsidR="00BA5E3A">
          <w:rPr>
            <w:noProof/>
          </w:rPr>
        </w:r>
        <w:r w:rsidR="00BA5E3A">
          <w:rPr>
            <w:noProof/>
          </w:rPr>
          <w:fldChar w:fldCharType="separate"/>
        </w:r>
        <w:r w:rsidR="00BA5E3A">
          <w:rPr>
            <w:noProof/>
          </w:rPr>
          <w:delText>13</w:delText>
        </w:r>
        <w:r w:rsidR="00BA5E3A">
          <w:rPr>
            <w:noProof/>
          </w:rPr>
          <w:fldChar w:fldCharType="end"/>
        </w:r>
      </w:del>
    </w:p>
    <w:p w14:paraId="7B062241" w14:textId="77777777" w:rsidR="00BA5E3A" w:rsidRDefault="00BA5E3A">
      <w:pPr>
        <w:pStyle w:val="TOC3"/>
        <w:rPr>
          <w:del w:id="174" w:author="Microsoft Office User" w:date="2016-04-18T08:20:00Z"/>
          <w:rFonts w:asciiTheme="minorHAnsi" w:eastAsiaTheme="minorEastAsia" w:hAnsiTheme="minorHAnsi" w:cstheme="minorBidi"/>
          <w:noProof/>
          <w:szCs w:val="22"/>
          <w:lang w:val="en-AU" w:eastAsia="en-AU"/>
        </w:rPr>
      </w:pPr>
      <w:del w:id="175" w:author="Microsoft Office User" w:date="2016-04-18T08:20:00Z">
        <w:r>
          <w:rPr>
            <w:noProof/>
          </w:rPr>
          <w:delText>4.16.1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_Toc426999195 \h </w:delInstrText>
        </w:r>
        <w:r>
          <w:rPr>
            <w:noProof/>
          </w:rPr>
        </w:r>
        <w:r>
          <w:rPr>
            <w:noProof/>
          </w:rPr>
          <w:fldChar w:fldCharType="separate"/>
        </w:r>
        <w:r>
          <w:rPr>
            <w:noProof/>
          </w:rPr>
          <w:delText>13</w:delText>
        </w:r>
        <w:r>
          <w:rPr>
            <w:noProof/>
          </w:rPr>
          <w:fldChar w:fldCharType="end"/>
        </w:r>
      </w:del>
    </w:p>
    <w:p w14:paraId="355D2321" w14:textId="77777777" w:rsidR="00BA5E3A" w:rsidRDefault="00BA5E3A">
      <w:pPr>
        <w:pStyle w:val="TOC3"/>
        <w:rPr>
          <w:del w:id="176" w:author="Microsoft Office User" w:date="2016-04-18T08:20:00Z"/>
          <w:rFonts w:asciiTheme="minorHAnsi" w:eastAsiaTheme="minorEastAsia" w:hAnsiTheme="minorHAnsi" w:cstheme="minorBidi"/>
          <w:noProof/>
          <w:szCs w:val="22"/>
          <w:lang w:val="en-AU" w:eastAsia="en-AU"/>
        </w:rPr>
      </w:pPr>
      <w:del w:id="177" w:author="Microsoft Office User" w:date="2016-04-18T08:20:00Z">
        <w:r w:rsidRPr="00B94226">
          <w:rPr>
            <w:noProof/>
          </w:rPr>
          <w:delText>4.16.2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_Toc426999196 \h </w:delInstrText>
        </w:r>
        <w:r>
          <w:rPr>
            <w:noProof/>
          </w:rPr>
        </w:r>
        <w:r>
          <w:rPr>
            <w:noProof/>
          </w:rPr>
          <w:fldChar w:fldCharType="separate"/>
        </w:r>
        <w:r>
          <w:rPr>
            <w:noProof/>
          </w:rPr>
          <w:delText>13</w:delText>
        </w:r>
        <w:r>
          <w:rPr>
            <w:noProof/>
          </w:rPr>
          <w:fldChar w:fldCharType="end"/>
        </w:r>
      </w:del>
    </w:p>
    <w:p w14:paraId="51198B38" w14:textId="77777777" w:rsidR="00BA5E3A" w:rsidRDefault="00BA5E3A">
      <w:pPr>
        <w:pStyle w:val="TOC3"/>
        <w:rPr>
          <w:del w:id="178" w:author="Microsoft Office User" w:date="2016-04-18T08:20:00Z"/>
          <w:rFonts w:asciiTheme="minorHAnsi" w:eastAsiaTheme="minorEastAsia" w:hAnsiTheme="minorHAnsi" w:cstheme="minorBidi"/>
          <w:noProof/>
          <w:szCs w:val="22"/>
          <w:lang w:val="en-AU" w:eastAsia="en-AU"/>
        </w:rPr>
      </w:pPr>
      <w:del w:id="179" w:author="Microsoft Office User" w:date="2016-04-18T08:20:00Z">
        <w:r w:rsidRPr="00B94226">
          <w:rPr>
            <w:noProof/>
          </w:rPr>
          <w:delText>4.16.3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_Toc426999197 \h </w:delInstrText>
        </w:r>
        <w:r>
          <w:rPr>
            <w:noProof/>
          </w:rPr>
        </w:r>
        <w:r>
          <w:rPr>
            <w:noProof/>
          </w:rPr>
          <w:fldChar w:fldCharType="separate"/>
        </w:r>
        <w:r>
          <w:rPr>
            <w:noProof/>
          </w:rPr>
          <w:delText>13</w:delText>
        </w:r>
        <w:r>
          <w:rPr>
            <w:noProof/>
          </w:rPr>
          <w:fldChar w:fldCharType="end"/>
        </w:r>
      </w:del>
    </w:p>
    <w:p w14:paraId="1E84108D" w14:textId="576D1D15" w:rsidR="00905644" w:rsidRDefault="00BA5E3A" w:rsidP="001D55D5">
      <w:pPr>
        <w:pStyle w:val="TOC2"/>
        <w:rPr>
          <w:rFonts w:asciiTheme="minorHAnsi" w:eastAsiaTheme="minorEastAsia" w:hAnsiTheme="minorHAnsi"/>
          <w:sz w:val="24"/>
          <w:rPrChange w:id="180" w:author="Microsoft Office User" w:date="2016-04-18T08:20:00Z">
            <w:rPr>
              <w:rFonts w:asciiTheme="minorHAnsi" w:eastAsiaTheme="minorEastAsia" w:hAnsiTheme="minorHAnsi"/>
              <w:lang w:val="en-AU"/>
            </w:rPr>
          </w:rPrChange>
        </w:rPr>
      </w:pPr>
      <w:del w:id="181" w:author="Microsoft Office User" w:date="2016-04-18T08:20:00Z">
        <w:r>
          <w:rPr>
            <w:noProof/>
          </w:rPr>
          <w:delText>4.17</w:delText>
        </w:r>
        <w:r>
          <w:rPr>
            <w:rFonts w:asciiTheme="minorHAnsi" w:eastAsiaTheme="minorEastAsia" w:hAnsiTheme="minorHAnsi" w:cstheme="minorBidi"/>
            <w:noProof/>
            <w:szCs w:val="22"/>
            <w:lang w:val="en-AU" w:eastAsia="en-AU"/>
          </w:rPr>
          <w:tab/>
        </w:r>
      </w:del>
      <w:r w:rsidR="00905644">
        <w:rPr>
          <w:noProof/>
        </w:rPr>
        <w:t>Manager Support Operations</w:t>
      </w:r>
      <w:r w:rsidR="00905644">
        <w:rPr>
          <w:noProof/>
        </w:rPr>
        <w:tab/>
      </w:r>
      <w:r w:rsidR="00905644">
        <w:rPr>
          <w:noProof/>
        </w:rPr>
        <w:fldChar w:fldCharType="begin"/>
      </w:r>
      <w:r w:rsidR="00905644">
        <w:rPr>
          <w:noProof/>
        </w:rPr>
        <w:instrText xml:space="preserve"> PAGEREF _</w:instrText>
      </w:r>
      <w:del w:id="182" w:author="Microsoft Office User" w:date="2016-04-18T08:20:00Z">
        <w:r>
          <w:rPr>
            <w:noProof/>
          </w:rPr>
          <w:delInstrText>Toc426999198</w:delInstrText>
        </w:r>
      </w:del>
      <w:ins w:id="183" w:author="Microsoft Office User" w:date="2016-04-18T08:20:00Z">
        <w:r w:rsidR="00905644">
          <w:rPr>
            <w:noProof/>
          </w:rPr>
          <w:instrText>Toc448688916</w:instrText>
        </w:r>
      </w:ins>
      <w:r w:rsidR="00905644">
        <w:rPr>
          <w:noProof/>
        </w:rPr>
        <w:instrText xml:space="preserve"> \h </w:instrText>
      </w:r>
      <w:r w:rsidR="00905644">
        <w:rPr>
          <w:noProof/>
        </w:rPr>
      </w:r>
      <w:r w:rsidR="00905644">
        <w:rPr>
          <w:noProof/>
        </w:rPr>
        <w:fldChar w:fldCharType="separate"/>
      </w:r>
      <w:r w:rsidR="009231B4">
        <w:rPr>
          <w:noProof/>
        </w:rPr>
        <w:t>13</w:t>
      </w:r>
      <w:r w:rsidR="00905644">
        <w:rPr>
          <w:noProof/>
        </w:rPr>
        <w:fldChar w:fldCharType="end"/>
      </w:r>
    </w:p>
    <w:p w14:paraId="10018074" w14:textId="77777777" w:rsidR="00BA5E3A" w:rsidRDefault="00905644">
      <w:pPr>
        <w:pStyle w:val="TOC3"/>
        <w:rPr>
          <w:del w:id="184" w:author="Microsoft Office User" w:date="2016-04-18T08:20:00Z"/>
          <w:rFonts w:asciiTheme="minorHAnsi" w:eastAsiaTheme="minorEastAsia" w:hAnsiTheme="minorHAnsi" w:cstheme="minorBidi"/>
          <w:noProof/>
          <w:szCs w:val="22"/>
          <w:lang w:val="en-AU" w:eastAsia="en-AU"/>
        </w:rPr>
      </w:pPr>
      <w:r>
        <w:rPr>
          <w:noProof/>
        </w:rPr>
        <w:t>4.17</w:t>
      </w:r>
      <w:del w:id="185" w:author="Microsoft Office User" w:date="2016-04-18T08:20:00Z">
        <w:r w:rsidR="00BA5E3A">
          <w:rPr>
            <w:noProof/>
          </w:rPr>
          <w:delText>.1</w:delText>
        </w:r>
        <w:r w:rsidR="00BA5E3A">
          <w:rPr>
            <w:rFonts w:asciiTheme="minorHAnsi" w:eastAsiaTheme="minorEastAsia" w:hAnsiTheme="minorHAnsi" w:cstheme="minorBidi"/>
            <w:noProof/>
            <w:szCs w:val="22"/>
            <w:lang w:val="en-AU" w:eastAsia="en-AU"/>
          </w:rPr>
          <w:tab/>
        </w:r>
        <w:r w:rsidR="00BA5E3A">
          <w:rPr>
            <w:noProof/>
          </w:rPr>
          <w:delText>Qualifications</w:delText>
        </w:r>
        <w:r w:rsidR="00BA5E3A">
          <w:rPr>
            <w:noProof/>
          </w:rPr>
          <w:tab/>
        </w:r>
        <w:r w:rsidR="00BA5E3A">
          <w:rPr>
            <w:noProof/>
          </w:rPr>
          <w:fldChar w:fldCharType="begin"/>
        </w:r>
        <w:r w:rsidR="00BA5E3A">
          <w:rPr>
            <w:noProof/>
          </w:rPr>
          <w:delInstrText xml:space="preserve"> PAGEREF _Toc426999199 \h </w:delInstrText>
        </w:r>
        <w:r w:rsidR="00BA5E3A">
          <w:rPr>
            <w:noProof/>
          </w:rPr>
        </w:r>
        <w:r w:rsidR="00BA5E3A">
          <w:rPr>
            <w:noProof/>
          </w:rPr>
          <w:fldChar w:fldCharType="separate"/>
        </w:r>
        <w:r w:rsidR="00BA5E3A">
          <w:rPr>
            <w:noProof/>
          </w:rPr>
          <w:delText>13</w:delText>
        </w:r>
        <w:r w:rsidR="00BA5E3A">
          <w:rPr>
            <w:noProof/>
          </w:rPr>
          <w:fldChar w:fldCharType="end"/>
        </w:r>
      </w:del>
    </w:p>
    <w:p w14:paraId="24A9A31B" w14:textId="77777777" w:rsidR="00BA5E3A" w:rsidRDefault="00BA5E3A">
      <w:pPr>
        <w:pStyle w:val="TOC3"/>
        <w:rPr>
          <w:del w:id="186" w:author="Microsoft Office User" w:date="2016-04-18T08:20:00Z"/>
          <w:rFonts w:asciiTheme="minorHAnsi" w:eastAsiaTheme="minorEastAsia" w:hAnsiTheme="minorHAnsi" w:cstheme="minorBidi"/>
          <w:noProof/>
          <w:szCs w:val="22"/>
          <w:lang w:val="en-AU" w:eastAsia="en-AU"/>
        </w:rPr>
      </w:pPr>
      <w:del w:id="187" w:author="Microsoft Office User" w:date="2016-04-18T08:20:00Z">
        <w:r>
          <w:rPr>
            <w:noProof/>
          </w:rPr>
          <w:delText>4.17.2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_Toc426999200 \h </w:delInstrText>
        </w:r>
        <w:r>
          <w:rPr>
            <w:noProof/>
          </w:rPr>
        </w:r>
        <w:r>
          <w:rPr>
            <w:noProof/>
          </w:rPr>
          <w:fldChar w:fldCharType="separate"/>
        </w:r>
        <w:r>
          <w:rPr>
            <w:noProof/>
          </w:rPr>
          <w:delText>13</w:delText>
        </w:r>
        <w:r>
          <w:rPr>
            <w:noProof/>
          </w:rPr>
          <w:fldChar w:fldCharType="end"/>
        </w:r>
      </w:del>
    </w:p>
    <w:p w14:paraId="1AE308CB" w14:textId="77777777" w:rsidR="00BA5E3A" w:rsidRDefault="00BA5E3A">
      <w:pPr>
        <w:pStyle w:val="TOC3"/>
        <w:rPr>
          <w:del w:id="188" w:author="Microsoft Office User" w:date="2016-04-18T08:20:00Z"/>
          <w:rFonts w:asciiTheme="minorHAnsi" w:eastAsiaTheme="minorEastAsia" w:hAnsiTheme="minorHAnsi" w:cstheme="minorBidi"/>
          <w:noProof/>
          <w:szCs w:val="22"/>
          <w:lang w:val="en-AU" w:eastAsia="en-AU"/>
        </w:rPr>
      </w:pPr>
      <w:del w:id="189" w:author="Microsoft Office User" w:date="2016-04-18T08:20:00Z">
        <w:r>
          <w:rPr>
            <w:noProof/>
          </w:rPr>
          <w:delText>4.17.3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_Toc426999201 \h </w:delInstrText>
        </w:r>
        <w:r>
          <w:rPr>
            <w:noProof/>
          </w:rPr>
        </w:r>
        <w:r>
          <w:rPr>
            <w:noProof/>
          </w:rPr>
          <w:fldChar w:fldCharType="separate"/>
        </w:r>
        <w:r>
          <w:rPr>
            <w:noProof/>
          </w:rPr>
          <w:delText>14</w:delText>
        </w:r>
        <w:r>
          <w:rPr>
            <w:noProof/>
          </w:rPr>
          <w:fldChar w:fldCharType="end"/>
        </w:r>
      </w:del>
    </w:p>
    <w:p w14:paraId="748AE103" w14:textId="45D1751C" w:rsidR="00905644" w:rsidRDefault="00BA5E3A" w:rsidP="001D55D5">
      <w:pPr>
        <w:pStyle w:val="TOC2"/>
        <w:rPr>
          <w:rFonts w:asciiTheme="minorHAnsi" w:eastAsiaTheme="minorEastAsia" w:hAnsiTheme="minorHAnsi"/>
          <w:sz w:val="24"/>
          <w:rPrChange w:id="190" w:author="Microsoft Office User" w:date="2016-04-18T08:20:00Z">
            <w:rPr>
              <w:rFonts w:asciiTheme="minorHAnsi" w:eastAsiaTheme="minorEastAsia" w:hAnsiTheme="minorHAnsi"/>
              <w:lang w:val="en-AU"/>
            </w:rPr>
          </w:rPrChange>
        </w:rPr>
      </w:pPr>
      <w:del w:id="191" w:author="Microsoft Office User" w:date="2016-04-18T08:20:00Z">
        <w:r>
          <w:rPr>
            <w:noProof/>
          </w:rPr>
          <w:delText>4.18</w:delText>
        </w:r>
      </w:del>
      <w:r w:rsidR="00905644">
        <w:rPr>
          <w:rFonts w:asciiTheme="minorHAnsi" w:eastAsiaTheme="minorEastAsia" w:hAnsiTheme="minorHAnsi"/>
          <w:sz w:val="24"/>
          <w:rPrChange w:id="192" w:author="Microsoft Office User" w:date="2016-04-18T08:20:00Z">
            <w:rPr>
              <w:rFonts w:asciiTheme="minorHAnsi" w:eastAsiaTheme="minorEastAsia" w:hAnsiTheme="minorHAnsi"/>
              <w:lang w:val="en-AU"/>
            </w:rPr>
          </w:rPrChange>
        </w:rPr>
        <w:tab/>
      </w:r>
      <w:r w:rsidR="00905644">
        <w:rPr>
          <w:noProof/>
        </w:rPr>
        <w:t>Education Manager</w:t>
      </w:r>
      <w:r w:rsidR="00905644">
        <w:rPr>
          <w:noProof/>
        </w:rPr>
        <w:tab/>
      </w:r>
      <w:r w:rsidR="00905644">
        <w:rPr>
          <w:noProof/>
        </w:rPr>
        <w:fldChar w:fldCharType="begin"/>
      </w:r>
      <w:r w:rsidR="00905644">
        <w:rPr>
          <w:noProof/>
        </w:rPr>
        <w:instrText xml:space="preserve"> PAGEREF _</w:instrText>
      </w:r>
      <w:del w:id="193" w:author="Microsoft Office User" w:date="2016-04-18T08:20:00Z">
        <w:r>
          <w:rPr>
            <w:noProof/>
          </w:rPr>
          <w:delInstrText>Toc426999202</w:delInstrText>
        </w:r>
      </w:del>
      <w:ins w:id="194" w:author="Microsoft Office User" w:date="2016-04-18T08:20:00Z">
        <w:r w:rsidR="00905644">
          <w:rPr>
            <w:noProof/>
          </w:rPr>
          <w:instrText>Toc448688920</w:instrText>
        </w:r>
      </w:ins>
      <w:r w:rsidR="00905644">
        <w:rPr>
          <w:noProof/>
        </w:rPr>
        <w:instrText xml:space="preserve"> \h </w:instrText>
      </w:r>
      <w:r w:rsidR="00905644">
        <w:rPr>
          <w:noProof/>
        </w:rPr>
      </w:r>
      <w:r w:rsidR="00905644">
        <w:rPr>
          <w:noProof/>
        </w:rPr>
        <w:fldChar w:fldCharType="separate"/>
      </w:r>
      <w:del w:id="195" w:author="Microsoft Office User" w:date="2016-04-18T08:20:00Z">
        <w:r>
          <w:rPr>
            <w:noProof/>
          </w:rPr>
          <w:delText>14</w:delText>
        </w:r>
      </w:del>
      <w:ins w:id="196" w:author="Microsoft Office User" w:date="2016-04-18T08:20:00Z">
        <w:r w:rsidR="009231B4">
          <w:rPr>
            <w:noProof/>
          </w:rPr>
          <w:t>13</w:t>
        </w:r>
      </w:ins>
      <w:r w:rsidR="00905644">
        <w:rPr>
          <w:noProof/>
        </w:rPr>
        <w:fldChar w:fldCharType="end"/>
      </w:r>
    </w:p>
    <w:p w14:paraId="0F868B71" w14:textId="77777777" w:rsidR="00BA5E3A" w:rsidRDefault="00BA5E3A">
      <w:pPr>
        <w:pStyle w:val="TOC3"/>
        <w:rPr>
          <w:del w:id="197" w:author="Microsoft Office User" w:date="2016-04-18T08:20:00Z"/>
          <w:rFonts w:asciiTheme="minorHAnsi" w:eastAsiaTheme="minorEastAsia" w:hAnsiTheme="minorHAnsi" w:cstheme="minorBidi"/>
          <w:noProof/>
          <w:szCs w:val="22"/>
          <w:lang w:val="en-AU" w:eastAsia="en-AU"/>
        </w:rPr>
      </w:pPr>
      <w:del w:id="198" w:author="Microsoft Office User" w:date="2016-04-18T08:20:00Z">
        <w:r>
          <w:rPr>
            <w:noProof/>
          </w:rPr>
          <w:delText>4.18.1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_Toc426999203 \h </w:delInstrText>
        </w:r>
        <w:r>
          <w:rPr>
            <w:noProof/>
          </w:rPr>
        </w:r>
        <w:r>
          <w:rPr>
            <w:noProof/>
          </w:rPr>
          <w:fldChar w:fldCharType="separate"/>
        </w:r>
        <w:r>
          <w:rPr>
            <w:noProof/>
          </w:rPr>
          <w:delText>14</w:delText>
        </w:r>
        <w:r>
          <w:rPr>
            <w:noProof/>
          </w:rPr>
          <w:fldChar w:fldCharType="end"/>
        </w:r>
      </w:del>
    </w:p>
    <w:p w14:paraId="37A0207A" w14:textId="77777777" w:rsidR="00BA5E3A" w:rsidRDefault="00BA5E3A">
      <w:pPr>
        <w:pStyle w:val="TOC3"/>
        <w:rPr>
          <w:del w:id="199" w:author="Microsoft Office User" w:date="2016-04-18T08:20:00Z"/>
          <w:rFonts w:asciiTheme="minorHAnsi" w:eastAsiaTheme="minorEastAsia" w:hAnsiTheme="minorHAnsi" w:cstheme="minorBidi"/>
          <w:noProof/>
          <w:szCs w:val="22"/>
          <w:lang w:val="en-AU" w:eastAsia="en-AU"/>
        </w:rPr>
      </w:pPr>
      <w:del w:id="200" w:author="Microsoft Office User" w:date="2016-04-18T08:20:00Z">
        <w:r w:rsidRPr="00B94226">
          <w:rPr>
            <w:noProof/>
          </w:rPr>
          <w:delText>4.18.2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_Toc426999204 \h </w:delInstrText>
        </w:r>
        <w:r>
          <w:rPr>
            <w:noProof/>
          </w:rPr>
        </w:r>
        <w:r>
          <w:rPr>
            <w:noProof/>
          </w:rPr>
          <w:fldChar w:fldCharType="separate"/>
        </w:r>
        <w:r>
          <w:rPr>
            <w:noProof/>
          </w:rPr>
          <w:delText>14</w:delText>
        </w:r>
        <w:r>
          <w:rPr>
            <w:noProof/>
          </w:rPr>
          <w:fldChar w:fldCharType="end"/>
        </w:r>
      </w:del>
    </w:p>
    <w:p w14:paraId="150ACB87" w14:textId="77777777" w:rsidR="00BA5E3A" w:rsidRDefault="00BA5E3A">
      <w:pPr>
        <w:pStyle w:val="TOC3"/>
        <w:rPr>
          <w:del w:id="201" w:author="Microsoft Office User" w:date="2016-04-18T08:20:00Z"/>
          <w:rFonts w:asciiTheme="minorHAnsi" w:eastAsiaTheme="minorEastAsia" w:hAnsiTheme="minorHAnsi" w:cstheme="minorBidi"/>
          <w:noProof/>
          <w:szCs w:val="22"/>
          <w:lang w:val="en-AU" w:eastAsia="en-AU"/>
        </w:rPr>
      </w:pPr>
      <w:del w:id="202" w:author="Microsoft Office User" w:date="2016-04-18T08:20:00Z">
        <w:r>
          <w:rPr>
            <w:noProof/>
          </w:rPr>
          <w:delText>4.18.3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_Toc426999205 \h </w:delInstrText>
        </w:r>
        <w:r>
          <w:rPr>
            <w:noProof/>
          </w:rPr>
        </w:r>
        <w:r>
          <w:rPr>
            <w:noProof/>
          </w:rPr>
          <w:fldChar w:fldCharType="separate"/>
        </w:r>
        <w:r>
          <w:rPr>
            <w:noProof/>
          </w:rPr>
          <w:delText>14</w:delText>
        </w:r>
        <w:r>
          <w:rPr>
            <w:noProof/>
          </w:rPr>
          <w:fldChar w:fldCharType="end"/>
        </w:r>
      </w:del>
    </w:p>
    <w:p w14:paraId="5A2EC066" w14:textId="77777777" w:rsidR="00BA5E3A" w:rsidRDefault="00BA5E3A">
      <w:pPr>
        <w:pStyle w:val="TOC2"/>
        <w:rPr>
          <w:del w:id="203" w:author="Microsoft Office User" w:date="2016-04-18T08:20:00Z"/>
          <w:rFonts w:asciiTheme="minorHAnsi" w:eastAsiaTheme="minorEastAsia" w:hAnsiTheme="minorHAnsi" w:cstheme="minorBidi"/>
          <w:noProof/>
          <w:szCs w:val="22"/>
          <w:lang w:val="en-AU" w:eastAsia="en-AU"/>
        </w:rPr>
      </w:pPr>
      <w:del w:id="204" w:author="Microsoft Office User" w:date="2016-04-18T08:20:00Z">
        <w:r>
          <w:rPr>
            <w:noProof/>
          </w:rPr>
          <w:delText>4.19</w:delText>
        </w:r>
        <w:r>
          <w:rPr>
            <w:rFonts w:asciiTheme="minorHAnsi" w:eastAsiaTheme="minorEastAsia" w:hAnsiTheme="minorHAnsi" w:cstheme="minorBidi"/>
            <w:noProof/>
            <w:szCs w:val="22"/>
            <w:lang w:val="en-AU" w:eastAsia="en-AU"/>
          </w:rPr>
          <w:tab/>
        </w:r>
        <w:r>
          <w:rPr>
            <w:noProof/>
          </w:rPr>
          <w:delText>Communications Officer</w:delText>
        </w:r>
        <w:r>
          <w:rPr>
            <w:noProof/>
          </w:rPr>
          <w:tab/>
        </w:r>
        <w:r>
          <w:rPr>
            <w:noProof/>
          </w:rPr>
          <w:fldChar w:fldCharType="begin"/>
        </w:r>
        <w:r>
          <w:rPr>
            <w:noProof/>
          </w:rPr>
          <w:delInstrText xml:space="preserve"> PAGEREF _Toc426999206 \h </w:delInstrText>
        </w:r>
        <w:r>
          <w:rPr>
            <w:noProof/>
          </w:rPr>
        </w:r>
        <w:r>
          <w:rPr>
            <w:noProof/>
          </w:rPr>
          <w:fldChar w:fldCharType="separate"/>
        </w:r>
        <w:r>
          <w:rPr>
            <w:noProof/>
          </w:rPr>
          <w:delText>14</w:delText>
        </w:r>
        <w:r>
          <w:rPr>
            <w:noProof/>
          </w:rPr>
          <w:fldChar w:fldCharType="end"/>
        </w:r>
      </w:del>
    </w:p>
    <w:p w14:paraId="4E97F866" w14:textId="77777777" w:rsidR="00BA5E3A" w:rsidRDefault="00BA5E3A">
      <w:pPr>
        <w:pStyle w:val="TOC3"/>
        <w:rPr>
          <w:del w:id="205" w:author="Microsoft Office User" w:date="2016-04-18T08:20:00Z"/>
          <w:rFonts w:asciiTheme="minorHAnsi" w:eastAsiaTheme="minorEastAsia" w:hAnsiTheme="minorHAnsi" w:cstheme="minorBidi"/>
          <w:noProof/>
          <w:szCs w:val="22"/>
          <w:lang w:val="en-AU" w:eastAsia="en-AU"/>
        </w:rPr>
      </w:pPr>
      <w:del w:id="206" w:author="Microsoft Office User" w:date="2016-04-18T08:20:00Z">
        <w:r>
          <w:rPr>
            <w:noProof/>
          </w:rPr>
          <w:delText>4.19.1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_Toc426999207 \h </w:delInstrText>
        </w:r>
        <w:r>
          <w:rPr>
            <w:noProof/>
          </w:rPr>
        </w:r>
        <w:r>
          <w:rPr>
            <w:noProof/>
          </w:rPr>
          <w:fldChar w:fldCharType="separate"/>
        </w:r>
        <w:r>
          <w:rPr>
            <w:noProof/>
          </w:rPr>
          <w:delText>14</w:delText>
        </w:r>
        <w:r>
          <w:rPr>
            <w:noProof/>
          </w:rPr>
          <w:fldChar w:fldCharType="end"/>
        </w:r>
      </w:del>
    </w:p>
    <w:p w14:paraId="372137BF" w14:textId="77777777" w:rsidR="00BA5E3A" w:rsidRDefault="00BA5E3A">
      <w:pPr>
        <w:pStyle w:val="TOC3"/>
        <w:rPr>
          <w:del w:id="207" w:author="Microsoft Office User" w:date="2016-04-18T08:20:00Z"/>
          <w:rFonts w:asciiTheme="minorHAnsi" w:eastAsiaTheme="minorEastAsia" w:hAnsiTheme="minorHAnsi" w:cstheme="minorBidi"/>
          <w:noProof/>
          <w:szCs w:val="22"/>
          <w:lang w:val="en-AU" w:eastAsia="en-AU"/>
        </w:rPr>
      </w:pPr>
      <w:del w:id="208" w:author="Microsoft Office User" w:date="2016-04-18T08:20:00Z">
        <w:r>
          <w:rPr>
            <w:noProof/>
          </w:rPr>
          <w:delText>4.19.2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_Toc426999208 \h </w:delInstrText>
        </w:r>
        <w:r>
          <w:rPr>
            <w:noProof/>
          </w:rPr>
        </w:r>
        <w:r>
          <w:rPr>
            <w:noProof/>
          </w:rPr>
          <w:fldChar w:fldCharType="separate"/>
        </w:r>
        <w:r>
          <w:rPr>
            <w:noProof/>
          </w:rPr>
          <w:delText>15</w:delText>
        </w:r>
        <w:r>
          <w:rPr>
            <w:noProof/>
          </w:rPr>
          <w:fldChar w:fldCharType="end"/>
        </w:r>
      </w:del>
    </w:p>
    <w:p w14:paraId="10647A4C" w14:textId="77777777" w:rsidR="00BA5E3A" w:rsidRDefault="00BA5E3A">
      <w:pPr>
        <w:pStyle w:val="TOC3"/>
        <w:rPr>
          <w:del w:id="209" w:author="Microsoft Office User" w:date="2016-04-18T08:20:00Z"/>
          <w:rFonts w:asciiTheme="minorHAnsi" w:eastAsiaTheme="minorEastAsia" w:hAnsiTheme="minorHAnsi" w:cstheme="minorBidi"/>
          <w:noProof/>
          <w:szCs w:val="22"/>
          <w:lang w:val="en-AU" w:eastAsia="en-AU"/>
        </w:rPr>
      </w:pPr>
      <w:del w:id="210" w:author="Microsoft Office User" w:date="2016-04-18T08:20:00Z">
        <w:r w:rsidRPr="00B94226">
          <w:rPr>
            <w:noProof/>
          </w:rPr>
          <w:delText>4.19.3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_Toc426999209 \h </w:delInstrText>
        </w:r>
        <w:r>
          <w:rPr>
            <w:noProof/>
          </w:rPr>
        </w:r>
        <w:r>
          <w:rPr>
            <w:noProof/>
          </w:rPr>
          <w:fldChar w:fldCharType="separate"/>
        </w:r>
        <w:r>
          <w:rPr>
            <w:noProof/>
          </w:rPr>
          <w:delText>15</w:delText>
        </w:r>
        <w:r>
          <w:rPr>
            <w:noProof/>
          </w:rPr>
          <w:fldChar w:fldCharType="end"/>
        </w:r>
      </w:del>
    </w:p>
    <w:p w14:paraId="22464B4B" w14:textId="15769ACC" w:rsidR="00905644" w:rsidRDefault="00905644" w:rsidP="001D55D5">
      <w:pPr>
        <w:pStyle w:val="TOC3"/>
        <w:rPr>
          <w:ins w:id="211" w:author="Microsoft Office User" w:date="2016-04-18T08:20:00Z"/>
          <w:rFonts w:asciiTheme="minorHAnsi" w:eastAsiaTheme="minorEastAsia" w:hAnsiTheme="minorHAnsi" w:cstheme="minorBidi"/>
          <w:noProof/>
          <w:sz w:val="24"/>
          <w:szCs w:val="24"/>
        </w:rPr>
      </w:pPr>
      <w:ins w:id="212" w:author="Microsoft Office User" w:date="2016-04-18T08:20:00Z">
        <w:r>
          <w:rPr>
            <w:noProof/>
          </w:rPr>
          <w:t>4.18</w:t>
        </w:r>
        <w:r>
          <w:rPr>
            <w:rFonts w:asciiTheme="minorHAnsi" w:eastAsiaTheme="minorEastAsia" w:hAnsiTheme="minorHAnsi" w:cstheme="minorBidi"/>
            <w:noProof/>
            <w:sz w:val="24"/>
            <w:szCs w:val="24"/>
          </w:rPr>
          <w:tab/>
        </w:r>
        <w:r w:rsidR="001D55D5">
          <w:rPr>
            <w:rFonts w:asciiTheme="minorHAnsi" w:eastAsiaTheme="minorEastAsia" w:hAnsiTheme="minorHAnsi" w:cstheme="minorBidi"/>
            <w:noProof/>
            <w:sz w:val="24"/>
            <w:szCs w:val="24"/>
          </w:rPr>
          <w:tab/>
        </w:r>
        <w:r>
          <w:rPr>
            <w:noProof/>
          </w:rPr>
          <w:t>Vacant</w:t>
        </w:r>
      </w:ins>
    </w:p>
    <w:p w14:paraId="7DC340BA" w14:textId="7DA41D8F" w:rsidR="00905644" w:rsidRDefault="00905644" w:rsidP="001D55D5">
      <w:pPr>
        <w:pStyle w:val="TOC2"/>
        <w:rPr>
          <w:ins w:id="213" w:author="Microsoft Office User" w:date="2016-04-18T08:20:00Z"/>
          <w:rFonts w:asciiTheme="minorHAnsi" w:eastAsiaTheme="minorEastAsia" w:hAnsiTheme="minorHAnsi" w:cstheme="minorBidi"/>
          <w:noProof/>
          <w:sz w:val="24"/>
          <w:szCs w:val="24"/>
        </w:rPr>
      </w:pPr>
      <w:ins w:id="214" w:author="Microsoft Office User" w:date="2016-04-18T08:20:00Z">
        <w:r>
          <w:rPr>
            <w:noProof/>
          </w:rPr>
          <w:t>4.19</w:t>
        </w:r>
        <w:r>
          <w:rPr>
            <w:rFonts w:asciiTheme="minorHAnsi" w:eastAsiaTheme="minorEastAsia" w:hAnsiTheme="minorHAnsi" w:cstheme="minorBidi"/>
            <w:noProof/>
            <w:sz w:val="24"/>
            <w:szCs w:val="24"/>
          </w:rPr>
          <w:tab/>
        </w:r>
        <w:r>
          <w:rPr>
            <w:noProof/>
          </w:rPr>
          <w:t>Vacant</w:t>
        </w:r>
        <w:r>
          <w:rPr>
            <w:noProof/>
          </w:rPr>
          <w:tab/>
        </w:r>
      </w:ins>
    </w:p>
    <w:p w14:paraId="79B47C43" w14:textId="77777777" w:rsidR="00BA5E3A" w:rsidRDefault="00905644">
      <w:pPr>
        <w:pStyle w:val="TOC2"/>
        <w:rPr>
          <w:del w:id="215" w:author="Microsoft Office User" w:date="2016-04-18T08:20:00Z"/>
          <w:rFonts w:asciiTheme="minorHAnsi" w:eastAsiaTheme="minorEastAsia" w:hAnsiTheme="minorHAnsi" w:cstheme="minorBidi"/>
          <w:noProof/>
          <w:szCs w:val="22"/>
          <w:lang w:val="en-AU" w:eastAsia="en-AU"/>
        </w:rPr>
      </w:pPr>
      <w:r>
        <w:rPr>
          <w:noProof/>
        </w:rPr>
        <w:t>4.20</w:t>
      </w:r>
      <w:r>
        <w:rPr>
          <w:rFonts w:asciiTheme="minorHAnsi" w:eastAsiaTheme="minorEastAsia" w:hAnsiTheme="minorHAnsi"/>
          <w:sz w:val="24"/>
          <w:rPrChange w:id="216" w:author="Microsoft Office User" w:date="2016-04-18T08:20:00Z">
            <w:rPr>
              <w:rFonts w:asciiTheme="minorHAnsi" w:eastAsiaTheme="minorEastAsia" w:hAnsiTheme="minorHAnsi"/>
              <w:lang w:val="en-AU"/>
            </w:rPr>
          </w:rPrChange>
        </w:rPr>
        <w:tab/>
      </w:r>
      <w:del w:id="217" w:author="Microsoft Office User" w:date="2016-04-18T08:20:00Z">
        <w:r w:rsidR="00BA5E3A">
          <w:rPr>
            <w:noProof/>
          </w:rPr>
          <w:delText>Inflatable Rescue Boat Officer</w:delText>
        </w:r>
        <w:r w:rsidR="00BA5E3A">
          <w:rPr>
            <w:noProof/>
          </w:rPr>
          <w:tab/>
        </w:r>
        <w:r w:rsidR="00BA5E3A">
          <w:rPr>
            <w:noProof/>
          </w:rPr>
          <w:fldChar w:fldCharType="begin"/>
        </w:r>
        <w:r w:rsidR="00BA5E3A">
          <w:rPr>
            <w:noProof/>
          </w:rPr>
          <w:delInstrText xml:space="preserve"> PAGEREF _Toc426999210 \h </w:delInstrText>
        </w:r>
        <w:r w:rsidR="00BA5E3A">
          <w:rPr>
            <w:noProof/>
          </w:rPr>
        </w:r>
        <w:r w:rsidR="00BA5E3A">
          <w:rPr>
            <w:noProof/>
          </w:rPr>
          <w:fldChar w:fldCharType="separate"/>
        </w:r>
        <w:r w:rsidR="00BA5E3A">
          <w:rPr>
            <w:noProof/>
          </w:rPr>
          <w:delText>15</w:delText>
        </w:r>
        <w:r w:rsidR="00BA5E3A">
          <w:rPr>
            <w:noProof/>
          </w:rPr>
          <w:fldChar w:fldCharType="end"/>
        </w:r>
      </w:del>
    </w:p>
    <w:p w14:paraId="1C10218F" w14:textId="77777777" w:rsidR="00BA5E3A" w:rsidRDefault="00BA5E3A">
      <w:pPr>
        <w:pStyle w:val="TOC3"/>
        <w:rPr>
          <w:del w:id="218" w:author="Microsoft Office User" w:date="2016-04-18T08:20:00Z"/>
          <w:rFonts w:asciiTheme="minorHAnsi" w:eastAsiaTheme="minorEastAsia" w:hAnsiTheme="minorHAnsi" w:cstheme="minorBidi"/>
          <w:noProof/>
          <w:szCs w:val="22"/>
          <w:lang w:val="en-AU" w:eastAsia="en-AU"/>
        </w:rPr>
      </w:pPr>
      <w:del w:id="219" w:author="Microsoft Office User" w:date="2016-04-18T08:20:00Z">
        <w:r>
          <w:rPr>
            <w:noProof/>
          </w:rPr>
          <w:delText>4.20.1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_Toc426999211 \h </w:delInstrText>
        </w:r>
        <w:r>
          <w:rPr>
            <w:noProof/>
          </w:rPr>
        </w:r>
        <w:r>
          <w:rPr>
            <w:noProof/>
          </w:rPr>
          <w:fldChar w:fldCharType="separate"/>
        </w:r>
        <w:r>
          <w:rPr>
            <w:noProof/>
          </w:rPr>
          <w:delText>15</w:delText>
        </w:r>
        <w:r>
          <w:rPr>
            <w:noProof/>
          </w:rPr>
          <w:fldChar w:fldCharType="end"/>
        </w:r>
      </w:del>
    </w:p>
    <w:p w14:paraId="31E4314F" w14:textId="77777777" w:rsidR="00BA5E3A" w:rsidRDefault="00BA5E3A">
      <w:pPr>
        <w:pStyle w:val="TOC3"/>
        <w:rPr>
          <w:del w:id="220" w:author="Microsoft Office User" w:date="2016-04-18T08:20:00Z"/>
          <w:rFonts w:asciiTheme="minorHAnsi" w:eastAsiaTheme="minorEastAsia" w:hAnsiTheme="minorHAnsi" w:cstheme="minorBidi"/>
          <w:noProof/>
          <w:szCs w:val="22"/>
          <w:lang w:val="en-AU" w:eastAsia="en-AU"/>
        </w:rPr>
      </w:pPr>
      <w:del w:id="221" w:author="Microsoft Office User" w:date="2016-04-18T08:20:00Z">
        <w:r w:rsidRPr="00B94226">
          <w:rPr>
            <w:noProof/>
          </w:rPr>
          <w:delText>4.20.2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_Toc426999212 \h </w:delInstrText>
        </w:r>
        <w:r>
          <w:rPr>
            <w:noProof/>
          </w:rPr>
        </w:r>
        <w:r>
          <w:rPr>
            <w:noProof/>
          </w:rPr>
          <w:fldChar w:fldCharType="separate"/>
        </w:r>
        <w:r>
          <w:rPr>
            <w:noProof/>
          </w:rPr>
          <w:delText>15</w:delText>
        </w:r>
        <w:r>
          <w:rPr>
            <w:noProof/>
          </w:rPr>
          <w:fldChar w:fldCharType="end"/>
        </w:r>
      </w:del>
    </w:p>
    <w:p w14:paraId="1A446CAF" w14:textId="77777777" w:rsidR="00BA5E3A" w:rsidRDefault="00BA5E3A">
      <w:pPr>
        <w:pStyle w:val="TOC3"/>
        <w:rPr>
          <w:del w:id="222" w:author="Microsoft Office User" w:date="2016-04-18T08:20:00Z"/>
          <w:rFonts w:asciiTheme="minorHAnsi" w:eastAsiaTheme="minorEastAsia" w:hAnsiTheme="minorHAnsi" w:cstheme="minorBidi"/>
          <w:noProof/>
          <w:szCs w:val="22"/>
          <w:lang w:val="en-AU" w:eastAsia="en-AU"/>
        </w:rPr>
      </w:pPr>
      <w:del w:id="223" w:author="Microsoft Office User" w:date="2016-04-18T08:20:00Z">
        <w:r>
          <w:rPr>
            <w:noProof/>
          </w:rPr>
          <w:delText>4.20.3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_Toc426999213 \h </w:delInstrText>
        </w:r>
        <w:r>
          <w:rPr>
            <w:noProof/>
          </w:rPr>
        </w:r>
        <w:r>
          <w:rPr>
            <w:noProof/>
          </w:rPr>
          <w:fldChar w:fldCharType="separate"/>
        </w:r>
        <w:r>
          <w:rPr>
            <w:noProof/>
          </w:rPr>
          <w:delText>15</w:delText>
        </w:r>
        <w:r>
          <w:rPr>
            <w:noProof/>
          </w:rPr>
          <w:fldChar w:fldCharType="end"/>
        </w:r>
      </w:del>
    </w:p>
    <w:p w14:paraId="46972086" w14:textId="33A4086A" w:rsidR="00905644" w:rsidRDefault="00BA5E3A" w:rsidP="001D55D5">
      <w:pPr>
        <w:pStyle w:val="TOC2"/>
        <w:rPr>
          <w:rFonts w:asciiTheme="minorHAnsi" w:eastAsiaTheme="minorEastAsia" w:hAnsiTheme="minorHAnsi"/>
          <w:sz w:val="24"/>
          <w:rPrChange w:id="224" w:author="Microsoft Office User" w:date="2016-04-18T08:20:00Z">
            <w:rPr>
              <w:rFonts w:asciiTheme="minorHAnsi" w:eastAsiaTheme="minorEastAsia" w:hAnsiTheme="minorHAnsi"/>
              <w:lang w:val="en-AU"/>
            </w:rPr>
          </w:rPrChange>
        </w:rPr>
      </w:pPr>
      <w:del w:id="225" w:author="Microsoft Office User" w:date="2016-04-18T08:20:00Z">
        <w:r>
          <w:rPr>
            <w:noProof/>
          </w:rPr>
          <w:delText>4.21</w:delText>
        </w:r>
        <w:r>
          <w:rPr>
            <w:rFonts w:asciiTheme="minorHAnsi" w:eastAsiaTheme="minorEastAsia" w:hAnsiTheme="minorHAnsi" w:cstheme="minorBidi"/>
            <w:noProof/>
            <w:szCs w:val="22"/>
            <w:lang w:val="en-AU" w:eastAsia="en-AU"/>
          </w:rPr>
          <w:tab/>
        </w:r>
      </w:del>
      <w:r w:rsidR="00905644">
        <w:rPr>
          <w:noProof/>
        </w:rPr>
        <w:t xml:space="preserve">Offshore Rescue Boat </w:t>
      </w:r>
      <w:del w:id="226" w:author="Microsoft Office User" w:date="2016-04-18T08:20:00Z">
        <w:r>
          <w:rPr>
            <w:noProof/>
          </w:rPr>
          <w:delText>Officer</w:delText>
        </w:r>
      </w:del>
      <w:ins w:id="227" w:author="Microsoft Office User" w:date="2016-04-18T08:20:00Z">
        <w:r w:rsidR="00905644">
          <w:rPr>
            <w:noProof/>
          </w:rPr>
          <w:t>Coordinator</w:t>
        </w:r>
      </w:ins>
      <w:r w:rsidR="00905644">
        <w:rPr>
          <w:noProof/>
        </w:rPr>
        <w:tab/>
      </w:r>
      <w:r w:rsidR="00905644">
        <w:rPr>
          <w:noProof/>
        </w:rPr>
        <w:fldChar w:fldCharType="begin"/>
      </w:r>
      <w:r w:rsidR="00905644">
        <w:rPr>
          <w:noProof/>
        </w:rPr>
        <w:instrText xml:space="preserve"> PAGEREF _</w:instrText>
      </w:r>
      <w:del w:id="228" w:author="Microsoft Office User" w:date="2016-04-18T08:20:00Z">
        <w:r>
          <w:rPr>
            <w:noProof/>
          </w:rPr>
          <w:delInstrText>Toc426999214</w:delInstrText>
        </w:r>
      </w:del>
      <w:ins w:id="229" w:author="Microsoft Office User" w:date="2016-04-18T08:20:00Z">
        <w:r w:rsidR="00905644">
          <w:rPr>
            <w:noProof/>
          </w:rPr>
          <w:instrText>Toc448688929</w:instrText>
        </w:r>
      </w:ins>
      <w:r w:rsidR="00905644">
        <w:rPr>
          <w:noProof/>
        </w:rPr>
        <w:instrText xml:space="preserve"> \h </w:instrText>
      </w:r>
      <w:r w:rsidR="00905644">
        <w:rPr>
          <w:noProof/>
        </w:rPr>
      </w:r>
      <w:r w:rsidR="00905644">
        <w:rPr>
          <w:noProof/>
        </w:rPr>
        <w:fldChar w:fldCharType="separate"/>
      </w:r>
      <w:del w:id="230" w:author="Microsoft Office User" w:date="2016-04-18T08:20:00Z">
        <w:r>
          <w:rPr>
            <w:noProof/>
          </w:rPr>
          <w:delText>15</w:delText>
        </w:r>
      </w:del>
      <w:ins w:id="231" w:author="Microsoft Office User" w:date="2016-04-18T08:20:00Z">
        <w:r w:rsidR="009231B4">
          <w:rPr>
            <w:noProof/>
          </w:rPr>
          <w:t>14</w:t>
        </w:r>
      </w:ins>
      <w:r w:rsidR="00905644">
        <w:rPr>
          <w:noProof/>
        </w:rPr>
        <w:fldChar w:fldCharType="end"/>
      </w:r>
    </w:p>
    <w:p w14:paraId="36E397AF" w14:textId="77777777" w:rsidR="00BA5E3A" w:rsidRDefault="00BA5E3A">
      <w:pPr>
        <w:pStyle w:val="TOC3"/>
        <w:rPr>
          <w:del w:id="232" w:author="Microsoft Office User" w:date="2016-04-18T08:20:00Z"/>
          <w:rFonts w:asciiTheme="minorHAnsi" w:eastAsiaTheme="minorEastAsia" w:hAnsiTheme="minorHAnsi" w:cstheme="minorBidi"/>
          <w:noProof/>
          <w:szCs w:val="22"/>
          <w:lang w:val="en-AU" w:eastAsia="en-AU"/>
        </w:rPr>
      </w:pPr>
      <w:del w:id="233" w:author="Microsoft Office User" w:date="2016-04-18T08:20:00Z">
        <w:r>
          <w:rPr>
            <w:noProof/>
          </w:rPr>
          <w:delText>4.21.1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_Toc426999215 \h </w:delInstrText>
        </w:r>
        <w:r>
          <w:rPr>
            <w:noProof/>
          </w:rPr>
        </w:r>
        <w:r>
          <w:rPr>
            <w:noProof/>
          </w:rPr>
          <w:fldChar w:fldCharType="separate"/>
        </w:r>
        <w:r>
          <w:rPr>
            <w:noProof/>
          </w:rPr>
          <w:delText>15</w:delText>
        </w:r>
        <w:r>
          <w:rPr>
            <w:noProof/>
          </w:rPr>
          <w:fldChar w:fldCharType="end"/>
        </w:r>
      </w:del>
    </w:p>
    <w:p w14:paraId="543EF1DC" w14:textId="77777777" w:rsidR="00BA5E3A" w:rsidRDefault="00BA5E3A">
      <w:pPr>
        <w:pStyle w:val="TOC3"/>
        <w:rPr>
          <w:del w:id="234" w:author="Microsoft Office User" w:date="2016-04-18T08:20:00Z"/>
          <w:rFonts w:asciiTheme="minorHAnsi" w:eastAsiaTheme="minorEastAsia" w:hAnsiTheme="minorHAnsi" w:cstheme="minorBidi"/>
          <w:noProof/>
          <w:szCs w:val="22"/>
          <w:lang w:val="en-AU" w:eastAsia="en-AU"/>
        </w:rPr>
      </w:pPr>
      <w:del w:id="235" w:author="Microsoft Office User" w:date="2016-04-18T08:20:00Z">
        <w:r>
          <w:rPr>
            <w:noProof/>
          </w:rPr>
          <w:delText>4.21.2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_Toc426999216 \h </w:delInstrText>
        </w:r>
        <w:r>
          <w:rPr>
            <w:noProof/>
          </w:rPr>
        </w:r>
        <w:r>
          <w:rPr>
            <w:noProof/>
          </w:rPr>
          <w:fldChar w:fldCharType="separate"/>
        </w:r>
        <w:r>
          <w:rPr>
            <w:noProof/>
          </w:rPr>
          <w:delText>16</w:delText>
        </w:r>
        <w:r>
          <w:rPr>
            <w:noProof/>
          </w:rPr>
          <w:fldChar w:fldCharType="end"/>
        </w:r>
      </w:del>
    </w:p>
    <w:p w14:paraId="0DD1643C" w14:textId="77777777" w:rsidR="00BA5E3A" w:rsidRDefault="00BA5E3A">
      <w:pPr>
        <w:pStyle w:val="TOC3"/>
        <w:rPr>
          <w:del w:id="236" w:author="Microsoft Office User" w:date="2016-04-18T08:20:00Z"/>
          <w:rFonts w:asciiTheme="minorHAnsi" w:eastAsiaTheme="minorEastAsia" w:hAnsiTheme="minorHAnsi" w:cstheme="minorBidi"/>
          <w:noProof/>
          <w:szCs w:val="22"/>
          <w:lang w:val="en-AU" w:eastAsia="en-AU"/>
        </w:rPr>
      </w:pPr>
      <w:del w:id="237" w:author="Microsoft Office User" w:date="2016-04-18T08:20:00Z">
        <w:r w:rsidRPr="00B94226">
          <w:rPr>
            <w:noProof/>
          </w:rPr>
          <w:delText>4.21.3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_Toc426999217 \h </w:delInstrText>
        </w:r>
        <w:r>
          <w:rPr>
            <w:noProof/>
          </w:rPr>
        </w:r>
        <w:r>
          <w:rPr>
            <w:noProof/>
          </w:rPr>
          <w:fldChar w:fldCharType="separate"/>
        </w:r>
        <w:r>
          <w:rPr>
            <w:noProof/>
          </w:rPr>
          <w:delText>16</w:delText>
        </w:r>
        <w:r>
          <w:rPr>
            <w:noProof/>
          </w:rPr>
          <w:fldChar w:fldCharType="end"/>
        </w:r>
      </w:del>
    </w:p>
    <w:p w14:paraId="36BF1D00" w14:textId="77777777" w:rsidR="00BA5E3A" w:rsidRDefault="00BA5E3A">
      <w:pPr>
        <w:pStyle w:val="TOC2"/>
        <w:rPr>
          <w:del w:id="238" w:author="Microsoft Office User" w:date="2016-04-18T08:20:00Z"/>
          <w:rFonts w:asciiTheme="minorHAnsi" w:eastAsiaTheme="minorEastAsia" w:hAnsiTheme="minorHAnsi" w:cstheme="minorBidi"/>
          <w:noProof/>
          <w:szCs w:val="22"/>
          <w:lang w:val="en-AU" w:eastAsia="en-AU"/>
        </w:rPr>
      </w:pPr>
      <w:del w:id="239" w:author="Microsoft Office User" w:date="2016-04-18T08:20:00Z">
        <w:r>
          <w:rPr>
            <w:noProof/>
          </w:rPr>
          <w:delText>4.22</w:delText>
        </w:r>
        <w:r>
          <w:rPr>
            <w:rFonts w:asciiTheme="minorHAnsi" w:eastAsiaTheme="minorEastAsia" w:hAnsiTheme="minorHAnsi" w:cstheme="minorBidi"/>
            <w:noProof/>
            <w:szCs w:val="22"/>
            <w:lang w:val="en-AU" w:eastAsia="en-AU"/>
          </w:rPr>
          <w:tab/>
        </w:r>
      </w:del>
      <w:ins w:id="240" w:author="Microsoft Office User" w:date="2016-04-18T08:20:00Z">
        <w:r w:rsidR="001D55D5">
          <w:rPr>
            <w:noProof/>
          </w:rPr>
          <w:t>4.21</w:t>
        </w:r>
        <w:r w:rsidR="001D55D5">
          <w:rPr>
            <w:noProof/>
          </w:rPr>
          <w:tab/>
        </w:r>
        <w:r w:rsidR="001D55D5">
          <w:rPr>
            <w:noProof/>
          </w:rPr>
          <w:tab/>
        </w:r>
      </w:ins>
      <w:r w:rsidR="001D55D5">
        <w:rPr>
          <w:noProof/>
        </w:rPr>
        <w:t xml:space="preserve">Rescue Water Craft </w:t>
      </w:r>
      <w:del w:id="241" w:author="Microsoft Office User" w:date="2016-04-18T08:20:00Z">
        <w:r>
          <w:rPr>
            <w:noProof/>
          </w:rPr>
          <w:delText>Officer</w:delText>
        </w:r>
        <w:r>
          <w:rPr>
            <w:noProof/>
          </w:rPr>
          <w:tab/>
        </w:r>
        <w:r>
          <w:rPr>
            <w:noProof/>
          </w:rPr>
          <w:fldChar w:fldCharType="begin"/>
        </w:r>
        <w:r>
          <w:rPr>
            <w:noProof/>
          </w:rPr>
          <w:delInstrText xml:space="preserve"> PAGEREF _Toc426999218 \h </w:delInstrText>
        </w:r>
        <w:r>
          <w:rPr>
            <w:noProof/>
          </w:rPr>
        </w:r>
        <w:r>
          <w:rPr>
            <w:noProof/>
          </w:rPr>
          <w:fldChar w:fldCharType="separate"/>
        </w:r>
        <w:r>
          <w:rPr>
            <w:noProof/>
          </w:rPr>
          <w:delText>16</w:delText>
        </w:r>
        <w:r>
          <w:rPr>
            <w:noProof/>
          </w:rPr>
          <w:fldChar w:fldCharType="end"/>
        </w:r>
      </w:del>
    </w:p>
    <w:p w14:paraId="5CC84C36" w14:textId="77777777" w:rsidR="00BA5E3A" w:rsidRDefault="00BA5E3A">
      <w:pPr>
        <w:pStyle w:val="TOC3"/>
        <w:rPr>
          <w:del w:id="242" w:author="Microsoft Office User" w:date="2016-04-18T08:20:00Z"/>
          <w:rFonts w:asciiTheme="minorHAnsi" w:eastAsiaTheme="minorEastAsia" w:hAnsiTheme="minorHAnsi" w:cstheme="minorBidi"/>
          <w:noProof/>
          <w:szCs w:val="22"/>
          <w:lang w:val="en-AU" w:eastAsia="en-AU"/>
        </w:rPr>
      </w:pPr>
      <w:del w:id="243" w:author="Microsoft Office User" w:date="2016-04-18T08:20:00Z">
        <w:r>
          <w:rPr>
            <w:noProof/>
          </w:rPr>
          <w:delText>4.22.1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_Toc426999219 \h </w:delInstrText>
        </w:r>
        <w:r>
          <w:rPr>
            <w:noProof/>
          </w:rPr>
        </w:r>
        <w:r>
          <w:rPr>
            <w:noProof/>
          </w:rPr>
          <w:fldChar w:fldCharType="separate"/>
        </w:r>
        <w:r>
          <w:rPr>
            <w:noProof/>
          </w:rPr>
          <w:delText>16</w:delText>
        </w:r>
        <w:r>
          <w:rPr>
            <w:noProof/>
          </w:rPr>
          <w:fldChar w:fldCharType="end"/>
        </w:r>
      </w:del>
    </w:p>
    <w:p w14:paraId="0B208AD6" w14:textId="77777777" w:rsidR="00BA5E3A" w:rsidRDefault="00BA5E3A">
      <w:pPr>
        <w:pStyle w:val="TOC3"/>
        <w:rPr>
          <w:del w:id="244" w:author="Microsoft Office User" w:date="2016-04-18T08:20:00Z"/>
          <w:rFonts w:asciiTheme="minorHAnsi" w:eastAsiaTheme="minorEastAsia" w:hAnsiTheme="minorHAnsi" w:cstheme="minorBidi"/>
          <w:noProof/>
          <w:szCs w:val="22"/>
          <w:lang w:val="en-AU" w:eastAsia="en-AU"/>
        </w:rPr>
      </w:pPr>
      <w:del w:id="245" w:author="Microsoft Office User" w:date="2016-04-18T08:20:00Z">
        <w:r w:rsidRPr="00B94226">
          <w:rPr>
            <w:noProof/>
          </w:rPr>
          <w:delText>4.22.2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_Toc426999220 \h </w:delInstrText>
        </w:r>
        <w:r>
          <w:rPr>
            <w:noProof/>
          </w:rPr>
        </w:r>
        <w:r>
          <w:rPr>
            <w:noProof/>
          </w:rPr>
          <w:fldChar w:fldCharType="separate"/>
        </w:r>
        <w:r>
          <w:rPr>
            <w:noProof/>
          </w:rPr>
          <w:delText>16</w:delText>
        </w:r>
        <w:r>
          <w:rPr>
            <w:noProof/>
          </w:rPr>
          <w:fldChar w:fldCharType="end"/>
        </w:r>
      </w:del>
    </w:p>
    <w:p w14:paraId="7A7AF7B3" w14:textId="77777777" w:rsidR="00BA5E3A" w:rsidRDefault="00BA5E3A">
      <w:pPr>
        <w:pStyle w:val="TOC3"/>
        <w:rPr>
          <w:del w:id="246" w:author="Microsoft Office User" w:date="2016-04-18T08:20:00Z"/>
          <w:rFonts w:asciiTheme="minorHAnsi" w:eastAsiaTheme="minorEastAsia" w:hAnsiTheme="minorHAnsi" w:cstheme="minorBidi"/>
          <w:noProof/>
          <w:szCs w:val="22"/>
          <w:lang w:val="en-AU" w:eastAsia="en-AU"/>
        </w:rPr>
      </w:pPr>
      <w:del w:id="247" w:author="Microsoft Office User" w:date="2016-04-18T08:20:00Z">
        <w:r w:rsidRPr="00B94226">
          <w:rPr>
            <w:noProof/>
          </w:rPr>
          <w:delText>4.22.3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_Toc426999221 \h </w:delInstrText>
        </w:r>
        <w:r>
          <w:rPr>
            <w:noProof/>
          </w:rPr>
        </w:r>
        <w:r>
          <w:rPr>
            <w:noProof/>
          </w:rPr>
          <w:fldChar w:fldCharType="separate"/>
        </w:r>
        <w:r>
          <w:rPr>
            <w:noProof/>
          </w:rPr>
          <w:delText>16</w:delText>
        </w:r>
        <w:r>
          <w:rPr>
            <w:noProof/>
          </w:rPr>
          <w:fldChar w:fldCharType="end"/>
        </w:r>
      </w:del>
    </w:p>
    <w:p w14:paraId="5A7D8490" w14:textId="77777777" w:rsidR="00BA5E3A" w:rsidRDefault="00BA5E3A">
      <w:pPr>
        <w:pStyle w:val="TOC2"/>
        <w:rPr>
          <w:del w:id="248" w:author="Microsoft Office User" w:date="2016-04-18T08:20:00Z"/>
          <w:rFonts w:asciiTheme="minorHAnsi" w:eastAsiaTheme="minorEastAsia" w:hAnsiTheme="minorHAnsi" w:cstheme="minorBidi"/>
          <w:noProof/>
          <w:szCs w:val="22"/>
          <w:lang w:val="en-AU" w:eastAsia="en-AU"/>
        </w:rPr>
      </w:pPr>
      <w:del w:id="249" w:author="Microsoft Office User" w:date="2016-04-18T08:20:00Z">
        <w:r>
          <w:rPr>
            <w:noProof/>
          </w:rPr>
          <w:delText>4.23</w:delText>
        </w:r>
        <w:r>
          <w:rPr>
            <w:rFonts w:asciiTheme="minorHAnsi" w:eastAsiaTheme="minorEastAsia" w:hAnsiTheme="minorHAnsi" w:cstheme="minorBidi"/>
            <w:noProof/>
            <w:szCs w:val="22"/>
            <w:lang w:val="en-AU" w:eastAsia="en-AU"/>
          </w:rPr>
          <w:tab/>
        </w:r>
        <w:r>
          <w:rPr>
            <w:noProof/>
          </w:rPr>
          <w:delText>Junior Advisor</w:delText>
        </w:r>
        <w:r>
          <w:rPr>
            <w:noProof/>
          </w:rPr>
          <w:tab/>
        </w:r>
        <w:r>
          <w:rPr>
            <w:noProof/>
          </w:rPr>
          <w:fldChar w:fldCharType="begin"/>
        </w:r>
        <w:r>
          <w:rPr>
            <w:noProof/>
          </w:rPr>
          <w:delInstrText xml:space="preserve"> PAGEREF _Toc426999222 \h </w:delInstrText>
        </w:r>
        <w:r>
          <w:rPr>
            <w:noProof/>
          </w:rPr>
        </w:r>
        <w:r>
          <w:rPr>
            <w:noProof/>
          </w:rPr>
          <w:fldChar w:fldCharType="separate"/>
        </w:r>
        <w:r>
          <w:rPr>
            <w:noProof/>
          </w:rPr>
          <w:delText>16</w:delText>
        </w:r>
        <w:r>
          <w:rPr>
            <w:noProof/>
          </w:rPr>
          <w:fldChar w:fldCharType="end"/>
        </w:r>
      </w:del>
    </w:p>
    <w:p w14:paraId="1C536FF1" w14:textId="77777777" w:rsidR="00BA5E3A" w:rsidRDefault="00BA5E3A">
      <w:pPr>
        <w:pStyle w:val="TOC3"/>
        <w:rPr>
          <w:del w:id="250" w:author="Microsoft Office User" w:date="2016-04-18T08:20:00Z"/>
          <w:rFonts w:asciiTheme="minorHAnsi" w:eastAsiaTheme="minorEastAsia" w:hAnsiTheme="minorHAnsi" w:cstheme="minorBidi"/>
          <w:noProof/>
          <w:szCs w:val="22"/>
          <w:lang w:val="en-AU" w:eastAsia="en-AU"/>
        </w:rPr>
      </w:pPr>
      <w:del w:id="251" w:author="Microsoft Office User" w:date="2016-04-18T08:20:00Z">
        <w:r>
          <w:rPr>
            <w:noProof/>
          </w:rPr>
          <w:delText>4.23.1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_Toc426999223 \h </w:delInstrText>
        </w:r>
        <w:r>
          <w:rPr>
            <w:noProof/>
          </w:rPr>
        </w:r>
        <w:r>
          <w:rPr>
            <w:noProof/>
          </w:rPr>
          <w:fldChar w:fldCharType="separate"/>
        </w:r>
        <w:r>
          <w:rPr>
            <w:noProof/>
          </w:rPr>
          <w:delText>17</w:delText>
        </w:r>
        <w:r>
          <w:rPr>
            <w:noProof/>
          </w:rPr>
          <w:fldChar w:fldCharType="end"/>
        </w:r>
      </w:del>
    </w:p>
    <w:p w14:paraId="47FA2C0B" w14:textId="77777777" w:rsidR="00BA5E3A" w:rsidRDefault="00BA5E3A">
      <w:pPr>
        <w:pStyle w:val="TOC3"/>
        <w:rPr>
          <w:del w:id="252" w:author="Microsoft Office User" w:date="2016-04-18T08:20:00Z"/>
          <w:rFonts w:asciiTheme="minorHAnsi" w:eastAsiaTheme="minorEastAsia" w:hAnsiTheme="minorHAnsi" w:cstheme="minorBidi"/>
          <w:noProof/>
          <w:szCs w:val="22"/>
          <w:lang w:val="en-AU" w:eastAsia="en-AU"/>
        </w:rPr>
      </w:pPr>
      <w:del w:id="253" w:author="Microsoft Office User" w:date="2016-04-18T08:20:00Z">
        <w:r>
          <w:rPr>
            <w:noProof/>
          </w:rPr>
          <w:delText>4.23.2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_Toc426999224 \h </w:delInstrText>
        </w:r>
        <w:r>
          <w:rPr>
            <w:noProof/>
          </w:rPr>
        </w:r>
        <w:r>
          <w:rPr>
            <w:noProof/>
          </w:rPr>
          <w:fldChar w:fldCharType="separate"/>
        </w:r>
        <w:r>
          <w:rPr>
            <w:noProof/>
          </w:rPr>
          <w:delText>17</w:delText>
        </w:r>
        <w:r>
          <w:rPr>
            <w:noProof/>
          </w:rPr>
          <w:fldChar w:fldCharType="end"/>
        </w:r>
      </w:del>
    </w:p>
    <w:p w14:paraId="63788460" w14:textId="77777777" w:rsidR="00BA5E3A" w:rsidRDefault="00BA5E3A">
      <w:pPr>
        <w:pStyle w:val="TOC3"/>
        <w:rPr>
          <w:del w:id="254" w:author="Microsoft Office User" w:date="2016-04-18T08:20:00Z"/>
          <w:rFonts w:asciiTheme="minorHAnsi" w:eastAsiaTheme="minorEastAsia" w:hAnsiTheme="minorHAnsi" w:cstheme="minorBidi"/>
          <w:noProof/>
          <w:szCs w:val="22"/>
          <w:lang w:val="en-AU" w:eastAsia="en-AU"/>
        </w:rPr>
      </w:pPr>
      <w:del w:id="255" w:author="Microsoft Office User" w:date="2016-04-18T08:20:00Z">
        <w:r w:rsidRPr="00B94226">
          <w:rPr>
            <w:noProof/>
          </w:rPr>
          <w:delText>4.23.3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_Toc426999225 \h </w:delInstrText>
        </w:r>
        <w:r>
          <w:rPr>
            <w:noProof/>
          </w:rPr>
        </w:r>
        <w:r>
          <w:rPr>
            <w:noProof/>
          </w:rPr>
          <w:fldChar w:fldCharType="separate"/>
        </w:r>
        <w:r>
          <w:rPr>
            <w:noProof/>
          </w:rPr>
          <w:delText>17</w:delText>
        </w:r>
        <w:r>
          <w:rPr>
            <w:noProof/>
          </w:rPr>
          <w:fldChar w:fldCharType="end"/>
        </w:r>
      </w:del>
    </w:p>
    <w:p w14:paraId="217B43AC" w14:textId="77777777" w:rsidR="00BA5E3A" w:rsidRDefault="00BA5E3A">
      <w:pPr>
        <w:pStyle w:val="TOC2"/>
        <w:rPr>
          <w:del w:id="256" w:author="Microsoft Office User" w:date="2016-04-18T08:20:00Z"/>
          <w:rFonts w:asciiTheme="minorHAnsi" w:eastAsiaTheme="minorEastAsia" w:hAnsiTheme="minorHAnsi" w:cstheme="minorBidi"/>
          <w:noProof/>
          <w:szCs w:val="22"/>
          <w:lang w:val="en-AU" w:eastAsia="en-AU"/>
        </w:rPr>
      </w:pPr>
      <w:del w:id="257" w:author="Microsoft Office User" w:date="2016-04-18T08:20:00Z">
        <w:r>
          <w:rPr>
            <w:noProof/>
          </w:rPr>
          <w:delText>4.24</w:delText>
        </w:r>
        <w:r>
          <w:rPr>
            <w:rFonts w:asciiTheme="minorHAnsi" w:eastAsiaTheme="minorEastAsia" w:hAnsiTheme="minorHAnsi" w:cstheme="minorBidi"/>
            <w:noProof/>
            <w:szCs w:val="22"/>
            <w:lang w:val="en-AU" w:eastAsia="en-AU"/>
          </w:rPr>
          <w:tab/>
        </w:r>
        <w:r>
          <w:rPr>
            <w:noProof/>
          </w:rPr>
          <w:delText>Club Patrol Adviser</w:delText>
        </w:r>
        <w:r>
          <w:rPr>
            <w:noProof/>
          </w:rPr>
          <w:tab/>
        </w:r>
        <w:r>
          <w:rPr>
            <w:noProof/>
          </w:rPr>
          <w:fldChar w:fldCharType="begin"/>
        </w:r>
        <w:r>
          <w:rPr>
            <w:noProof/>
          </w:rPr>
          <w:delInstrText xml:space="preserve"> PAGEREF _Toc426999226 \h </w:delInstrText>
        </w:r>
        <w:r>
          <w:rPr>
            <w:noProof/>
          </w:rPr>
        </w:r>
        <w:r>
          <w:rPr>
            <w:noProof/>
          </w:rPr>
          <w:fldChar w:fldCharType="separate"/>
        </w:r>
        <w:r>
          <w:rPr>
            <w:noProof/>
          </w:rPr>
          <w:delText>17</w:delText>
        </w:r>
        <w:r>
          <w:rPr>
            <w:noProof/>
          </w:rPr>
          <w:fldChar w:fldCharType="end"/>
        </w:r>
      </w:del>
    </w:p>
    <w:p w14:paraId="10DFED70" w14:textId="77777777" w:rsidR="00BA5E3A" w:rsidRDefault="00BA5E3A">
      <w:pPr>
        <w:pStyle w:val="TOC3"/>
        <w:rPr>
          <w:del w:id="258" w:author="Microsoft Office User" w:date="2016-04-18T08:20:00Z"/>
          <w:rFonts w:asciiTheme="minorHAnsi" w:eastAsiaTheme="minorEastAsia" w:hAnsiTheme="minorHAnsi" w:cstheme="minorBidi"/>
          <w:noProof/>
          <w:szCs w:val="22"/>
          <w:lang w:val="en-AU" w:eastAsia="en-AU"/>
        </w:rPr>
      </w:pPr>
      <w:del w:id="259" w:author="Microsoft Office User" w:date="2016-04-18T08:20:00Z">
        <w:r>
          <w:rPr>
            <w:noProof/>
          </w:rPr>
          <w:delText>4.24.1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_Toc426999227 \h </w:delInstrText>
        </w:r>
        <w:r>
          <w:rPr>
            <w:noProof/>
          </w:rPr>
        </w:r>
        <w:r>
          <w:rPr>
            <w:noProof/>
          </w:rPr>
          <w:fldChar w:fldCharType="separate"/>
        </w:r>
        <w:r>
          <w:rPr>
            <w:noProof/>
          </w:rPr>
          <w:delText>17</w:delText>
        </w:r>
        <w:r>
          <w:rPr>
            <w:noProof/>
          </w:rPr>
          <w:fldChar w:fldCharType="end"/>
        </w:r>
      </w:del>
    </w:p>
    <w:p w14:paraId="79A48DE4" w14:textId="77777777" w:rsidR="00BA5E3A" w:rsidRDefault="00BA5E3A">
      <w:pPr>
        <w:pStyle w:val="TOC3"/>
        <w:rPr>
          <w:del w:id="260" w:author="Microsoft Office User" w:date="2016-04-18T08:20:00Z"/>
          <w:rFonts w:asciiTheme="minorHAnsi" w:eastAsiaTheme="minorEastAsia" w:hAnsiTheme="minorHAnsi" w:cstheme="minorBidi"/>
          <w:noProof/>
          <w:szCs w:val="22"/>
          <w:lang w:val="en-AU" w:eastAsia="en-AU"/>
        </w:rPr>
      </w:pPr>
      <w:del w:id="261" w:author="Microsoft Office User" w:date="2016-04-18T08:20:00Z">
        <w:r>
          <w:rPr>
            <w:noProof/>
          </w:rPr>
          <w:delText>4.24.2</w:delText>
        </w:r>
        <w:r>
          <w:rPr>
            <w:rFonts w:asciiTheme="minorHAnsi" w:eastAsiaTheme="minorEastAsia" w:hAnsiTheme="minorHAnsi" w:cstheme="minorBidi"/>
            <w:noProof/>
            <w:szCs w:val="22"/>
            <w:lang w:val="en-AU" w:eastAsia="en-AU"/>
          </w:rPr>
          <w:tab/>
        </w:r>
        <w:r>
          <w:rPr>
            <w:noProof/>
          </w:rPr>
          <w:delText>General Responsibilities</w:delText>
        </w:r>
        <w:r>
          <w:rPr>
            <w:noProof/>
          </w:rPr>
          <w:tab/>
        </w:r>
        <w:r>
          <w:rPr>
            <w:noProof/>
          </w:rPr>
          <w:fldChar w:fldCharType="begin"/>
        </w:r>
        <w:r>
          <w:rPr>
            <w:noProof/>
          </w:rPr>
          <w:delInstrText xml:space="preserve"> PAGEREF _Toc426999228 \h </w:delInstrText>
        </w:r>
        <w:r>
          <w:rPr>
            <w:noProof/>
          </w:rPr>
        </w:r>
        <w:r>
          <w:rPr>
            <w:noProof/>
          </w:rPr>
          <w:fldChar w:fldCharType="separate"/>
        </w:r>
        <w:r>
          <w:rPr>
            <w:noProof/>
          </w:rPr>
          <w:delText>17</w:delText>
        </w:r>
        <w:r>
          <w:rPr>
            <w:noProof/>
          </w:rPr>
          <w:fldChar w:fldCharType="end"/>
        </w:r>
      </w:del>
    </w:p>
    <w:p w14:paraId="38E46A7A" w14:textId="77777777" w:rsidR="00BA5E3A" w:rsidRDefault="00BA5E3A">
      <w:pPr>
        <w:pStyle w:val="TOC3"/>
        <w:rPr>
          <w:del w:id="262" w:author="Microsoft Office User" w:date="2016-04-18T08:20:00Z"/>
          <w:rFonts w:asciiTheme="minorHAnsi" w:eastAsiaTheme="minorEastAsia" w:hAnsiTheme="minorHAnsi" w:cstheme="minorBidi"/>
          <w:noProof/>
          <w:szCs w:val="22"/>
          <w:lang w:val="en-AU" w:eastAsia="en-AU"/>
        </w:rPr>
      </w:pPr>
      <w:del w:id="263" w:author="Microsoft Office User" w:date="2016-04-18T08:20:00Z">
        <w:r w:rsidRPr="00B94226">
          <w:rPr>
            <w:noProof/>
          </w:rPr>
          <w:delText>4.24.3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_Toc426999229 \h </w:delInstrText>
        </w:r>
        <w:r>
          <w:rPr>
            <w:noProof/>
          </w:rPr>
        </w:r>
        <w:r>
          <w:rPr>
            <w:noProof/>
          </w:rPr>
          <w:fldChar w:fldCharType="separate"/>
        </w:r>
        <w:r>
          <w:rPr>
            <w:noProof/>
          </w:rPr>
          <w:delText>17</w:delText>
        </w:r>
        <w:r>
          <w:rPr>
            <w:noProof/>
          </w:rPr>
          <w:fldChar w:fldCharType="end"/>
        </w:r>
      </w:del>
    </w:p>
    <w:p w14:paraId="2DD58D88" w14:textId="77777777" w:rsidR="00BA5E3A" w:rsidRDefault="00BA5E3A">
      <w:pPr>
        <w:pStyle w:val="TOC2"/>
        <w:rPr>
          <w:del w:id="264" w:author="Microsoft Office User" w:date="2016-04-18T08:20:00Z"/>
          <w:rFonts w:asciiTheme="minorHAnsi" w:eastAsiaTheme="minorEastAsia" w:hAnsiTheme="minorHAnsi" w:cstheme="minorBidi"/>
          <w:noProof/>
          <w:szCs w:val="22"/>
          <w:lang w:val="en-AU" w:eastAsia="en-AU"/>
        </w:rPr>
      </w:pPr>
      <w:del w:id="265" w:author="Microsoft Office User" w:date="2016-04-18T08:20:00Z">
        <w:r>
          <w:rPr>
            <w:noProof/>
          </w:rPr>
          <w:delText>4.25</w:delText>
        </w:r>
        <w:r>
          <w:rPr>
            <w:rFonts w:asciiTheme="minorHAnsi" w:eastAsiaTheme="minorEastAsia" w:hAnsiTheme="minorHAnsi" w:cstheme="minorBidi"/>
            <w:noProof/>
            <w:szCs w:val="22"/>
            <w:lang w:val="en-AU" w:eastAsia="en-AU"/>
          </w:rPr>
          <w:tab/>
        </w:r>
        <w:r>
          <w:rPr>
            <w:noProof/>
          </w:rPr>
          <w:delText>Club Education Advisor</w:delText>
        </w:r>
        <w:r>
          <w:rPr>
            <w:noProof/>
          </w:rPr>
          <w:tab/>
        </w:r>
        <w:r>
          <w:rPr>
            <w:noProof/>
          </w:rPr>
          <w:fldChar w:fldCharType="begin"/>
        </w:r>
        <w:r>
          <w:rPr>
            <w:noProof/>
          </w:rPr>
          <w:delInstrText xml:space="preserve"> PAGEREF _Toc426999230 \h </w:delInstrText>
        </w:r>
        <w:r>
          <w:rPr>
            <w:noProof/>
          </w:rPr>
        </w:r>
        <w:r>
          <w:rPr>
            <w:noProof/>
          </w:rPr>
          <w:fldChar w:fldCharType="separate"/>
        </w:r>
        <w:r>
          <w:rPr>
            <w:noProof/>
          </w:rPr>
          <w:delText>17</w:delText>
        </w:r>
        <w:r>
          <w:rPr>
            <w:noProof/>
          </w:rPr>
          <w:fldChar w:fldCharType="end"/>
        </w:r>
      </w:del>
    </w:p>
    <w:p w14:paraId="74A3719F" w14:textId="77777777" w:rsidR="00BA5E3A" w:rsidRDefault="00BA5E3A">
      <w:pPr>
        <w:pStyle w:val="TOC3"/>
        <w:rPr>
          <w:del w:id="266" w:author="Microsoft Office User" w:date="2016-04-18T08:20:00Z"/>
          <w:rFonts w:asciiTheme="minorHAnsi" w:eastAsiaTheme="minorEastAsia" w:hAnsiTheme="minorHAnsi" w:cstheme="minorBidi"/>
          <w:noProof/>
          <w:szCs w:val="22"/>
          <w:lang w:val="en-AU" w:eastAsia="en-AU"/>
        </w:rPr>
      </w:pPr>
      <w:del w:id="267" w:author="Microsoft Office User" w:date="2016-04-18T08:20:00Z">
        <w:r>
          <w:rPr>
            <w:noProof/>
          </w:rPr>
          <w:delText>4.25.1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_Toc426999231 \h </w:delInstrText>
        </w:r>
        <w:r>
          <w:rPr>
            <w:noProof/>
          </w:rPr>
        </w:r>
        <w:r>
          <w:rPr>
            <w:noProof/>
          </w:rPr>
          <w:fldChar w:fldCharType="separate"/>
        </w:r>
        <w:r>
          <w:rPr>
            <w:noProof/>
          </w:rPr>
          <w:delText>17</w:delText>
        </w:r>
        <w:r>
          <w:rPr>
            <w:noProof/>
          </w:rPr>
          <w:fldChar w:fldCharType="end"/>
        </w:r>
      </w:del>
    </w:p>
    <w:p w14:paraId="3D4ACB16" w14:textId="77777777" w:rsidR="00BA5E3A" w:rsidRDefault="00BA5E3A">
      <w:pPr>
        <w:pStyle w:val="TOC3"/>
        <w:rPr>
          <w:del w:id="268" w:author="Microsoft Office User" w:date="2016-04-18T08:20:00Z"/>
          <w:rFonts w:asciiTheme="minorHAnsi" w:eastAsiaTheme="minorEastAsia" w:hAnsiTheme="minorHAnsi" w:cstheme="minorBidi"/>
          <w:noProof/>
          <w:szCs w:val="22"/>
          <w:lang w:val="en-AU" w:eastAsia="en-AU"/>
        </w:rPr>
      </w:pPr>
      <w:del w:id="269" w:author="Microsoft Office User" w:date="2016-04-18T08:20:00Z">
        <w:r>
          <w:rPr>
            <w:noProof/>
          </w:rPr>
          <w:delText>4.25.2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_Toc426999232 \h </w:delInstrText>
        </w:r>
        <w:r>
          <w:rPr>
            <w:noProof/>
          </w:rPr>
        </w:r>
        <w:r>
          <w:rPr>
            <w:noProof/>
          </w:rPr>
          <w:fldChar w:fldCharType="separate"/>
        </w:r>
        <w:r>
          <w:rPr>
            <w:noProof/>
          </w:rPr>
          <w:delText>18</w:delText>
        </w:r>
        <w:r>
          <w:rPr>
            <w:noProof/>
          </w:rPr>
          <w:fldChar w:fldCharType="end"/>
        </w:r>
      </w:del>
    </w:p>
    <w:p w14:paraId="795DDB3D" w14:textId="77777777" w:rsidR="00BA5E3A" w:rsidRDefault="00BA5E3A">
      <w:pPr>
        <w:pStyle w:val="TOC3"/>
        <w:rPr>
          <w:del w:id="270" w:author="Microsoft Office User" w:date="2016-04-18T08:20:00Z"/>
          <w:rFonts w:asciiTheme="minorHAnsi" w:eastAsiaTheme="minorEastAsia" w:hAnsiTheme="minorHAnsi" w:cstheme="minorBidi"/>
          <w:noProof/>
          <w:szCs w:val="22"/>
          <w:lang w:val="en-AU" w:eastAsia="en-AU"/>
        </w:rPr>
      </w:pPr>
      <w:del w:id="271" w:author="Microsoft Office User" w:date="2016-04-18T08:20:00Z">
        <w:r>
          <w:rPr>
            <w:noProof/>
          </w:rPr>
          <w:delText>4.25.3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_Toc426999233 \h </w:delInstrText>
        </w:r>
        <w:r>
          <w:rPr>
            <w:noProof/>
          </w:rPr>
        </w:r>
        <w:r>
          <w:rPr>
            <w:noProof/>
          </w:rPr>
          <w:fldChar w:fldCharType="separate"/>
        </w:r>
        <w:r>
          <w:rPr>
            <w:noProof/>
          </w:rPr>
          <w:delText>18</w:delText>
        </w:r>
        <w:r>
          <w:rPr>
            <w:noProof/>
          </w:rPr>
          <w:fldChar w:fldCharType="end"/>
        </w:r>
      </w:del>
    </w:p>
    <w:p w14:paraId="20B0A19B" w14:textId="77777777" w:rsidR="00BA5E3A" w:rsidRDefault="00BA5E3A">
      <w:pPr>
        <w:pStyle w:val="TOC2"/>
        <w:rPr>
          <w:del w:id="272" w:author="Microsoft Office User" w:date="2016-04-18T08:20:00Z"/>
          <w:rFonts w:asciiTheme="minorHAnsi" w:eastAsiaTheme="minorEastAsia" w:hAnsiTheme="minorHAnsi" w:cstheme="minorBidi"/>
          <w:noProof/>
          <w:szCs w:val="22"/>
          <w:lang w:val="en-AU" w:eastAsia="en-AU"/>
        </w:rPr>
      </w:pPr>
      <w:del w:id="273" w:author="Microsoft Office User" w:date="2016-04-18T08:20:00Z">
        <w:r>
          <w:rPr>
            <w:noProof/>
          </w:rPr>
          <w:delText>4.26</w:delText>
        </w:r>
        <w:r>
          <w:rPr>
            <w:rFonts w:asciiTheme="minorHAnsi" w:eastAsiaTheme="minorEastAsia" w:hAnsiTheme="minorHAnsi" w:cstheme="minorBidi"/>
            <w:noProof/>
            <w:szCs w:val="22"/>
            <w:lang w:val="en-AU" w:eastAsia="en-AU"/>
          </w:rPr>
          <w:tab/>
        </w:r>
        <w:r>
          <w:rPr>
            <w:noProof/>
          </w:rPr>
          <w:delText>Advanced Awards Coordinator</w:delText>
        </w:r>
        <w:r>
          <w:rPr>
            <w:noProof/>
          </w:rPr>
          <w:tab/>
        </w:r>
        <w:r>
          <w:rPr>
            <w:noProof/>
          </w:rPr>
          <w:fldChar w:fldCharType="begin"/>
        </w:r>
        <w:r>
          <w:rPr>
            <w:noProof/>
          </w:rPr>
          <w:delInstrText xml:space="preserve"> PAGEREF _Toc426999234 \h </w:delInstrText>
        </w:r>
        <w:r>
          <w:rPr>
            <w:noProof/>
          </w:rPr>
        </w:r>
        <w:r>
          <w:rPr>
            <w:noProof/>
          </w:rPr>
          <w:fldChar w:fldCharType="separate"/>
        </w:r>
        <w:r>
          <w:rPr>
            <w:noProof/>
          </w:rPr>
          <w:delText>18</w:delText>
        </w:r>
        <w:r>
          <w:rPr>
            <w:noProof/>
          </w:rPr>
          <w:fldChar w:fldCharType="end"/>
        </w:r>
      </w:del>
    </w:p>
    <w:p w14:paraId="33348742" w14:textId="77777777" w:rsidR="00BA5E3A" w:rsidRDefault="00BA5E3A">
      <w:pPr>
        <w:pStyle w:val="TOC3"/>
        <w:rPr>
          <w:del w:id="274" w:author="Microsoft Office User" w:date="2016-04-18T08:20:00Z"/>
          <w:rFonts w:asciiTheme="minorHAnsi" w:eastAsiaTheme="minorEastAsia" w:hAnsiTheme="minorHAnsi" w:cstheme="minorBidi"/>
          <w:noProof/>
          <w:szCs w:val="22"/>
          <w:lang w:val="en-AU" w:eastAsia="en-AU"/>
        </w:rPr>
      </w:pPr>
      <w:del w:id="275" w:author="Microsoft Office User" w:date="2016-04-18T08:20:00Z">
        <w:r>
          <w:rPr>
            <w:noProof/>
          </w:rPr>
          <w:delText>4.26.1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_Toc426999235 \h </w:delInstrText>
        </w:r>
        <w:r>
          <w:rPr>
            <w:noProof/>
          </w:rPr>
        </w:r>
        <w:r>
          <w:rPr>
            <w:noProof/>
          </w:rPr>
          <w:fldChar w:fldCharType="separate"/>
        </w:r>
        <w:r>
          <w:rPr>
            <w:noProof/>
          </w:rPr>
          <w:delText>18</w:delText>
        </w:r>
        <w:r>
          <w:rPr>
            <w:noProof/>
          </w:rPr>
          <w:fldChar w:fldCharType="end"/>
        </w:r>
      </w:del>
    </w:p>
    <w:p w14:paraId="0135C18D" w14:textId="77777777" w:rsidR="00BA5E3A" w:rsidRDefault="00BA5E3A">
      <w:pPr>
        <w:pStyle w:val="TOC3"/>
        <w:rPr>
          <w:del w:id="276" w:author="Microsoft Office User" w:date="2016-04-18T08:20:00Z"/>
          <w:rFonts w:asciiTheme="minorHAnsi" w:eastAsiaTheme="minorEastAsia" w:hAnsiTheme="minorHAnsi" w:cstheme="minorBidi"/>
          <w:noProof/>
          <w:szCs w:val="22"/>
          <w:lang w:val="en-AU" w:eastAsia="en-AU"/>
        </w:rPr>
      </w:pPr>
      <w:del w:id="277" w:author="Microsoft Office User" w:date="2016-04-18T08:20:00Z">
        <w:r w:rsidRPr="00B94226">
          <w:rPr>
            <w:noProof/>
          </w:rPr>
          <w:delText>4.26.2</w:delText>
        </w:r>
        <w:r>
          <w:rPr>
            <w:rFonts w:asciiTheme="minorHAnsi" w:eastAsiaTheme="minorEastAsia" w:hAnsiTheme="minorHAnsi" w:cstheme="minorBidi"/>
            <w:noProof/>
            <w:szCs w:val="22"/>
            <w:lang w:val="en-AU" w:eastAsia="en-AU"/>
          </w:rPr>
          <w:tab/>
        </w:r>
        <w:r>
          <w:rPr>
            <w:noProof/>
          </w:rPr>
          <w:delText>General Responsibilities</w:delText>
        </w:r>
        <w:r>
          <w:rPr>
            <w:noProof/>
          </w:rPr>
          <w:tab/>
        </w:r>
        <w:r>
          <w:rPr>
            <w:noProof/>
          </w:rPr>
          <w:fldChar w:fldCharType="begin"/>
        </w:r>
        <w:r>
          <w:rPr>
            <w:noProof/>
          </w:rPr>
          <w:delInstrText xml:space="preserve"> PAGEREF _Toc426999236 \h </w:delInstrText>
        </w:r>
        <w:r>
          <w:rPr>
            <w:noProof/>
          </w:rPr>
        </w:r>
        <w:r>
          <w:rPr>
            <w:noProof/>
          </w:rPr>
          <w:fldChar w:fldCharType="separate"/>
        </w:r>
        <w:r>
          <w:rPr>
            <w:noProof/>
          </w:rPr>
          <w:delText>18</w:delText>
        </w:r>
        <w:r>
          <w:rPr>
            <w:noProof/>
          </w:rPr>
          <w:fldChar w:fldCharType="end"/>
        </w:r>
      </w:del>
    </w:p>
    <w:p w14:paraId="064EF825" w14:textId="77777777" w:rsidR="00BA5E3A" w:rsidRDefault="00BA5E3A">
      <w:pPr>
        <w:pStyle w:val="TOC3"/>
        <w:rPr>
          <w:del w:id="278" w:author="Microsoft Office User" w:date="2016-04-18T08:20:00Z"/>
          <w:rFonts w:asciiTheme="minorHAnsi" w:eastAsiaTheme="minorEastAsia" w:hAnsiTheme="minorHAnsi" w:cstheme="minorBidi"/>
          <w:noProof/>
          <w:szCs w:val="22"/>
          <w:lang w:val="en-AU" w:eastAsia="en-AU"/>
        </w:rPr>
      </w:pPr>
      <w:del w:id="279" w:author="Microsoft Office User" w:date="2016-04-18T08:20:00Z">
        <w:r>
          <w:rPr>
            <w:noProof/>
          </w:rPr>
          <w:delText>4.26.3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_Toc426999237 \h </w:delInstrText>
        </w:r>
        <w:r>
          <w:rPr>
            <w:noProof/>
          </w:rPr>
        </w:r>
        <w:r>
          <w:rPr>
            <w:noProof/>
          </w:rPr>
          <w:fldChar w:fldCharType="separate"/>
        </w:r>
        <w:r>
          <w:rPr>
            <w:noProof/>
          </w:rPr>
          <w:delText>18</w:delText>
        </w:r>
        <w:r>
          <w:rPr>
            <w:noProof/>
          </w:rPr>
          <w:fldChar w:fldCharType="end"/>
        </w:r>
      </w:del>
    </w:p>
    <w:p w14:paraId="49D56409" w14:textId="71761782" w:rsidR="00905644" w:rsidRDefault="00BA5E3A" w:rsidP="001D55D5">
      <w:pPr>
        <w:pStyle w:val="TOC3"/>
        <w:rPr>
          <w:rPrChange w:id="280" w:author="Microsoft Office User" w:date="2016-04-18T08:20:00Z">
            <w:rPr>
              <w:rFonts w:asciiTheme="minorHAnsi" w:hAnsiTheme="minorHAnsi"/>
              <w:lang w:val="en-AU"/>
            </w:rPr>
          </w:rPrChange>
        </w:rPr>
        <w:pPrChange w:id="281" w:author="Microsoft Office User" w:date="2016-04-18T08:20:00Z">
          <w:pPr>
            <w:pStyle w:val="TOC2"/>
          </w:pPr>
        </w:pPrChange>
      </w:pPr>
      <w:del w:id="282" w:author="Microsoft Office User" w:date="2016-04-18T08:20:00Z">
        <w:r>
          <w:rPr>
            <w:noProof/>
          </w:rPr>
          <w:delText>4.27</w:delText>
        </w:r>
        <w:r>
          <w:rPr>
            <w:rFonts w:asciiTheme="minorHAnsi" w:eastAsiaTheme="minorEastAsia" w:hAnsiTheme="minorHAnsi" w:cstheme="minorBidi"/>
            <w:noProof/>
            <w:szCs w:val="22"/>
            <w:lang w:val="en-AU" w:eastAsia="en-AU"/>
          </w:rPr>
          <w:tab/>
        </w:r>
        <w:r>
          <w:rPr>
            <w:noProof/>
          </w:rPr>
          <w:delText xml:space="preserve">Peer Support </w:delText>
        </w:r>
      </w:del>
      <w:r w:rsidR="001D55D5">
        <w:rPr>
          <w:noProof/>
        </w:rPr>
        <w:t>Coordinator</w:t>
      </w:r>
      <w:del w:id="283" w:author="Microsoft Office User" w:date="2016-04-18T08:20:00Z">
        <w:r>
          <w:rPr>
            <w:noProof/>
          </w:rPr>
          <w:tab/>
        </w:r>
        <w:r>
          <w:rPr>
            <w:noProof/>
          </w:rPr>
          <w:fldChar w:fldCharType="begin"/>
        </w:r>
        <w:r>
          <w:rPr>
            <w:noProof/>
          </w:rPr>
          <w:delInstrText xml:space="preserve"> PAGEREF _Toc426999238 \h </w:delInstrText>
        </w:r>
        <w:r>
          <w:rPr>
            <w:noProof/>
          </w:rPr>
        </w:r>
        <w:r>
          <w:rPr>
            <w:noProof/>
          </w:rPr>
          <w:fldChar w:fldCharType="separate"/>
        </w:r>
        <w:r>
          <w:rPr>
            <w:noProof/>
          </w:rPr>
          <w:delText>18</w:delText>
        </w:r>
        <w:r>
          <w:rPr>
            <w:noProof/>
          </w:rPr>
          <w:fldChar w:fldCharType="end"/>
        </w:r>
      </w:del>
    </w:p>
    <w:p w14:paraId="5A70CBAD" w14:textId="77777777" w:rsidR="00BA5E3A" w:rsidRDefault="00BA5E3A">
      <w:pPr>
        <w:pStyle w:val="TOC3"/>
        <w:rPr>
          <w:del w:id="284" w:author="Microsoft Office User" w:date="2016-04-18T08:20:00Z"/>
          <w:rFonts w:asciiTheme="minorHAnsi" w:eastAsiaTheme="minorEastAsia" w:hAnsiTheme="minorHAnsi" w:cstheme="minorBidi"/>
          <w:noProof/>
          <w:szCs w:val="22"/>
          <w:lang w:val="en-AU" w:eastAsia="en-AU"/>
        </w:rPr>
      </w:pPr>
      <w:del w:id="285" w:author="Microsoft Office User" w:date="2016-04-18T08:20:00Z">
        <w:r>
          <w:rPr>
            <w:noProof/>
          </w:rPr>
          <w:delText>4.27.1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_Toc426999239 \h </w:delInstrText>
        </w:r>
        <w:r>
          <w:rPr>
            <w:noProof/>
          </w:rPr>
        </w:r>
        <w:r>
          <w:rPr>
            <w:noProof/>
          </w:rPr>
          <w:fldChar w:fldCharType="separate"/>
        </w:r>
        <w:r>
          <w:rPr>
            <w:noProof/>
          </w:rPr>
          <w:delText>18</w:delText>
        </w:r>
        <w:r>
          <w:rPr>
            <w:noProof/>
          </w:rPr>
          <w:fldChar w:fldCharType="end"/>
        </w:r>
      </w:del>
    </w:p>
    <w:p w14:paraId="34428E3B" w14:textId="77777777" w:rsidR="00BA5E3A" w:rsidRDefault="00BA5E3A">
      <w:pPr>
        <w:pStyle w:val="TOC3"/>
        <w:rPr>
          <w:del w:id="286" w:author="Microsoft Office User" w:date="2016-04-18T08:20:00Z"/>
          <w:rFonts w:asciiTheme="minorHAnsi" w:eastAsiaTheme="minorEastAsia" w:hAnsiTheme="minorHAnsi" w:cstheme="minorBidi"/>
          <w:noProof/>
          <w:szCs w:val="22"/>
          <w:lang w:val="en-AU" w:eastAsia="en-AU"/>
        </w:rPr>
      </w:pPr>
      <w:del w:id="287" w:author="Microsoft Office User" w:date="2016-04-18T08:20:00Z">
        <w:r w:rsidRPr="00B94226">
          <w:rPr>
            <w:noProof/>
          </w:rPr>
          <w:delText>4.27.2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_Toc426999240 \h </w:delInstrText>
        </w:r>
        <w:r>
          <w:rPr>
            <w:noProof/>
          </w:rPr>
        </w:r>
        <w:r>
          <w:rPr>
            <w:noProof/>
          </w:rPr>
          <w:fldChar w:fldCharType="separate"/>
        </w:r>
        <w:r>
          <w:rPr>
            <w:noProof/>
          </w:rPr>
          <w:delText>18</w:delText>
        </w:r>
        <w:r>
          <w:rPr>
            <w:noProof/>
          </w:rPr>
          <w:fldChar w:fldCharType="end"/>
        </w:r>
      </w:del>
    </w:p>
    <w:p w14:paraId="785733DD" w14:textId="77777777" w:rsidR="00BA5E3A" w:rsidRDefault="00BA5E3A">
      <w:pPr>
        <w:pStyle w:val="TOC3"/>
        <w:rPr>
          <w:del w:id="288" w:author="Microsoft Office User" w:date="2016-04-18T08:20:00Z"/>
          <w:rFonts w:asciiTheme="minorHAnsi" w:eastAsiaTheme="minorEastAsia" w:hAnsiTheme="minorHAnsi" w:cstheme="minorBidi"/>
          <w:noProof/>
          <w:szCs w:val="22"/>
          <w:lang w:val="en-AU" w:eastAsia="en-AU"/>
        </w:rPr>
      </w:pPr>
      <w:del w:id="289" w:author="Microsoft Office User" w:date="2016-04-18T08:20:00Z">
        <w:r w:rsidRPr="00B94226">
          <w:rPr>
            <w:noProof/>
          </w:rPr>
          <w:delText>4.27.3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_Toc426999241 \h </w:delInstrText>
        </w:r>
        <w:r>
          <w:rPr>
            <w:noProof/>
          </w:rPr>
        </w:r>
        <w:r>
          <w:rPr>
            <w:noProof/>
          </w:rPr>
          <w:fldChar w:fldCharType="separate"/>
        </w:r>
        <w:r>
          <w:rPr>
            <w:noProof/>
          </w:rPr>
          <w:delText>19</w:delText>
        </w:r>
        <w:r>
          <w:rPr>
            <w:noProof/>
          </w:rPr>
          <w:fldChar w:fldCharType="end"/>
        </w:r>
      </w:del>
    </w:p>
    <w:p w14:paraId="446D9B99" w14:textId="77777777" w:rsidR="00BA5E3A" w:rsidRDefault="00BA5E3A">
      <w:pPr>
        <w:pStyle w:val="TOC2"/>
        <w:rPr>
          <w:del w:id="290" w:author="Microsoft Office User" w:date="2016-04-18T08:20:00Z"/>
          <w:rFonts w:asciiTheme="minorHAnsi" w:eastAsiaTheme="minorEastAsia" w:hAnsiTheme="minorHAnsi" w:cstheme="minorBidi"/>
          <w:noProof/>
          <w:szCs w:val="22"/>
          <w:lang w:val="en-AU" w:eastAsia="en-AU"/>
        </w:rPr>
      </w:pPr>
      <w:del w:id="291" w:author="Microsoft Office User" w:date="2016-04-18T08:20:00Z">
        <w:r>
          <w:rPr>
            <w:noProof/>
          </w:rPr>
          <w:delText>4.28</w:delText>
        </w:r>
        <w:r>
          <w:rPr>
            <w:rFonts w:asciiTheme="minorHAnsi" w:eastAsiaTheme="minorEastAsia" w:hAnsiTheme="minorHAnsi" w:cstheme="minorBidi"/>
            <w:noProof/>
            <w:szCs w:val="22"/>
            <w:lang w:val="en-AU" w:eastAsia="en-AU"/>
          </w:rPr>
          <w:tab/>
        </w:r>
        <w:r>
          <w:rPr>
            <w:noProof/>
          </w:rPr>
          <w:delText>LSEC Secretary</w:delText>
        </w:r>
        <w:r>
          <w:rPr>
            <w:noProof/>
          </w:rPr>
          <w:tab/>
        </w:r>
        <w:r>
          <w:rPr>
            <w:noProof/>
          </w:rPr>
          <w:fldChar w:fldCharType="begin"/>
        </w:r>
        <w:r>
          <w:rPr>
            <w:noProof/>
          </w:rPr>
          <w:delInstrText xml:space="preserve"> PAGEREF _Toc426999242 \h </w:delInstrText>
        </w:r>
        <w:r>
          <w:rPr>
            <w:noProof/>
          </w:rPr>
        </w:r>
        <w:r>
          <w:rPr>
            <w:noProof/>
          </w:rPr>
          <w:fldChar w:fldCharType="separate"/>
        </w:r>
        <w:r>
          <w:rPr>
            <w:noProof/>
          </w:rPr>
          <w:delText>19</w:delText>
        </w:r>
        <w:r>
          <w:rPr>
            <w:noProof/>
          </w:rPr>
          <w:fldChar w:fldCharType="end"/>
        </w:r>
      </w:del>
    </w:p>
    <w:p w14:paraId="3BF70F3A" w14:textId="77777777" w:rsidR="00BA5E3A" w:rsidRDefault="00BA5E3A">
      <w:pPr>
        <w:pStyle w:val="TOC3"/>
        <w:rPr>
          <w:del w:id="292" w:author="Microsoft Office User" w:date="2016-04-18T08:20:00Z"/>
          <w:rFonts w:asciiTheme="minorHAnsi" w:eastAsiaTheme="minorEastAsia" w:hAnsiTheme="minorHAnsi" w:cstheme="minorBidi"/>
          <w:noProof/>
          <w:szCs w:val="22"/>
          <w:lang w:val="en-AU" w:eastAsia="en-AU"/>
        </w:rPr>
      </w:pPr>
      <w:del w:id="293" w:author="Microsoft Office User" w:date="2016-04-18T08:20:00Z">
        <w:r>
          <w:rPr>
            <w:noProof/>
          </w:rPr>
          <w:delText>4.28.1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_Toc426999243 \h </w:delInstrText>
        </w:r>
        <w:r>
          <w:rPr>
            <w:noProof/>
          </w:rPr>
        </w:r>
        <w:r>
          <w:rPr>
            <w:noProof/>
          </w:rPr>
          <w:fldChar w:fldCharType="separate"/>
        </w:r>
        <w:r>
          <w:rPr>
            <w:noProof/>
          </w:rPr>
          <w:delText>19</w:delText>
        </w:r>
        <w:r>
          <w:rPr>
            <w:noProof/>
          </w:rPr>
          <w:fldChar w:fldCharType="end"/>
        </w:r>
      </w:del>
    </w:p>
    <w:p w14:paraId="10100B53" w14:textId="77777777" w:rsidR="00BA5E3A" w:rsidRDefault="00BA5E3A">
      <w:pPr>
        <w:pStyle w:val="TOC3"/>
        <w:rPr>
          <w:del w:id="294" w:author="Microsoft Office User" w:date="2016-04-18T08:20:00Z"/>
          <w:rFonts w:asciiTheme="minorHAnsi" w:eastAsiaTheme="minorEastAsia" w:hAnsiTheme="minorHAnsi" w:cstheme="minorBidi"/>
          <w:noProof/>
          <w:szCs w:val="22"/>
          <w:lang w:val="en-AU" w:eastAsia="en-AU"/>
        </w:rPr>
      </w:pPr>
      <w:del w:id="295" w:author="Microsoft Office User" w:date="2016-04-18T08:20:00Z">
        <w:r>
          <w:rPr>
            <w:noProof/>
          </w:rPr>
          <w:delText>4.28.2</w:delText>
        </w:r>
        <w:r>
          <w:rPr>
            <w:rFonts w:asciiTheme="minorHAnsi" w:eastAsiaTheme="minorEastAsia" w:hAnsiTheme="minorHAnsi" w:cstheme="minorBidi"/>
            <w:noProof/>
            <w:szCs w:val="22"/>
            <w:lang w:val="en-AU" w:eastAsia="en-AU"/>
          </w:rPr>
          <w:tab/>
        </w:r>
        <w:r>
          <w:rPr>
            <w:noProof/>
          </w:rPr>
          <w:delText>General Responsibilities</w:delText>
        </w:r>
        <w:r>
          <w:rPr>
            <w:noProof/>
          </w:rPr>
          <w:tab/>
        </w:r>
        <w:r>
          <w:rPr>
            <w:noProof/>
          </w:rPr>
          <w:fldChar w:fldCharType="begin"/>
        </w:r>
        <w:r>
          <w:rPr>
            <w:noProof/>
          </w:rPr>
          <w:delInstrText xml:space="preserve"> PAGEREF _Toc426999244 \h </w:delInstrText>
        </w:r>
        <w:r>
          <w:rPr>
            <w:noProof/>
          </w:rPr>
        </w:r>
        <w:r>
          <w:rPr>
            <w:noProof/>
          </w:rPr>
          <w:fldChar w:fldCharType="separate"/>
        </w:r>
        <w:r>
          <w:rPr>
            <w:noProof/>
          </w:rPr>
          <w:delText>19</w:delText>
        </w:r>
        <w:r>
          <w:rPr>
            <w:noProof/>
          </w:rPr>
          <w:fldChar w:fldCharType="end"/>
        </w:r>
      </w:del>
    </w:p>
    <w:p w14:paraId="528F2E2B" w14:textId="77777777" w:rsidR="00BA5E3A" w:rsidRDefault="00BA5E3A">
      <w:pPr>
        <w:pStyle w:val="TOC3"/>
        <w:rPr>
          <w:del w:id="296" w:author="Microsoft Office User" w:date="2016-04-18T08:20:00Z"/>
          <w:rFonts w:asciiTheme="minorHAnsi" w:eastAsiaTheme="minorEastAsia" w:hAnsiTheme="minorHAnsi" w:cstheme="minorBidi"/>
          <w:noProof/>
          <w:szCs w:val="22"/>
          <w:lang w:val="en-AU" w:eastAsia="en-AU"/>
        </w:rPr>
      </w:pPr>
      <w:del w:id="297" w:author="Microsoft Office User" w:date="2016-04-18T08:20:00Z">
        <w:r>
          <w:rPr>
            <w:noProof/>
          </w:rPr>
          <w:delText>4.28.3</w:delText>
        </w:r>
        <w:r>
          <w:rPr>
            <w:rFonts w:asciiTheme="minorHAnsi" w:eastAsiaTheme="minorEastAsia" w:hAnsiTheme="minorHAnsi" w:cstheme="minorBidi"/>
            <w:noProof/>
            <w:szCs w:val="22"/>
            <w:lang w:val="en-AU" w:eastAsia="en-AU"/>
          </w:rPr>
          <w:tab/>
        </w:r>
        <w:r>
          <w:rPr>
            <w:noProof/>
          </w:rPr>
          <w:delText>Duties</w:delText>
        </w:r>
        <w:r>
          <w:rPr>
            <w:noProof/>
          </w:rPr>
          <w:tab/>
        </w:r>
        <w:r>
          <w:rPr>
            <w:noProof/>
          </w:rPr>
          <w:fldChar w:fldCharType="begin"/>
        </w:r>
        <w:r>
          <w:rPr>
            <w:noProof/>
          </w:rPr>
          <w:delInstrText xml:space="preserve"> PAGEREF _Toc426999245 \h </w:delInstrText>
        </w:r>
        <w:r>
          <w:rPr>
            <w:noProof/>
          </w:rPr>
        </w:r>
        <w:r>
          <w:rPr>
            <w:noProof/>
          </w:rPr>
          <w:fldChar w:fldCharType="separate"/>
        </w:r>
        <w:r>
          <w:rPr>
            <w:noProof/>
          </w:rPr>
          <w:delText>19</w:delText>
        </w:r>
        <w:r>
          <w:rPr>
            <w:noProof/>
          </w:rPr>
          <w:fldChar w:fldCharType="end"/>
        </w:r>
      </w:del>
    </w:p>
    <w:p w14:paraId="63C67ABB" w14:textId="0504BA65" w:rsidR="001D55D5" w:rsidRPr="007710AE" w:rsidRDefault="009852ED" w:rsidP="007710AE">
      <w:pPr>
        <w:rPr>
          <w:ins w:id="298" w:author="Microsoft Office User" w:date="2016-04-18T08:20:00Z"/>
        </w:rPr>
      </w:pPr>
      <w:ins w:id="299" w:author="Microsoft Office User" w:date="2016-04-18T08:20:00Z">
        <w:r>
          <w:t>4.22</w:t>
        </w:r>
        <w:r>
          <w:tab/>
          <w:t xml:space="preserve">          </w:t>
        </w:r>
        <w:r w:rsidR="001D55D5">
          <w:t>Rescue Cordinator</w:t>
        </w:r>
      </w:ins>
    </w:p>
    <w:p w14:paraId="1A6B76DA" w14:textId="77777777" w:rsidR="00905644" w:rsidRDefault="00905644" w:rsidP="001D55D5">
      <w:pPr>
        <w:pStyle w:val="TOC2"/>
        <w:rPr>
          <w:ins w:id="300" w:author="Microsoft Office User" w:date="2016-04-18T08:20:00Z"/>
          <w:rFonts w:asciiTheme="minorHAnsi" w:eastAsiaTheme="minorEastAsia" w:hAnsiTheme="minorHAnsi" w:cstheme="minorBidi"/>
          <w:noProof/>
          <w:sz w:val="24"/>
          <w:szCs w:val="24"/>
        </w:rPr>
      </w:pPr>
      <w:ins w:id="301" w:author="Microsoft Office User" w:date="2016-04-18T08:20:00Z">
        <w:r>
          <w:rPr>
            <w:noProof/>
          </w:rPr>
          <w:t>4.23</w:t>
        </w:r>
        <w:r>
          <w:rPr>
            <w:rFonts w:asciiTheme="minorHAnsi" w:eastAsiaTheme="minorEastAsia" w:hAnsiTheme="minorHAnsi" w:cstheme="minorBidi"/>
            <w:noProof/>
            <w:sz w:val="24"/>
            <w:szCs w:val="24"/>
          </w:rPr>
          <w:tab/>
        </w:r>
        <w:r>
          <w:rPr>
            <w:noProof/>
          </w:rPr>
          <w:t>Education Coordinator</w:t>
        </w:r>
        <w:r>
          <w:rPr>
            <w:noProof/>
          </w:rPr>
          <w:tab/>
        </w:r>
        <w:r>
          <w:rPr>
            <w:noProof/>
          </w:rPr>
          <w:fldChar w:fldCharType="begin"/>
        </w:r>
        <w:r>
          <w:rPr>
            <w:noProof/>
          </w:rPr>
          <w:instrText xml:space="preserve"> PAGEREF _Toc448688937 \h </w:instrText>
        </w:r>
        <w:r>
          <w:rPr>
            <w:noProof/>
          </w:rPr>
        </w:r>
        <w:r>
          <w:rPr>
            <w:noProof/>
          </w:rPr>
          <w:fldChar w:fldCharType="separate"/>
        </w:r>
        <w:r w:rsidR="009231B4">
          <w:rPr>
            <w:noProof/>
          </w:rPr>
          <w:t>16</w:t>
        </w:r>
        <w:r>
          <w:rPr>
            <w:noProof/>
          </w:rPr>
          <w:fldChar w:fldCharType="end"/>
        </w:r>
      </w:ins>
    </w:p>
    <w:p w14:paraId="4B0F1876" w14:textId="77777777" w:rsidR="00905644" w:rsidRDefault="00905644" w:rsidP="001D55D5">
      <w:pPr>
        <w:pStyle w:val="TOC2"/>
        <w:rPr>
          <w:ins w:id="302" w:author="Microsoft Office User" w:date="2016-04-18T08:20:00Z"/>
          <w:rFonts w:asciiTheme="minorHAnsi" w:eastAsiaTheme="minorEastAsia" w:hAnsiTheme="minorHAnsi" w:cstheme="minorBidi"/>
          <w:noProof/>
          <w:sz w:val="24"/>
          <w:szCs w:val="24"/>
        </w:rPr>
      </w:pPr>
      <w:ins w:id="303" w:author="Microsoft Office User" w:date="2016-04-18T08:20:00Z">
        <w:r>
          <w:rPr>
            <w:noProof/>
          </w:rPr>
          <w:t>4.24</w:t>
        </w:r>
        <w:r>
          <w:rPr>
            <w:rFonts w:asciiTheme="minorHAnsi" w:eastAsiaTheme="minorEastAsia" w:hAnsiTheme="minorHAnsi" w:cstheme="minorBidi"/>
            <w:noProof/>
            <w:sz w:val="24"/>
            <w:szCs w:val="24"/>
          </w:rPr>
          <w:tab/>
        </w:r>
        <w:r>
          <w:rPr>
            <w:noProof/>
          </w:rPr>
          <w:t>Lifesaving Coordinator</w:t>
        </w:r>
        <w:r>
          <w:rPr>
            <w:noProof/>
          </w:rPr>
          <w:tab/>
        </w:r>
        <w:r>
          <w:rPr>
            <w:noProof/>
          </w:rPr>
          <w:fldChar w:fldCharType="begin"/>
        </w:r>
        <w:r>
          <w:rPr>
            <w:noProof/>
          </w:rPr>
          <w:instrText xml:space="preserve"> PAGEREF _Toc448688943 \h </w:instrText>
        </w:r>
        <w:r>
          <w:rPr>
            <w:noProof/>
          </w:rPr>
        </w:r>
        <w:r>
          <w:rPr>
            <w:noProof/>
          </w:rPr>
          <w:fldChar w:fldCharType="separate"/>
        </w:r>
        <w:r w:rsidR="009231B4">
          <w:rPr>
            <w:noProof/>
          </w:rPr>
          <w:t>17</w:t>
        </w:r>
        <w:r>
          <w:rPr>
            <w:noProof/>
          </w:rPr>
          <w:fldChar w:fldCharType="end"/>
        </w:r>
      </w:ins>
    </w:p>
    <w:p w14:paraId="66BB9A2E" w14:textId="26424D73" w:rsidR="00905644" w:rsidRDefault="00905644" w:rsidP="004E02AF">
      <w:pPr>
        <w:pStyle w:val="TOC1"/>
        <w:rPr>
          <w:rFonts w:asciiTheme="minorHAnsi" w:eastAsiaTheme="minorEastAsia" w:hAnsiTheme="minorHAnsi"/>
          <w:sz w:val="24"/>
          <w:rPrChange w:id="304" w:author="Microsoft Office User" w:date="2016-04-18T08:20:00Z">
            <w:rPr>
              <w:rFonts w:asciiTheme="minorHAnsi" w:eastAsiaTheme="minorEastAsia" w:hAnsiTheme="minorHAnsi"/>
              <w:lang w:val="en-AU"/>
            </w:rPr>
          </w:rPrChange>
        </w:rPr>
      </w:pPr>
      <w:r w:rsidRPr="009C0F30">
        <w:rPr>
          <w:b/>
          <w:noProof/>
        </w:rPr>
        <w:t>BY-LAW 5</w:t>
      </w:r>
      <w:r>
        <w:rPr>
          <w:rFonts w:asciiTheme="minorHAnsi" w:eastAsiaTheme="minorEastAsia" w:hAnsiTheme="minorHAnsi"/>
          <w:sz w:val="24"/>
          <w:rPrChange w:id="305" w:author="Microsoft Office User" w:date="2016-04-18T08:20:00Z">
            <w:rPr>
              <w:rFonts w:asciiTheme="minorHAnsi" w:eastAsiaTheme="minorEastAsia" w:hAnsiTheme="minorHAnsi"/>
              <w:lang w:val="en-AU"/>
            </w:rPr>
          </w:rPrChange>
        </w:rPr>
        <w:tab/>
      </w:r>
      <w:r w:rsidRPr="009C0F30">
        <w:rPr>
          <w:b/>
          <w:noProof/>
        </w:rPr>
        <w:t>SURF SPORTS COMMITTEE</w:t>
      </w:r>
      <w:r>
        <w:rPr>
          <w:noProof/>
        </w:rPr>
        <w:tab/>
      </w:r>
      <w:r>
        <w:rPr>
          <w:noProof/>
        </w:rPr>
        <w:fldChar w:fldCharType="begin"/>
      </w:r>
      <w:r>
        <w:rPr>
          <w:noProof/>
        </w:rPr>
        <w:instrText xml:space="preserve"> PAGEREF _</w:instrText>
      </w:r>
      <w:del w:id="306" w:author="Microsoft Office User" w:date="2016-04-18T08:20:00Z">
        <w:r w:rsidR="00BA5E3A">
          <w:rPr>
            <w:noProof/>
          </w:rPr>
          <w:delInstrText>Toc426999246</w:delInstrText>
        </w:r>
      </w:del>
      <w:ins w:id="307" w:author="Microsoft Office User" w:date="2016-04-18T08:20:00Z">
        <w:r>
          <w:rPr>
            <w:noProof/>
          </w:rPr>
          <w:instrText>Toc448688946</w:instrText>
        </w:r>
      </w:ins>
      <w:r>
        <w:rPr>
          <w:noProof/>
        </w:rPr>
        <w:instrText xml:space="preserve"> \h </w:instrText>
      </w:r>
      <w:r>
        <w:rPr>
          <w:noProof/>
        </w:rPr>
      </w:r>
      <w:r>
        <w:rPr>
          <w:noProof/>
        </w:rPr>
        <w:fldChar w:fldCharType="separate"/>
      </w:r>
      <w:del w:id="308" w:author="Microsoft Office User" w:date="2016-04-18T08:20:00Z">
        <w:r w:rsidR="00BA5E3A">
          <w:rPr>
            <w:noProof/>
          </w:rPr>
          <w:delText>19</w:delText>
        </w:r>
      </w:del>
      <w:ins w:id="309" w:author="Microsoft Office User" w:date="2016-04-18T08:20:00Z">
        <w:r w:rsidR="009231B4">
          <w:rPr>
            <w:noProof/>
          </w:rPr>
          <w:t>17</w:t>
        </w:r>
      </w:ins>
      <w:r>
        <w:rPr>
          <w:noProof/>
        </w:rPr>
        <w:fldChar w:fldCharType="end"/>
      </w:r>
    </w:p>
    <w:p w14:paraId="4616D710" w14:textId="613F7FA5" w:rsidR="00905644" w:rsidRDefault="00905644" w:rsidP="001D55D5">
      <w:pPr>
        <w:pStyle w:val="TOC2"/>
        <w:rPr>
          <w:rFonts w:asciiTheme="minorHAnsi" w:eastAsiaTheme="minorEastAsia" w:hAnsiTheme="minorHAnsi"/>
          <w:sz w:val="24"/>
          <w:rPrChange w:id="310" w:author="Microsoft Office User" w:date="2016-04-18T08:20:00Z">
            <w:rPr>
              <w:rFonts w:asciiTheme="minorHAnsi" w:eastAsiaTheme="minorEastAsia" w:hAnsiTheme="minorHAnsi"/>
              <w:lang w:val="en-AU"/>
            </w:rPr>
          </w:rPrChange>
        </w:rPr>
      </w:pPr>
      <w:r>
        <w:rPr>
          <w:noProof/>
        </w:rPr>
        <w:t>5.1</w:t>
      </w:r>
      <w:r>
        <w:rPr>
          <w:rFonts w:asciiTheme="minorHAnsi" w:eastAsiaTheme="minorEastAsia" w:hAnsiTheme="minorHAnsi"/>
          <w:sz w:val="24"/>
          <w:rPrChange w:id="311" w:author="Microsoft Office User" w:date="2016-04-18T08:20:00Z">
            <w:rPr>
              <w:rFonts w:asciiTheme="minorHAnsi" w:eastAsiaTheme="minorEastAsia" w:hAnsiTheme="minorHAnsi"/>
              <w:lang w:val="en-AU"/>
            </w:rPr>
          </w:rPrChange>
        </w:rPr>
        <w:tab/>
      </w:r>
      <w:del w:id="312" w:author="Microsoft Office User" w:date="2016-04-18T08:20:00Z">
        <w:r w:rsidR="00BA5E3A">
          <w:rPr>
            <w:noProof/>
          </w:rPr>
          <w:delText>SURF SPORTS COMMITTEE</w:delText>
        </w:r>
      </w:del>
      <w:ins w:id="313" w:author="Microsoft Office User" w:date="2016-04-18T08:20:00Z">
        <w:r w:rsidR="008822D0">
          <w:rPr>
            <w:noProof/>
          </w:rPr>
          <w:t>Surf Sports Committee</w:t>
        </w:r>
      </w:ins>
      <w:r>
        <w:rPr>
          <w:noProof/>
        </w:rPr>
        <w:t xml:space="preserve"> (SSC)</w:t>
      </w:r>
      <w:r>
        <w:rPr>
          <w:noProof/>
        </w:rPr>
        <w:tab/>
      </w:r>
      <w:r>
        <w:rPr>
          <w:noProof/>
        </w:rPr>
        <w:fldChar w:fldCharType="begin"/>
      </w:r>
      <w:r>
        <w:rPr>
          <w:noProof/>
        </w:rPr>
        <w:instrText xml:space="preserve"> PAGEREF _</w:instrText>
      </w:r>
      <w:del w:id="314" w:author="Microsoft Office User" w:date="2016-04-18T08:20:00Z">
        <w:r w:rsidR="00BA5E3A">
          <w:rPr>
            <w:noProof/>
          </w:rPr>
          <w:delInstrText>Toc426999247</w:delInstrText>
        </w:r>
      </w:del>
      <w:ins w:id="315" w:author="Microsoft Office User" w:date="2016-04-18T08:20:00Z">
        <w:r>
          <w:rPr>
            <w:noProof/>
          </w:rPr>
          <w:instrText>Toc448688947</w:instrText>
        </w:r>
      </w:ins>
      <w:r>
        <w:rPr>
          <w:noProof/>
        </w:rPr>
        <w:instrText xml:space="preserve"> \h </w:instrText>
      </w:r>
      <w:r>
        <w:rPr>
          <w:noProof/>
        </w:rPr>
      </w:r>
      <w:r>
        <w:rPr>
          <w:noProof/>
        </w:rPr>
        <w:fldChar w:fldCharType="separate"/>
      </w:r>
      <w:del w:id="316" w:author="Microsoft Office User" w:date="2016-04-18T08:20:00Z">
        <w:r w:rsidR="00BA5E3A">
          <w:rPr>
            <w:noProof/>
          </w:rPr>
          <w:delText>19</w:delText>
        </w:r>
      </w:del>
      <w:ins w:id="317" w:author="Microsoft Office User" w:date="2016-04-18T08:20:00Z">
        <w:r w:rsidR="009231B4">
          <w:rPr>
            <w:noProof/>
          </w:rPr>
          <w:t>17</w:t>
        </w:r>
      </w:ins>
      <w:r>
        <w:rPr>
          <w:noProof/>
        </w:rPr>
        <w:fldChar w:fldCharType="end"/>
      </w:r>
    </w:p>
    <w:p w14:paraId="5C10D1C1" w14:textId="77777777" w:rsidR="00BA5E3A" w:rsidRDefault="00BA5E3A">
      <w:pPr>
        <w:pStyle w:val="TOC2"/>
        <w:rPr>
          <w:del w:id="318" w:author="Microsoft Office User" w:date="2016-04-18T08:20:00Z"/>
          <w:rFonts w:asciiTheme="minorHAnsi" w:eastAsiaTheme="minorEastAsia" w:hAnsiTheme="minorHAnsi" w:cstheme="minorBidi"/>
          <w:noProof/>
          <w:szCs w:val="22"/>
          <w:lang w:val="en-AU" w:eastAsia="en-AU"/>
        </w:rPr>
      </w:pPr>
      <w:del w:id="319" w:author="Microsoft Office User" w:date="2016-04-18T08:20:00Z">
        <w:r>
          <w:rPr>
            <w:noProof/>
          </w:rPr>
          <w:delText>5.2</w:delText>
        </w:r>
        <w:r>
          <w:rPr>
            <w:rFonts w:asciiTheme="minorHAnsi" w:eastAsiaTheme="minorEastAsia" w:hAnsiTheme="minorHAnsi" w:cstheme="minorBidi"/>
            <w:noProof/>
            <w:szCs w:val="22"/>
            <w:lang w:val="en-AU" w:eastAsia="en-AU"/>
          </w:rPr>
          <w:tab/>
        </w:r>
        <w:r>
          <w:rPr>
            <w:noProof/>
          </w:rPr>
          <w:delText>CHARTER</w:delText>
        </w:r>
        <w:r>
          <w:rPr>
            <w:noProof/>
          </w:rPr>
          <w:tab/>
        </w:r>
        <w:r>
          <w:rPr>
            <w:noProof/>
          </w:rPr>
          <w:fldChar w:fldCharType="begin"/>
        </w:r>
        <w:r>
          <w:rPr>
            <w:noProof/>
          </w:rPr>
          <w:delInstrText xml:space="preserve"> PAGEREF _Toc426999248 \h </w:delInstrText>
        </w:r>
        <w:r>
          <w:rPr>
            <w:noProof/>
          </w:rPr>
        </w:r>
        <w:r>
          <w:rPr>
            <w:noProof/>
          </w:rPr>
          <w:fldChar w:fldCharType="separate"/>
        </w:r>
        <w:r>
          <w:rPr>
            <w:noProof/>
          </w:rPr>
          <w:delText>19</w:delText>
        </w:r>
        <w:r>
          <w:rPr>
            <w:noProof/>
          </w:rPr>
          <w:fldChar w:fldCharType="end"/>
        </w:r>
      </w:del>
    </w:p>
    <w:p w14:paraId="0C4BB9C6" w14:textId="77777777" w:rsidR="00BA5E3A" w:rsidRDefault="00BA5E3A">
      <w:pPr>
        <w:pStyle w:val="TOC2"/>
        <w:rPr>
          <w:del w:id="320" w:author="Microsoft Office User" w:date="2016-04-18T08:20:00Z"/>
          <w:rFonts w:asciiTheme="minorHAnsi" w:eastAsiaTheme="minorEastAsia" w:hAnsiTheme="minorHAnsi" w:cstheme="minorBidi"/>
          <w:noProof/>
          <w:szCs w:val="22"/>
          <w:lang w:val="en-AU" w:eastAsia="en-AU"/>
        </w:rPr>
      </w:pPr>
      <w:del w:id="321" w:author="Microsoft Office User" w:date="2016-04-18T08:20:00Z">
        <w:r>
          <w:rPr>
            <w:noProof/>
          </w:rPr>
          <w:delText>5.3</w:delText>
        </w:r>
        <w:r>
          <w:rPr>
            <w:rFonts w:asciiTheme="minorHAnsi" w:eastAsiaTheme="minorEastAsia" w:hAnsiTheme="minorHAnsi" w:cstheme="minorBidi"/>
            <w:noProof/>
            <w:szCs w:val="22"/>
            <w:lang w:val="en-AU" w:eastAsia="en-AU"/>
          </w:rPr>
          <w:tab/>
        </w:r>
        <w:r>
          <w:rPr>
            <w:noProof/>
          </w:rPr>
          <w:delText>RESPONSIBILITIES</w:delText>
        </w:r>
        <w:r>
          <w:rPr>
            <w:noProof/>
          </w:rPr>
          <w:tab/>
        </w:r>
        <w:r>
          <w:rPr>
            <w:noProof/>
          </w:rPr>
          <w:fldChar w:fldCharType="begin"/>
        </w:r>
        <w:r>
          <w:rPr>
            <w:noProof/>
          </w:rPr>
          <w:delInstrText xml:space="preserve"> PAGEREF _Toc426999249 \h </w:delInstrText>
        </w:r>
        <w:r>
          <w:rPr>
            <w:noProof/>
          </w:rPr>
        </w:r>
        <w:r>
          <w:rPr>
            <w:noProof/>
          </w:rPr>
          <w:fldChar w:fldCharType="separate"/>
        </w:r>
        <w:r>
          <w:rPr>
            <w:noProof/>
          </w:rPr>
          <w:delText>20</w:delText>
        </w:r>
        <w:r>
          <w:rPr>
            <w:noProof/>
          </w:rPr>
          <w:fldChar w:fldCharType="end"/>
        </w:r>
      </w:del>
    </w:p>
    <w:p w14:paraId="5022A08B" w14:textId="77777777" w:rsidR="00BA5E3A" w:rsidRDefault="00BA5E3A">
      <w:pPr>
        <w:pStyle w:val="TOC2"/>
        <w:rPr>
          <w:del w:id="322" w:author="Microsoft Office User" w:date="2016-04-18T08:20:00Z"/>
          <w:rFonts w:asciiTheme="minorHAnsi" w:eastAsiaTheme="minorEastAsia" w:hAnsiTheme="minorHAnsi" w:cstheme="minorBidi"/>
          <w:noProof/>
          <w:szCs w:val="22"/>
          <w:lang w:val="en-AU" w:eastAsia="en-AU"/>
        </w:rPr>
      </w:pPr>
      <w:del w:id="323" w:author="Microsoft Office User" w:date="2016-04-18T08:20:00Z">
        <w:r>
          <w:rPr>
            <w:noProof/>
          </w:rPr>
          <w:delText>5.4</w:delText>
        </w:r>
        <w:r>
          <w:rPr>
            <w:rFonts w:asciiTheme="minorHAnsi" w:eastAsiaTheme="minorEastAsia" w:hAnsiTheme="minorHAnsi" w:cstheme="minorBidi"/>
            <w:noProof/>
            <w:szCs w:val="22"/>
            <w:lang w:val="en-AU" w:eastAsia="en-AU"/>
          </w:rPr>
          <w:tab/>
        </w:r>
        <w:r>
          <w:rPr>
            <w:noProof/>
          </w:rPr>
          <w:delText>COMPOSITION OF SSC MANAGEMENT COMMITTEE</w:delText>
        </w:r>
        <w:r>
          <w:rPr>
            <w:noProof/>
          </w:rPr>
          <w:tab/>
        </w:r>
        <w:r>
          <w:rPr>
            <w:noProof/>
          </w:rPr>
          <w:fldChar w:fldCharType="begin"/>
        </w:r>
        <w:r>
          <w:rPr>
            <w:noProof/>
          </w:rPr>
          <w:delInstrText xml:space="preserve"> PAGEREF _Toc426999250 \h </w:delInstrText>
        </w:r>
        <w:r>
          <w:rPr>
            <w:noProof/>
          </w:rPr>
        </w:r>
        <w:r>
          <w:rPr>
            <w:noProof/>
          </w:rPr>
          <w:fldChar w:fldCharType="separate"/>
        </w:r>
        <w:r>
          <w:rPr>
            <w:noProof/>
          </w:rPr>
          <w:delText>20</w:delText>
        </w:r>
        <w:r>
          <w:rPr>
            <w:noProof/>
          </w:rPr>
          <w:fldChar w:fldCharType="end"/>
        </w:r>
      </w:del>
    </w:p>
    <w:p w14:paraId="5B75D680" w14:textId="77777777" w:rsidR="00BA5E3A" w:rsidRDefault="00BA5E3A">
      <w:pPr>
        <w:pStyle w:val="TOC2"/>
        <w:rPr>
          <w:del w:id="324" w:author="Microsoft Office User" w:date="2016-04-18T08:20:00Z"/>
          <w:rFonts w:asciiTheme="minorHAnsi" w:eastAsiaTheme="minorEastAsia" w:hAnsiTheme="minorHAnsi" w:cstheme="minorBidi"/>
          <w:noProof/>
          <w:szCs w:val="22"/>
          <w:lang w:val="en-AU" w:eastAsia="en-AU"/>
        </w:rPr>
      </w:pPr>
      <w:del w:id="325" w:author="Microsoft Office User" w:date="2016-04-18T08:20:00Z">
        <w:r>
          <w:rPr>
            <w:noProof/>
          </w:rPr>
          <w:delText>5.5</w:delText>
        </w:r>
        <w:r>
          <w:rPr>
            <w:rFonts w:asciiTheme="minorHAnsi" w:eastAsiaTheme="minorEastAsia" w:hAnsiTheme="minorHAnsi" w:cstheme="minorBidi"/>
            <w:noProof/>
            <w:szCs w:val="22"/>
            <w:lang w:val="en-AU" w:eastAsia="en-AU"/>
          </w:rPr>
          <w:tab/>
        </w:r>
        <w:r>
          <w:rPr>
            <w:noProof/>
          </w:rPr>
          <w:delText>ELECTION OF SSC OFFICERS</w:delText>
        </w:r>
        <w:r>
          <w:rPr>
            <w:noProof/>
          </w:rPr>
          <w:tab/>
        </w:r>
        <w:r>
          <w:rPr>
            <w:noProof/>
          </w:rPr>
          <w:fldChar w:fldCharType="begin"/>
        </w:r>
        <w:r>
          <w:rPr>
            <w:noProof/>
          </w:rPr>
          <w:delInstrText xml:space="preserve"> PAGEREF _Toc426999251 \h </w:delInstrText>
        </w:r>
        <w:r>
          <w:rPr>
            <w:noProof/>
          </w:rPr>
        </w:r>
        <w:r>
          <w:rPr>
            <w:noProof/>
          </w:rPr>
          <w:fldChar w:fldCharType="separate"/>
        </w:r>
        <w:r>
          <w:rPr>
            <w:noProof/>
          </w:rPr>
          <w:delText>20</w:delText>
        </w:r>
        <w:r>
          <w:rPr>
            <w:noProof/>
          </w:rPr>
          <w:fldChar w:fldCharType="end"/>
        </w:r>
      </w:del>
    </w:p>
    <w:p w14:paraId="52B2DCD1" w14:textId="77777777" w:rsidR="00BA5E3A" w:rsidRDefault="00BA5E3A">
      <w:pPr>
        <w:pStyle w:val="TOC2"/>
        <w:rPr>
          <w:del w:id="326" w:author="Microsoft Office User" w:date="2016-04-18T08:20:00Z"/>
          <w:rFonts w:asciiTheme="minorHAnsi" w:eastAsiaTheme="minorEastAsia" w:hAnsiTheme="minorHAnsi" w:cstheme="minorBidi"/>
          <w:noProof/>
          <w:szCs w:val="22"/>
          <w:lang w:val="en-AU" w:eastAsia="en-AU"/>
        </w:rPr>
      </w:pPr>
      <w:del w:id="327" w:author="Microsoft Office User" w:date="2016-04-18T08:20:00Z">
        <w:r>
          <w:rPr>
            <w:noProof/>
          </w:rPr>
          <w:delText>5.6</w:delText>
        </w:r>
        <w:r>
          <w:rPr>
            <w:rFonts w:asciiTheme="minorHAnsi" w:eastAsiaTheme="minorEastAsia" w:hAnsiTheme="minorHAnsi" w:cstheme="minorBidi"/>
            <w:noProof/>
            <w:szCs w:val="22"/>
            <w:lang w:val="en-AU" w:eastAsia="en-AU"/>
          </w:rPr>
          <w:tab/>
        </w:r>
        <w:r>
          <w:rPr>
            <w:noProof/>
          </w:rPr>
          <w:delText>GENERAL</w:delText>
        </w:r>
        <w:r>
          <w:rPr>
            <w:noProof/>
          </w:rPr>
          <w:tab/>
        </w:r>
        <w:r>
          <w:rPr>
            <w:noProof/>
          </w:rPr>
          <w:fldChar w:fldCharType="begin"/>
        </w:r>
        <w:r>
          <w:rPr>
            <w:noProof/>
          </w:rPr>
          <w:delInstrText xml:space="preserve"> PAGEREF _Toc426999252 \h </w:delInstrText>
        </w:r>
        <w:r>
          <w:rPr>
            <w:noProof/>
          </w:rPr>
        </w:r>
        <w:r>
          <w:rPr>
            <w:noProof/>
          </w:rPr>
          <w:fldChar w:fldCharType="separate"/>
        </w:r>
        <w:r>
          <w:rPr>
            <w:noProof/>
          </w:rPr>
          <w:delText>21</w:delText>
        </w:r>
        <w:r>
          <w:rPr>
            <w:noProof/>
          </w:rPr>
          <w:fldChar w:fldCharType="end"/>
        </w:r>
      </w:del>
    </w:p>
    <w:p w14:paraId="32CE227B" w14:textId="77777777" w:rsidR="00BA5E3A" w:rsidRDefault="00BA5E3A">
      <w:pPr>
        <w:pStyle w:val="TOC2"/>
        <w:rPr>
          <w:del w:id="328" w:author="Microsoft Office User" w:date="2016-04-18T08:20:00Z"/>
          <w:rFonts w:asciiTheme="minorHAnsi" w:eastAsiaTheme="minorEastAsia" w:hAnsiTheme="minorHAnsi" w:cstheme="minorBidi"/>
          <w:noProof/>
          <w:szCs w:val="22"/>
          <w:lang w:val="en-AU" w:eastAsia="en-AU"/>
        </w:rPr>
      </w:pPr>
      <w:del w:id="329" w:author="Microsoft Office User" w:date="2016-04-18T08:20:00Z">
        <w:r>
          <w:rPr>
            <w:noProof/>
          </w:rPr>
          <w:delText>5.7</w:delText>
        </w:r>
        <w:r>
          <w:rPr>
            <w:rFonts w:asciiTheme="minorHAnsi" w:eastAsiaTheme="minorEastAsia" w:hAnsiTheme="minorHAnsi" w:cstheme="minorBidi"/>
            <w:noProof/>
            <w:szCs w:val="22"/>
            <w:lang w:val="en-AU" w:eastAsia="en-AU"/>
          </w:rPr>
          <w:tab/>
        </w:r>
        <w:r>
          <w:rPr>
            <w:noProof/>
          </w:rPr>
          <w:delText>MEETINGS</w:delText>
        </w:r>
        <w:r>
          <w:rPr>
            <w:noProof/>
          </w:rPr>
          <w:tab/>
        </w:r>
        <w:r>
          <w:rPr>
            <w:noProof/>
          </w:rPr>
          <w:fldChar w:fldCharType="begin"/>
        </w:r>
        <w:r>
          <w:rPr>
            <w:noProof/>
          </w:rPr>
          <w:delInstrText xml:space="preserve"> PAGEREF _Toc426999253 \h </w:delInstrText>
        </w:r>
        <w:r>
          <w:rPr>
            <w:noProof/>
          </w:rPr>
        </w:r>
        <w:r>
          <w:rPr>
            <w:noProof/>
          </w:rPr>
          <w:fldChar w:fldCharType="separate"/>
        </w:r>
        <w:r>
          <w:rPr>
            <w:noProof/>
          </w:rPr>
          <w:delText>21</w:delText>
        </w:r>
        <w:r>
          <w:rPr>
            <w:noProof/>
          </w:rPr>
          <w:fldChar w:fldCharType="end"/>
        </w:r>
      </w:del>
    </w:p>
    <w:p w14:paraId="290D9962" w14:textId="77777777" w:rsidR="00BA5E3A" w:rsidRDefault="00BA5E3A">
      <w:pPr>
        <w:pStyle w:val="TOC2"/>
        <w:rPr>
          <w:del w:id="330" w:author="Microsoft Office User" w:date="2016-04-18T08:20:00Z"/>
          <w:rFonts w:asciiTheme="minorHAnsi" w:eastAsiaTheme="minorEastAsia" w:hAnsiTheme="minorHAnsi" w:cstheme="minorBidi"/>
          <w:noProof/>
          <w:szCs w:val="22"/>
          <w:lang w:val="en-AU" w:eastAsia="en-AU"/>
        </w:rPr>
      </w:pPr>
      <w:del w:id="331" w:author="Microsoft Office User" w:date="2016-04-18T08:20:00Z">
        <w:r>
          <w:rPr>
            <w:noProof/>
          </w:rPr>
          <w:delText>5.8</w:delText>
        </w:r>
        <w:r>
          <w:rPr>
            <w:rFonts w:asciiTheme="minorHAnsi" w:eastAsiaTheme="minorEastAsia" w:hAnsiTheme="minorHAnsi" w:cstheme="minorBidi"/>
            <w:noProof/>
            <w:szCs w:val="22"/>
            <w:lang w:val="en-AU" w:eastAsia="en-AU"/>
          </w:rPr>
          <w:tab/>
        </w:r>
        <w:r>
          <w:rPr>
            <w:noProof/>
          </w:rPr>
          <w:delText>QUORUM</w:delText>
        </w:r>
        <w:r>
          <w:rPr>
            <w:noProof/>
          </w:rPr>
          <w:tab/>
        </w:r>
        <w:r>
          <w:rPr>
            <w:noProof/>
          </w:rPr>
          <w:fldChar w:fldCharType="begin"/>
        </w:r>
        <w:r>
          <w:rPr>
            <w:noProof/>
          </w:rPr>
          <w:delInstrText xml:space="preserve"> PAGEREF _Toc426999254 \h </w:delInstrText>
        </w:r>
        <w:r>
          <w:rPr>
            <w:noProof/>
          </w:rPr>
        </w:r>
        <w:r>
          <w:rPr>
            <w:noProof/>
          </w:rPr>
          <w:fldChar w:fldCharType="separate"/>
        </w:r>
        <w:r>
          <w:rPr>
            <w:noProof/>
          </w:rPr>
          <w:delText>21</w:delText>
        </w:r>
        <w:r>
          <w:rPr>
            <w:noProof/>
          </w:rPr>
          <w:fldChar w:fldCharType="end"/>
        </w:r>
      </w:del>
    </w:p>
    <w:p w14:paraId="09C21022" w14:textId="77777777" w:rsidR="00BA5E3A" w:rsidRDefault="00BA5E3A">
      <w:pPr>
        <w:pStyle w:val="TOC2"/>
        <w:rPr>
          <w:del w:id="332" w:author="Microsoft Office User" w:date="2016-04-18T08:20:00Z"/>
          <w:rFonts w:asciiTheme="minorHAnsi" w:eastAsiaTheme="minorEastAsia" w:hAnsiTheme="minorHAnsi" w:cstheme="minorBidi"/>
          <w:noProof/>
          <w:szCs w:val="22"/>
          <w:lang w:val="en-AU" w:eastAsia="en-AU"/>
        </w:rPr>
      </w:pPr>
      <w:del w:id="333" w:author="Microsoft Office User" w:date="2016-04-18T08:20:00Z">
        <w:r>
          <w:rPr>
            <w:noProof/>
          </w:rPr>
          <w:delText>5.9</w:delText>
        </w:r>
        <w:r>
          <w:rPr>
            <w:rFonts w:asciiTheme="minorHAnsi" w:eastAsiaTheme="minorEastAsia" w:hAnsiTheme="minorHAnsi" w:cstheme="minorBidi"/>
            <w:noProof/>
            <w:szCs w:val="22"/>
            <w:lang w:val="en-AU" w:eastAsia="en-AU"/>
          </w:rPr>
          <w:tab/>
        </w:r>
        <w:r>
          <w:rPr>
            <w:noProof/>
          </w:rPr>
          <w:delText>VOTING</w:delText>
        </w:r>
        <w:r>
          <w:rPr>
            <w:noProof/>
          </w:rPr>
          <w:tab/>
        </w:r>
        <w:r>
          <w:rPr>
            <w:noProof/>
          </w:rPr>
          <w:fldChar w:fldCharType="begin"/>
        </w:r>
        <w:r>
          <w:rPr>
            <w:noProof/>
          </w:rPr>
          <w:delInstrText xml:space="preserve"> PAGEREF _Toc426999255 \h </w:delInstrText>
        </w:r>
        <w:r>
          <w:rPr>
            <w:noProof/>
          </w:rPr>
        </w:r>
        <w:r>
          <w:rPr>
            <w:noProof/>
          </w:rPr>
          <w:fldChar w:fldCharType="separate"/>
        </w:r>
        <w:r>
          <w:rPr>
            <w:noProof/>
          </w:rPr>
          <w:delText>21</w:delText>
        </w:r>
        <w:r>
          <w:rPr>
            <w:noProof/>
          </w:rPr>
          <w:fldChar w:fldCharType="end"/>
        </w:r>
      </w:del>
    </w:p>
    <w:p w14:paraId="74F19F6C" w14:textId="77777777" w:rsidR="00BA5E3A" w:rsidRDefault="00BA5E3A">
      <w:pPr>
        <w:pStyle w:val="TOC2"/>
        <w:rPr>
          <w:del w:id="334" w:author="Microsoft Office User" w:date="2016-04-18T08:20:00Z"/>
          <w:rFonts w:asciiTheme="minorHAnsi" w:eastAsiaTheme="minorEastAsia" w:hAnsiTheme="minorHAnsi" w:cstheme="minorBidi"/>
          <w:noProof/>
          <w:szCs w:val="22"/>
          <w:lang w:val="en-AU" w:eastAsia="en-AU"/>
        </w:rPr>
      </w:pPr>
      <w:del w:id="335" w:author="Microsoft Office User" w:date="2016-04-18T08:20:00Z">
        <w:r>
          <w:rPr>
            <w:noProof/>
          </w:rPr>
          <w:delText>5.10</w:delText>
        </w:r>
        <w:r>
          <w:rPr>
            <w:rFonts w:asciiTheme="minorHAnsi" w:eastAsiaTheme="minorEastAsia" w:hAnsiTheme="minorHAnsi" w:cstheme="minorBidi"/>
            <w:noProof/>
            <w:szCs w:val="22"/>
            <w:lang w:val="en-AU" w:eastAsia="en-AU"/>
          </w:rPr>
          <w:tab/>
        </w:r>
        <w:r>
          <w:rPr>
            <w:noProof/>
          </w:rPr>
          <w:delText>MINUTES</w:delText>
        </w:r>
        <w:r>
          <w:rPr>
            <w:noProof/>
          </w:rPr>
          <w:tab/>
        </w:r>
        <w:r>
          <w:rPr>
            <w:noProof/>
          </w:rPr>
          <w:fldChar w:fldCharType="begin"/>
        </w:r>
        <w:r>
          <w:rPr>
            <w:noProof/>
          </w:rPr>
          <w:delInstrText xml:space="preserve"> PAGEREF _Toc426999256 \h </w:delInstrText>
        </w:r>
        <w:r>
          <w:rPr>
            <w:noProof/>
          </w:rPr>
        </w:r>
        <w:r>
          <w:rPr>
            <w:noProof/>
          </w:rPr>
          <w:fldChar w:fldCharType="separate"/>
        </w:r>
        <w:r>
          <w:rPr>
            <w:noProof/>
          </w:rPr>
          <w:delText>21</w:delText>
        </w:r>
        <w:r>
          <w:rPr>
            <w:noProof/>
          </w:rPr>
          <w:fldChar w:fldCharType="end"/>
        </w:r>
      </w:del>
    </w:p>
    <w:p w14:paraId="747DDF7A" w14:textId="77777777" w:rsidR="00BA5E3A" w:rsidRDefault="00BA5E3A">
      <w:pPr>
        <w:pStyle w:val="TOC2"/>
        <w:rPr>
          <w:del w:id="336" w:author="Microsoft Office User" w:date="2016-04-18T08:20:00Z"/>
          <w:rFonts w:asciiTheme="minorHAnsi" w:eastAsiaTheme="minorEastAsia" w:hAnsiTheme="minorHAnsi" w:cstheme="minorBidi"/>
          <w:noProof/>
          <w:szCs w:val="22"/>
          <w:lang w:val="en-AU" w:eastAsia="en-AU"/>
        </w:rPr>
      </w:pPr>
      <w:del w:id="337" w:author="Microsoft Office User" w:date="2016-04-18T08:20:00Z">
        <w:r>
          <w:rPr>
            <w:noProof/>
          </w:rPr>
          <w:delText>5.11</w:delText>
        </w:r>
        <w:r>
          <w:rPr>
            <w:rFonts w:asciiTheme="minorHAnsi" w:eastAsiaTheme="minorEastAsia" w:hAnsiTheme="minorHAnsi" w:cstheme="minorBidi"/>
            <w:noProof/>
            <w:szCs w:val="22"/>
            <w:lang w:val="en-AU" w:eastAsia="en-AU"/>
          </w:rPr>
          <w:tab/>
        </w:r>
        <w:r>
          <w:rPr>
            <w:noProof/>
          </w:rPr>
          <w:delText>SURF SPORTS COMMITTEE</w:delText>
        </w:r>
        <w:r>
          <w:rPr>
            <w:noProof/>
          </w:rPr>
          <w:tab/>
        </w:r>
        <w:r>
          <w:rPr>
            <w:noProof/>
          </w:rPr>
          <w:fldChar w:fldCharType="begin"/>
        </w:r>
        <w:r>
          <w:rPr>
            <w:noProof/>
          </w:rPr>
          <w:delInstrText xml:space="preserve"> PAGEREF _Toc426999257 \h </w:delInstrText>
        </w:r>
        <w:r>
          <w:rPr>
            <w:noProof/>
          </w:rPr>
        </w:r>
        <w:r>
          <w:rPr>
            <w:noProof/>
          </w:rPr>
          <w:fldChar w:fldCharType="separate"/>
        </w:r>
        <w:r>
          <w:rPr>
            <w:noProof/>
          </w:rPr>
          <w:delText>21</w:delText>
        </w:r>
        <w:r>
          <w:rPr>
            <w:noProof/>
          </w:rPr>
          <w:fldChar w:fldCharType="end"/>
        </w:r>
      </w:del>
    </w:p>
    <w:p w14:paraId="1BF3453B" w14:textId="77777777" w:rsidR="00AA3EB7" w:rsidRDefault="00AA3EB7">
      <w:pPr>
        <w:pStyle w:val="TOC1"/>
        <w:rPr>
          <w:del w:id="338" w:author="Microsoft Office User" w:date="2016-04-18T08:20:00Z"/>
          <w:b/>
          <w:noProof/>
        </w:rPr>
      </w:pPr>
    </w:p>
    <w:p w14:paraId="7545606B" w14:textId="432562E4" w:rsidR="00905644" w:rsidRDefault="00905644" w:rsidP="001D55D5">
      <w:pPr>
        <w:pStyle w:val="TOC2"/>
        <w:rPr>
          <w:ins w:id="339" w:author="Microsoft Office User" w:date="2016-04-18T08:20:00Z"/>
          <w:noProof/>
        </w:rPr>
      </w:pPr>
      <w:ins w:id="340" w:author="Microsoft Office User" w:date="2016-04-18T08:20:00Z">
        <w:r>
          <w:rPr>
            <w:noProof/>
          </w:rPr>
          <w:t>5.2</w:t>
        </w:r>
        <w:r>
          <w:rPr>
            <w:rFonts w:asciiTheme="minorHAnsi" w:eastAsiaTheme="minorEastAsia" w:hAnsiTheme="minorHAnsi" w:cstheme="minorBidi"/>
            <w:noProof/>
            <w:sz w:val="24"/>
            <w:szCs w:val="24"/>
          </w:rPr>
          <w:tab/>
        </w:r>
        <w:r w:rsidR="008822D0">
          <w:rPr>
            <w:noProof/>
          </w:rPr>
          <w:t>Charter</w:t>
        </w:r>
        <w:r>
          <w:rPr>
            <w:noProof/>
          </w:rPr>
          <w:tab/>
        </w:r>
        <w:r>
          <w:rPr>
            <w:noProof/>
          </w:rPr>
          <w:fldChar w:fldCharType="begin"/>
        </w:r>
        <w:r>
          <w:rPr>
            <w:noProof/>
          </w:rPr>
          <w:instrText xml:space="preserve"> PAGEREF _Toc448688948 \h </w:instrText>
        </w:r>
        <w:r>
          <w:rPr>
            <w:noProof/>
          </w:rPr>
        </w:r>
        <w:r>
          <w:rPr>
            <w:noProof/>
          </w:rPr>
          <w:fldChar w:fldCharType="separate"/>
        </w:r>
        <w:r w:rsidR="009231B4">
          <w:rPr>
            <w:noProof/>
          </w:rPr>
          <w:t>17</w:t>
        </w:r>
        <w:r>
          <w:rPr>
            <w:noProof/>
          </w:rPr>
          <w:fldChar w:fldCharType="end"/>
        </w:r>
      </w:ins>
    </w:p>
    <w:p w14:paraId="22A2052B" w14:textId="2F8BBB3E" w:rsidR="008822D0" w:rsidRDefault="009852ED" w:rsidP="007710AE">
      <w:pPr>
        <w:rPr>
          <w:ins w:id="341" w:author="Microsoft Office User" w:date="2016-04-18T08:20:00Z"/>
        </w:rPr>
      </w:pPr>
      <w:ins w:id="342" w:author="Microsoft Office User" w:date="2016-04-18T08:20:00Z">
        <w:r>
          <w:t>5.3</w:t>
        </w:r>
        <w:r>
          <w:tab/>
          <w:t xml:space="preserve">          Responsibilities</w:t>
        </w:r>
      </w:ins>
    </w:p>
    <w:p w14:paraId="5770EB19" w14:textId="2FF780DA" w:rsidR="008822D0" w:rsidRPr="007710AE" w:rsidRDefault="008822D0" w:rsidP="007710AE">
      <w:pPr>
        <w:rPr>
          <w:ins w:id="343" w:author="Microsoft Office User" w:date="2016-04-18T08:20:00Z"/>
        </w:rPr>
      </w:pPr>
      <w:ins w:id="344" w:author="Microsoft Office User" w:date="2016-04-18T08:20:00Z">
        <w:r>
          <w:t>5.4</w:t>
        </w:r>
        <w:r>
          <w:tab/>
        </w:r>
        <w:r>
          <w:tab/>
          <w:t>Composition of Surf Sports Committee</w:t>
        </w:r>
      </w:ins>
    </w:p>
    <w:p w14:paraId="0190E063" w14:textId="20C5882B" w:rsidR="00905644" w:rsidRDefault="00905644" w:rsidP="001D55D5">
      <w:pPr>
        <w:pStyle w:val="TOC2"/>
        <w:rPr>
          <w:ins w:id="345" w:author="Microsoft Office User" w:date="2016-04-18T08:20:00Z"/>
          <w:rFonts w:asciiTheme="minorHAnsi" w:eastAsiaTheme="minorEastAsia" w:hAnsiTheme="minorHAnsi" w:cstheme="minorBidi"/>
          <w:noProof/>
          <w:sz w:val="24"/>
          <w:szCs w:val="24"/>
        </w:rPr>
      </w:pPr>
      <w:ins w:id="346" w:author="Microsoft Office User" w:date="2016-04-18T08:20:00Z">
        <w:r>
          <w:rPr>
            <w:noProof/>
          </w:rPr>
          <w:lastRenderedPageBreak/>
          <w:t>5.5</w:t>
        </w:r>
        <w:r>
          <w:rPr>
            <w:rFonts w:asciiTheme="minorHAnsi" w:eastAsiaTheme="minorEastAsia" w:hAnsiTheme="minorHAnsi" w:cstheme="minorBidi"/>
            <w:noProof/>
            <w:sz w:val="24"/>
            <w:szCs w:val="24"/>
          </w:rPr>
          <w:tab/>
        </w:r>
        <w:r w:rsidR="009852ED">
          <w:rPr>
            <w:noProof/>
          </w:rPr>
          <w:t>Election of ssc officers</w:t>
        </w:r>
        <w:r w:rsidR="009852ED">
          <w:rPr>
            <w:noProof/>
          </w:rPr>
          <w:tab/>
        </w:r>
        <w:r>
          <w:rPr>
            <w:noProof/>
          </w:rPr>
          <w:fldChar w:fldCharType="begin"/>
        </w:r>
        <w:r>
          <w:rPr>
            <w:noProof/>
          </w:rPr>
          <w:instrText xml:space="preserve"> PAGEREF _Toc448688949 \h </w:instrText>
        </w:r>
        <w:r>
          <w:rPr>
            <w:noProof/>
          </w:rPr>
        </w:r>
        <w:r>
          <w:rPr>
            <w:noProof/>
          </w:rPr>
          <w:fldChar w:fldCharType="separate"/>
        </w:r>
        <w:r w:rsidR="009852ED">
          <w:rPr>
            <w:noProof/>
          </w:rPr>
          <w:t>18</w:t>
        </w:r>
        <w:r>
          <w:rPr>
            <w:noProof/>
          </w:rPr>
          <w:fldChar w:fldCharType="end"/>
        </w:r>
      </w:ins>
    </w:p>
    <w:p w14:paraId="2DFCDEA7" w14:textId="54D6FDA7" w:rsidR="00905644" w:rsidRDefault="009852ED" w:rsidP="001D55D5">
      <w:pPr>
        <w:pStyle w:val="TOC2"/>
        <w:rPr>
          <w:ins w:id="347" w:author="Microsoft Office User" w:date="2016-04-18T08:20:00Z"/>
          <w:rFonts w:asciiTheme="minorHAnsi" w:eastAsiaTheme="minorEastAsia" w:hAnsiTheme="minorHAnsi" w:cstheme="minorBidi"/>
          <w:noProof/>
          <w:sz w:val="24"/>
          <w:szCs w:val="24"/>
        </w:rPr>
      </w:pPr>
      <w:ins w:id="348" w:author="Microsoft Office User" w:date="2016-04-18T08:20:00Z">
        <w:r>
          <w:rPr>
            <w:noProof/>
          </w:rPr>
          <w:t>5.6</w:t>
        </w:r>
        <w:r>
          <w:rPr>
            <w:rFonts w:asciiTheme="minorHAnsi" w:eastAsiaTheme="minorEastAsia" w:hAnsiTheme="minorHAnsi" w:cstheme="minorBidi"/>
            <w:noProof/>
            <w:sz w:val="24"/>
            <w:szCs w:val="24"/>
          </w:rPr>
          <w:tab/>
        </w:r>
        <w:r>
          <w:rPr>
            <w:noProof/>
          </w:rPr>
          <w:t>General</w:t>
        </w:r>
        <w:r>
          <w:rPr>
            <w:noProof/>
          </w:rPr>
          <w:tab/>
        </w:r>
        <w:r w:rsidR="00905644">
          <w:rPr>
            <w:noProof/>
          </w:rPr>
          <w:fldChar w:fldCharType="begin"/>
        </w:r>
        <w:r w:rsidR="00905644">
          <w:rPr>
            <w:noProof/>
          </w:rPr>
          <w:instrText xml:space="preserve"> PAGEREF _Toc448688950 \h </w:instrText>
        </w:r>
        <w:r w:rsidR="00905644">
          <w:rPr>
            <w:noProof/>
          </w:rPr>
        </w:r>
        <w:r w:rsidR="00905644">
          <w:rPr>
            <w:noProof/>
          </w:rPr>
          <w:fldChar w:fldCharType="separate"/>
        </w:r>
        <w:r>
          <w:rPr>
            <w:noProof/>
          </w:rPr>
          <w:t>18</w:t>
        </w:r>
        <w:r w:rsidR="00905644">
          <w:rPr>
            <w:noProof/>
          </w:rPr>
          <w:fldChar w:fldCharType="end"/>
        </w:r>
      </w:ins>
    </w:p>
    <w:p w14:paraId="58F67858" w14:textId="31C65A3C" w:rsidR="00905644" w:rsidRDefault="009852ED" w:rsidP="001D55D5">
      <w:pPr>
        <w:pStyle w:val="TOC2"/>
        <w:rPr>
          <w:ins w:id="349" w:author="Microsoft Office User" w:date="2016-04-18T08:20:00Z"/>
          <w:rFonts w:asciiTheme="minorHAnsi" w:eastAsiaTheme="minorEastAsia" w:hAnsiTheme="minorHAnsi" w:cstheme="minorBidi"/>
          <w:noProof/>
          <w:sz w:val="24"/>
          <w:szCs w:val="24"/>
        </w:rPr>
      </w:pPr>
      <w:ins w:id="350" w:author="Microsoft Office User" w:date="2016-04-18T08:20:00Z">
        <w:r>
          <w:rPr>
            <w:noProof/>
          </w:rPr>
          <w:t>5.7</w:t>
        </w:r>
        <w:r>
          <w:rPr>
            <w:rFonts w:asciiTheme="minorHAnsi" w:eastAsiaTheme="minorEastAsia" w:hAnsiTheme="minorHAnsi" w:cstheme="minorBidi"/>
            <w:noProof/>
            <w:sz w:val="24"/>
            <w:szCs w:val="24"/>
          </w:rPr>
          <w:tab/>
        </w:r>
        <w:r>
          <w:rPr>
            <w:noProof/>
          </w:rPr>
          <w:t>Meetings</w:t>
        </w:r>
        <w:r>
          <w:rPr>
            <w:noProof/>
          </w:rPr>
          <w:tab/>
        </w:r>
        <w:r w:rsidR="00905644">
          <w:rPr>
            <w:noProof/>
          </w:rPr>
          <w:fldChar w:fldCharType="begin"/>
        </w:r>
        <w:r w:rsidR="00905644">
          <w:rPr>
            <w:noProof/>
          </w:rPr>
          <w:instrText xml:space="preserve"> PAGEREF _Toc448688951 \h </w:instrText>
        </w:r>
        <w:r w:rsidR="00905644">
          <w:rPr>
            <w:noProof/>
          </w:rPr>
        </w:r>
        <w:r w:rsidR="00905644">
          <w:rPr>
            <w:noProof/>
          </w:rPr>
          <w:fldChar w:fldCharType="separate"/>
        </w:r>
        <w:r>
          <w:rPr>
            <w:noProof/>
          </w:rPr>
          <w:t>18</w:t>
        </w:r>
        <w:r w:rsidR="00905644">
          <w:rPr>
            <w:noProof/>
          </w:rPr>
          <w:fldChar w:fldCharType="end"/>
        </w:r>
      </w:ins>
    </w:p>
    <w:p w14:paraId="0273BED9" w14:textId="5753103F" w:rsidR="00905644" w:rsidRDefault="009852ED" w:rsidP="001D55D5">
      <w:pPr>
        <w:pStyle w:val="TOC2"/>
        <w:rPr>
          <w:ins w:id="351" w:author="Microsoft Office User" w:date="2016-04-18T08:20:00Z"/>
          <w:rFonts w:asciiTheme="minorHAnsi" w:eastAsiaTheme="minorEastAsia" w:hAnsiTheme="minorHAnsi" w:cstheme="minorBidi"/>
          <w:noProof/>
          <w:sz w:val="24"/>
          <w:szCs w:val="24"/>
        </w:rPr>
      </w:pPr>
      <w:ins w:id="352" w:author="Microsoft Office User" w:date="2016-04-18T08:20:00Z">
        <w:r>
          <w:rPr>
            <w:noProof/>
          </w:rPr>
          <w:t>5.8</w:t>
        </w:r>
        <w:r>
          <w:rPr>
            <w:rFonts w:asciiTheme="minorHAnsi" w:eastAsiaTheme="minorEastAsia" w:hAnsiTheme="minorHAnsi" w:cstheme="minorBidi"/>
            <w:noProof/>
            <w:sz w:val="24"/>
            <w:szCs w:val="24"/>
          </w:rPr>
          <w:tab/>
        </w:r>
        <w:r>
          <w:rPr>
            <w:noProof/>
          </w:rPr>
          <w:t>Quorum</w:t>
        </w:r>
        <w:r>
          <w:rPr>
            <w:noProof/>
          </w:rPr>
          <w:tab/>
        </w:r>
        <w:r w:rsidR="00905644">
          <w:rPr>
            <w:noProof/>
          </w:rPr>
          <w:fldChar w:fldCharType="begin"/>
        </w:r>
        <w:r w:rsidR="00905644">
          <w:rPr>
            <w:noProof/>
          </w:rPr>
          <w:instrText xml:space="preserve"> PAGEREF _Toc448688952 \h </w:instrText>
        </w:r>
        <w:r w:rsidR="00905644">
          <w:rPr>
            <w:noProof/>
          </w:rPr>
        </w:r>
        <w:r w:rsidR="00905644">
          <w:rPr>
            <w:noProof/>
          </w:rPr>
          <w:fldChar w:fldCharType="separate"/>
        </w:r>
        <w:r>
          <w:rPr>
            <w:noProof/>
          </w:rPr>
          <w:t>19</w:t>
        </w:r>
        <w:r w:rsidR="00905644">
          <w:rPr>
            <w:noProof/>
          </w:rPr>
          <w:fldChar w:fldCharType="end"/>
        </w:r>
      </w:ins>
    </w:p>
    <w:p w14:paraId="2D6D31CC" w14:textId="1350CE3D" w:rsidR="00905644" w:rsidRDefault="009852ED" w:rsidP="001D55D5">
      <w:pPr>
        <w:pStyle w:val="TOC2"/>
        <w:rPr>
          <w:ins w:id="353" w:author="Microsoft Office User" w:date="2016-04-18T08:20:00Z"/>
          <w:rFonts w:asciiTheme="minorHAnsi" w:eastAsiaTheme="minorEastAsia" w:hAnsiTheme="minorHAnsi" w:cstheme="minorBidi"/>
          <w:noProof/>
          <w:sz w:val="24"/>
          <w:szCs w:val="24"/>
        </w:rPr>
      </w:pPr>
      <w:ins w:id="354" w:author="Microsoft Office User" w:date="2016-04-18T08:20:00Z">
        <w:r>
          <w:rPr>
            <w:noProof/>
          </w:rPr>
          <w:t>5.9</w:t>
        </w:r>
        <w:r>
          <w:rPr>
            <w:rFonts w:asciiTheme="minorHAnsi" w:eastAsiaTheme="minorEastAsia" w:hAnsiTheme="minorHAnsi" w:cstheme="minorBidi"/>
            <w:noProof/>
            <w:sz w:val="24"/>
            <w:szCs w:val="24"/>
          </w:rPr>
          <w:tab/>
        </w:r>
        <w:r>
          <w:rPr>
            <w:noProof/>
          </w:rPr>
          <w:t>Voting</w:t>
        </w:r>
        <w:r>
          <w:rPr>
            <w:noProof/>
          </w:rPr>
          <w:tab/>
        </w:r>
        <w:r w:rsidR="00905644">
          <w:rPr>
            <w:noProof/>
          </w:rPr>
          <w:fldChar w:fldCharType="begin"/>
        </w:r>
        <w:r w:rsidR="00905644">
          <w:rPr>
            <w:noProof/>
          </w:rPr>
          <w:instrText xml:space="preserve"> PAGEREF _Toc448688953 \h </w:instrText>
        </w:r>
        <w:r w:rsidR="00905644">
          <w:rPr>
            <w:noProof/>
          </w:rPr>
        </w:r>
        <w:r w:rsidR="00905644">
          <w:rPr>
            <w:noProof/>
          </w:rPr>
          <w:fldChar w:fldCharType="separate"/>
        </w:r>
        <w:r>
          <w:rPr>
            <w:noProof/>
          </w:rPr>
          <w:t>19</w:t>
        </w:r>
        <w:r w:rsidR="00905644">
          <w:rPr>
            <w:noProof/>
          </w:rPr>
          <w:fldChar w:fldCharType="end"/>
        </w:r>
      </w:ins>
    </w:p>
    <w:p w14:paraId="511C23F8" w14:textId="35357000" w:rsidR="00905644" w:rsidRDefault="009852ED" w:rsidP="001D55D5">
      <w:pPr>
        <w:pStyle w:val="TOC2"/>
        <w:rPr>
          <w:ins w:id="355" w:author="Microsoft Office User" w:date="2016-04-18T08:20:00Z"/>
          <w:rFonts w:asciiTheme="minorHAnsi" w:eastAsiaTheme="minorEastAsia" w:hAnsiTheme="minorHAnsi" w:cstheme="minorBidi"/>
          <w:noProof/>
          <w:sz w:val="24"/>
          <w:szCs w:val="24"/>
        </w:rPr>
      </w:pPr>
      <w:ins w:id="356" w:author="Microsoft Office User" w:date="2016-04-18T08:20:00Z">
        <w:r>
          <w:rPr>
            <w:noProof/>
          </w:rPr>
          <w:t>5.10</w:t>
        </w:r>
        <w:r>
          <w:rPr>
            <w:rFonts w:asciiTheme="minorHAnsi" w:eastAsiaTheme="minorEastAsia" w:hAnsiTheme="minorHAnsi" w:cstheme="minorBidi"/>
            <w:noProof/>
            <w:sz w:val="24"/>
            <w:szCs w:val="24"/>
          </w:rPr>
          <w:tab/>
        </w:r>
        <w:r>
          <w:rPr>
            <w:noProof/>
          </w:rPr>
          <w:t>Minutes</w:t>
        </w:r>
        <w:r>
          <w:rPr>
            <w:noProof/>
          </w:rPr>
          <w:tab/>
        </w:r>
        <w:r w:rsidR="00905644">
          <w:rPr>
            <w:noProof/>
          </w:rPr>
          <w:fldChar w:fldCharType="begin"/>
        </w:r>
        <w:r w:rsidR="00905644">
          <w:rPr>
            <w:noProof/>
          </w:rPr>
          <w:instrText xml:space="preserve"> PAGEREF _Toc448688954 \h </w:instrText>
        </w:r>
        <w:r w:rsidR="00905644">
          <w:rPr>
            <w:noProof/>
          </w:rPr>
        </w:r>
        <w:r w:rsidR="00905644">
          <w:rPr>
            <w:noProof/>
          </w:rPr>
          <w:fldChar w:fldCharType="separate"/>
        </w:r>
        <w:r>
          <w:rPr>
            <w:noProof/>
          </w:rPr>
          <w:t>19</w:t>
        </w:r>
        <w:r w:rsidR="00905644">
          <w:rPr>
            <w:noProof/>
          </w:rPr>
          <w:fldChar w:fldCharType="end"/>
        </w:r>
      </w:ins>
    </w:p>
    <w:p w14:paraId="3F9CCF2A" w14:textId="1E741428" w:rsidR="00905644" w:rsidRDefault="009852ED" w:rsidP="001D55D5">
      <w:pPr>
        <w:pStyle w:val="TOC2"/>
        <w:rPr>
          <w:ins w:id="357" w:author="Microsoft Office User" w:date="2016-04-18T08:20:00Z"/>
          <w:rFonts w:asciiTheme="minorHAnsi" w:eastAsiaTheme="minorEastAsia" w:hAnsiTheme="minorHAnsi" w:cstheme="minorBidi"/>
          <w:noProof/>
          <w:sz w:val="24"/>
          <w:szCs w:val="24"/>
        </w:rPr>
      </w:pPr>
      <w:ins w:id="358" w:author="Microsoft Office User" w:date="2016-04-18T08:20:00Z">
        <w:r>
          <w:rPr>
            <w:noProof/>
          </w:rPr>
          <w:t>5.11</w:t>
        </w:r>
        <w:r>
          <w:rPr>
            <w:rFonts w:asciiTheme="minorHAnsi" w:eastAsiaTheme="minorEastAsia" w:hAnsiTheme="minorHAnsi" w:cstheme="minorBidi"/>
            <w:noProof/>
            <w:sz w:val="24"/>
            <w:szCs w:val="24"/>
          </w:rPr>
          <w:tab/>
        </w:r>
        <w:r>
          <w:rPr>
            <w:noProof/>
          </w:rPr>
          <w:t>Surf sports sub-committee</w:t>
        </w:r>
        <w:r w:rsidR="00905644">
          <w:rPr>
            <w:noProof/>
          </w:rPr>
          <w:tab/>
        </w:r>
        <w:r w:rsidR="00905644">
          <w:rPr>
            <w:noProof/>
          </w:rPr>
          <w:fldChar w:fldCharType="begin"/>
        </w:r>
        <w:r w:rsidR="00905644">
          <w:rPr>
            <w:noProof/>
          </w:rPr>
          <w:instrText xml:space="preserve"> PAGEREF _Toc448688955 \h </w:instrText>
        </w:r>
        <w:r w:rsidR="00905644">
          <w:rPr>
            <w:noProof/>
          </w:rPr>
        </w:r>
        <w:r w:rsidR="00905644">
          <w:rPr>
            <w:noProof/>
          </w:rPr>
          <w:fldChar w:fldCharType="separate"/>
        </w:r>
        <w:r w:rsidR="009231B4">
          <w:rPr>
            <w:noProof/>
          </w:rPr>
          <w:t>19</w:t>
        </w:r>
        <w:r w:rsidR="00905644">
          <w:rPr>
            <w:noProof/>
          </w:rPr>
          <w:fldChar w:fldCharType="end"/>
        </w:r>
      </w:ins>
    </w:p>
    <w:p w14:paraId="7DC45193" w14:textId="2E7EE824" w:rsidR="00905644" w:rsidRDefault="00905644" w:rsidP="004E02AF">
      <w:pPr>
        <w:pStyle w:val="TOC1"/>
        <w:rPr>
          <w:rFonts w:asciiTheme="minorHAnsi" w:eastAsiaTheme="minorEastAsia" w:hAnsiTheme="minorHAnsi"/>
          <w:sz w:val="24"/>
          <w:rPrChange w:id="359" w:author="Microsoft Office User" w:date="2016-04-18T08:20:00Z">
            <w:rPr>
              <w:rFonts w:asciiTheme="minorHAnsi" w:eastAsiaTheme="minorEastAsia" w:hAnsiTheme="minorHAnsi"/>
              <w:lang w:val="en-AU"/>
            </w:rPr>
          </w:rPrChange>
        </w:rPr>
      </w:pPr>
      <w:r w:rsidRPr="009C0F30">
        <w:rPr>
          <w:b/>
          <w:noProof/>
        </w:rPr>
        <w:t>SSC POSITION DESCRIPTIONS</w:t>
      </w:r>
      <w:r>
        <w:rPr>
          <w:noProof/>
        </w:rPr>
        <w:tab/>
      </w:r>
      <w:r>
        <w:rPr>
          <w:noProof/>
        </w:rPr>
        <w:fldChar w:fldCharType="begin"/>
      </w:r>
      <w:r>
        <w:rPr>
          <w:noProof/>
        </w:rPr>
        <w:instrText xml:space="preserve"> PAGEREF _</w:instrText>
      </w:r>
      <w:del w:id="360" w:author="Microsoft Office User" w:date="2016-04-18T08:20:00Z">
        <w:r w:rsidR="00BA5E3A">
          <w:rPr>
            <w:noProof/>
          </w:rPr>
          <w:delInstrText>Toc426999258</w:delInstrText>
        </w:r>
      </w:del>
      <w:ins w:id="361" w:author="Microsoft Office User" w:date="2016-04-18T08:20:00Z">
        <w:r>
          <w:rPr>
            <w:noProof/>
          </w:rPr>
          <w:instrText>Toc448688956</w:instrText>
        </w:r>
      </w:ins>
      <w:r>
        <w:rPr>
          <w:noProof/>
        </w:rPr>
        <w:instrText xml:space="preserve"> \h </w:instrText>
      </w:r>
      <w:r>
        <w:rPr>
          <w:noProof/>
        </w:rPr>
      </w:r>
      <w:r>
        <w:rPr>
          <w:noProof/>
        </w:rPr>
        <w:fldChar w:fldCharType="separate"/>
      </w:r>
      <w:del w:id="362" w:author="Microsoft Office User" w:date="2016-04-18T08:20:00Z">
        <w:r w:rsidR="00BA5E3A">
          <w:rPr>
            <w:noProof/>
          </w:rPr>
          <w:delText>21</w:delText>
        </w:r>
      </w:del>
      <w:ins w:id="363" w:author="Microsoft Office User" w:date="2016-04-18T08:20:00Z">
        <w:r w:rsidR="009231B4">
          <w:rPr>
            <w:noProof/>
          </w:rPr>
          <w:t>19</w:t>
        </w:r>
      </w:ins>
      <w:r>
        <w:rPr>
          <w:noProof/>
        </w:rPr>
        <w:fldChar w:fldCharType="end"/>
      </w:r>
    </w:p>
    <w:p w14:paraId="6F7A7401" w14:textId="6F9D864D" w:rsidR="00905644" w:rsidRDefault="00905644" w:rsidP="001D55D5">
      <w:pPr>
        <w:pStyle w:val="TOC2"/>
        <w:rPr>
          <w:rFonts w:asciiTheme="minorHAnsi" w:eastAsiaTheme="minorEastAsia" w:hAnsiTheme="minorHAnsi"/>
          <w:sz w:val="24"/>
          <w:rPrChange w:id="364" w:author="Microsoft Office User" w:date="2016-04-18T08:20:00Z">
            <w:rPr>
              <w:rFonts w:asciiTheme="minorHAnsi" w:eastAsiaTheme="minorEastAsia" w:hAnsiTheme="minorHAnsi"/>
              <w:lang w:val="en-AU"/>
            </w:rPr>
          </w:rPrChange>
        </w:rPr>
      </w:pPr>
      <w:r>
        <w:rPr>
          <w:noProof/>
        </w:rPr>
        <w:t>5.12</w:t>
      </w:r>
      <w:r>
        <w:rPr>
          <w:rFonts w:asciiTheme="minorHAnsi" w:eastAsiaTheme="minorEastAsia" w:hAnsiTheme="minorHAnsi"/>
          <w:sz w:val="24"/>
          <w:rPrChange w:id="365" w:author="Microsoft Office User" w:date="2016-04-18T08:20:00Z">
            <w:rPr>
              <w:rFonts w:asciiTheme="minorHAnsi" w:eastAsiaTheme="minorEastAsia" w:hAnsiTheme="minorHAnsi"/>
              <w:lang w:val="en-AU"/>
            </w:rPr>
          </w:rPrChange>
        </w:rPr>
        <w:tab/>
      </w:r>
      <w:r>
        <w:rPr>
          <w:noProof/>
        </w:rPr>
        <w:t>Director of Surf Sports</w:t>
      </w:r>
      <w:r>
        <w:rPr>
          <w:noProof/>
        </w:rPr>
        <w:tab/>
      </w:r>
      <w:r>
        <w:rPr>
          <w:noProof/>
        </w:rPr>
        <w:fldChar w:fldCharType="begin"/>
      </w:r>
      <w:r>
        <w:rPr>
          <w:noProof/>
        </w:rPr>
        <w:instrText xml:space="preserve"> PAGEREF _</w:instrText>
      </w:r>
      <w:del w:id="366" w:author="Microsoft Office User" w:date="2016-04-18T08:20:00Z">
        <w:r w:rsidR="00BA5E3A">
          <w:rPr>
            <w:noProof/>
          </w:rPr>
          <w:delInstrText>Toc426999259</w:delInstrText>
        </w:r>
      </w:del>
      <w:ins w:id="367" w:author="Microsoft Office User" w:date="2016-04-18T08:20:00Z">
        <w:r>
          <w:rPr>
            <w:noProof/>
          </w:rPr>
          <w:instrText>Toc448688957</w:instrText>
        </w:r>
      </w:ins>
      <w:r>
        <w:rPr>
          <w:noProof/>
        </w:rPr>
        <w:instrText xml:space="preserve"> \h </w:instrText>
      </w:r>
      <w:r>
        <w:rPr>
          <w:noProof/>
        </w:rPr>
      </w:r>
      <w:r>
        <w:rPr>
          <w:noProof/>
        </w:rPr>
        <w:fldChar w:fldCharType="separate"/>
      </w:r>
      <w:del w:id="368" w:author="Microsoft Office User" w:date="2016-04-18T08:20:00Z">
        <w:r w:rsidR="00BA5E3A">
          <w:rPr>
            <w:noProof/>
          </w:rPr>
          <w:delText>21</w:delText>
        </w:r>
      </w:del>
      <w:ins w:id="369" w:author="Microsoft Office User" w:date="2016-04-18T08:20:00Z">
        <w:r w:rsidR="009231B4">
          <w:rPr>
            <w:noProof/>
          </w:rPr>
          <w:t>19</w:t>
        </w:r>
      </w:ins>
      <w:r>
        <w:rPr>
          <w:noProof/>
        </w:rPr>
        <w:fldChar w:fldCharType="end"/>
      </w:r>
    </w:p>
    <w:p w14:paraId="09362B4A" w14:textId="77777777" w:rsidR="00BA5E3A" w:rsidRDefault="00BA5E3A">
      <w:pPr>
        <w:pStyle w:val="TOC3"/>
        <w:rPr>
          <w:del w:id="370" w:author="Microsoft Office User" w:date="2016-04-18T08:20:00Z"/>
          <w:rFonts w:asciiTheme="minorHAnsi" w:eastAsiaTheme="minorEastAsia" w:hAnsiTheme="minorHAnsi" w:cstheme="minorBidi"/>
          <w:noProof/>
          <w:szCs w:val="22"/>
          <w:lang w:val="en-AU" w:eastAsia="en-AU"/>
        </w:rPr>
      </w:pPr>
      <w:del w:id="371" w:author="Microsoft Office User" w:date="2016-04-18T08:20:00Z">
        <w:r>
          <w:rPr>
            <w:noProof/>
          </w:rPr>
          <w:delText>5.12.1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_Toc426999260 \h </w:delInstrText>
        </w:r>
        <w:r>
          <w:rPr>
            <w:noProof/>
          </w:rPr>
        </w:r>
        <w:r>
          <w:rPr>
            <w:noProof/>
          </w:rPr>
          <w:fldChar w:fldCharType="separate"/>
        </w:r>
        <w:r>
          <w:rPr>
            <w:noProof/>
          </w:rPr>
          <w:delText>21</w:delText>
        </w:r>
        <w:r>
          <w:rPr>
            <w:noProof/>
          </w:rPr>
          <w:fldChar w:fldCharType="end"/>
        </w:r>
      </w:del>
    </w:p>
    <w:p w14:paraId="59851A64" w14:textId="4C269BE2" w:rsidR="00905644" w:rsidRDefault="00905644" w:rsidP="001D55D5">
      <w:pPr>
        <w:pStyle w:val="TOC3"/>
        <w:rPr>
          <w:rFonts w:asciiTheme="minorHAnsi" w:eastAsiaTheme="minorEastAsia" w:hAnsiTheme="minorHAnsi"/>
          <w:sz w:val="24"/>
          <w:rPrChange w:id="372" w:author="Microsoft Office User" w:date="2016-04-18T08:20:00Z">
            <w:rPr>
              <w:rFonts w:asciiTheme="minorHAnsi" w:eastAsiaTheme="minorEastAsia" w:hAnsiTheme="minorHAnsi"/>
              <w:lang w:val="en-AU"/>
            </w:rPr>
          </w:rPrChange>
        </w:rPr>
      </w:pPr>
      <w:r w:rsidRPr="009C0F30">
        <w:rPr>
          <w:noProof/>
        </w:rPr>
        <w:t>5.13.2</w:t>
      </w:r>
      <w:r>
        <w:rPr>
          <w:rFonts w:asciiTheme="minorHAnsi" w:eastAsiaTheme="minorEastAsia" w:hAnsiTheme="minorHAnsi"/>
          <w:sz w:val="24"/>
          <w:rPrChange w:id="373" w:author="Microsoft Office User" w:date="2016-04-18T08:20:00Z">
            <w:rPr>
              <w:rFonts w:asciiTheme="minorHAnsi" w:eastAsiaTheme="minorEastAsia" w:hAnsiTheme="minorHAnsi"/>
              <w:lang w:val="en-AU"/>
            </w:rPr>
          </w:rPrChange>
        </w:rPr>
        <w:tab/>
      </w:r>
      <w:r>
        <w:rPr>
          <w:noProof/>
        </w:rPr>
        <w:t>General Responsibility</w:t>
      </w:r>
      <w:r>
        <w:rPr>
          <w:noProof/>
        </w:rPr>
        <w:tab/>
      </w:r>
      <w:r>
        <w:rPr>
          <w:noProof/>
        </w:rPr>
        <w:fldChar w:fldCharType="begin"/>
      </w:r>
      <w:r>
        <w:rPr>
          <w:noProof/>
        </w:rPr>
        <w:instrText xml:space="preserve"> PAGEREF _</w:instrText>
      </w:r>
      <w:del w:id="374" w:author="Microsoft Office User" w:date="2016-04-18T08:20:00Z">
        <w:r w:rsidR="00BA5E3A">
          <w:rPr>
            <w:noProof/>
          </w:rPr>
          <w:delInstrText>Toc426999261</w:delInstrText>
        </w:r>
      </w:del>
      <w:ins w:id="375" w:author="Microsoft Office User" w:date="2016-04-18T08:20:00Z">
        <w:r>
          <w:rPr>
            <w:noProof/>
          </w:rPr>
          <w:instrText>Toc448688959</w:instrText>
        </w:r>
      </w:ins>
      <w:r>
        <w:rPr>
          <w:noProof/>
        </w:rPr>
        <w:instrText xml:space="preserve"> \h </w:instrText>
      </w:r>
      <w:r>
        <w:rPr>
          <w:noProof/>
        </w:rPr>
      </w:r>
      <w:r>
        <w:rPr>
          <w:noProof/>
        </w:rPr>
        <w:fldChar w:fldCharType="separate"/>
      </w:r>
      <w:del w:id="376" w:author="Microsoft Office User" w:date="2016-04-18T08:20:00Z">
        <w:r w:rsidR="00BA5E3A">
          <w:rPr>
            <w:noProof/>
          </w:rPr>
          <w:delText>22</w:delText>
        </w:r>
      </w:del>
      <w:ins w:id="377" w:author="Microsoft Office User" w:date="2016-04-18T08:20:00Z">
        <w:r w:rsidR="009231B4">
          <w:rPr>
            <w:noProof/>
          </w:rPr>
          <w:t>19</w:t>
        </w:r>
      </w:ins>
      <w:r>
        <w:rPr>
          <w:noProof/>
        </w:rPr>
        <w:fldChar w:fldCharType="end"/>
      </w:r>
    </w:p>
    <w:p w14:paraId="003703A6" w14:textId="77777777" w:rsidR="00BA5E3A" w:rsidRDefault="00905644">
      <w:pPr>
        <w:pStyle w:val="TOC2"/>
        <w:rPr>
          <w:del w:id="378" w:author="Microsoft Office User" w:date="2016-04-18T08:20:00Z"/>
          <w:rFonts w:asciiTheme="minorHAnsi" w:eastAsiaTheme="minorEastAsia" w:hAnsiTheme="minorHAnsi" w:cstheme="minorBidi"/>
          <w:noProof/>
          <w:szCs w:val="22"/>
          <w:lang w:val="en-AU" w:eastAsia="en-AU"/>
        </w:rPr>
      </w:pPr>
      <w:r>
        <w:rPr>
          <w:noProof/>
        </w:rPr>
        <w:t>5.14</w:t>
      </w:r>
      <w:r>
        <w:rPr>
          <w:rFonts w:asciiTheme="minorHAnsi" w:eastAsiaTheme="minorEastAsia" w:hAnsiTheme="minorHAnsi"/>
          <w:sz w:val="24"/>
          <w:rPrChange w:id="379" w:author="Microsoft Office User" w:date="2016-04-18T08:20:00Z">
            <w:rPr>
              <w:rFonts w:asciiTheme="minorHAnsi" w:eastAsiaTheme="minorEastAsia" w:hAnsiTheme="minorHAnsi"/>
              <w:lang w:val="en-AU"/>
            </w:rPr>
          </w:rPrChange>
        </w:rPr>
        <w:tab/>
      </w:r>
      <w:r>
        <w:rPr>
          <w:noProof/>
        </w:rPr>
        <w:t>Deputy Director of Surf Sports</w:t>
      </w:r>
      <w:r>
        <w:rPr>
          <w:noProof/>
        </w:rPr>
        <w:tab/>
      </w:r>
      <w:del w:id="380" w:author="Microsoft Office User" w:date="2016-04-18T08:20:00Z">
        <w:r w:rsidR="00BA5E3A">
          <w:rPr>
            <w:noProof/>
          </w:rPr>
          <w:fldChar w:fldCharType="begin"/>
        </w:r>
        <w:r w:rsidR="00BA5E3A">
          <w:rPr>
            <w:noProof/>
          </w:rPr>
          <w:delInstrText xml:space="preserve"> PAGEREF _Toc426999262 \h </w:delInstrText>
        </w:r>
        <w:r w:rsidR="00BA5E3A">
          <w:rPr>
            <w:noProof/>
          </w:rPr>
        </w:r>
        <w:r w:rsidR="00BA5E3A">
          <w:rPr>
            <w:noProof/>
          </w:rPr>
          <w:fldChar w:fldCharType="separate"/>
        </w:r>
        <w:r w:rsidR="00BA5E3A">
          <w:rPr>
            <w:noProof/>
          </w:rPr>
          <w:delText>22</w:delText>
        </w:r>
        <w:r w:rsidR="00BA5E3A">
          <w:rPr>
            <w:noProof/>
          </w:rPr>
          <w:fldChar w:fldCharType="end"/>
        </w:r>
      </w:del>
    </w:p>
    <w:p w14:paraId="5993A2E9" w14:textId="77777777" w:rsidR="00BA5E3A" w:rsidRDefault="00BA5E3A">
      <w:pPr>
        <w:pStyle w:val="TOC3"/>
        <w:rPr>
          <w:del w:id="381" w:author="Microsoft Office User" w:date="2016-04-18T08:20:00Z"/>
          <w:rFonts w:asciiTheme="minorHAnsi" w:eastAsiaTheme="minorEastAsia" w:hAnsiTheme="minorHAnsi" w:cstheme="minorBidi"/>
          <w:noProof/>
          <w:szCs w:val="22"/>
          <w:lang w:val="en-AU" w:eastAsia="en-AU"/>
        </w:rPr>
      </w:pPr>
      <w:del w:id="382" w:author="Microsoft Office User" w:date="2016-04-18T08:20:00Z">
        <w:r>
          <w:rPr>
            <w:noProof/>
          </w:rPr>
          <w:delText>5.14.1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_Toc426999263 \h </w:delInstrText>
        </w:r>
        <w:r>
          <w:rPr>
            <w:noProof/>
          </w:rPr>
        </w:r>
        <w:r>
          <w:rPr>
            <w:noProof/>
          </w:rPr>
          <w:fldChar w:fldCharType="separate"/>
        </w:r>
        <w:r>
          <w:rPr>
            <w:noProof/>
          </w:rPr>
          <w:delText>22</w:delText>
        </w:r>
        <w:r>
          <w:rPr>
            <w:noProof/>
          </w:rPr>
          <w:fldChar w:fldCharType="end"/>
        </w:r>
      </w:del>
    </w:p>
    <w:p w14:paraId="625262C4" w14:textId="0FDDB9E9" w:rsidR="00905644" w:rsidRDefault="00BA5E3A" w:rsidP="001D55D5">
      <w:pPr>
        <w:pStyle w:val="TOC2"/>
        <w:rPr>
          <w:rFonts w:asciiTheme="minorHAnsi" w:eastAsiaTheme="minorEastAsia" w:hAnsiTheme="minorHAnsi"/>
          <w:sz w:val="24"/>
          <w:rPrChange w:id="383" w:author="Microsoft Office User" w:date="2016-04-18T08:20:00Z">
            <w:rPr>
              <w:rFonts w:asciiTheme="minorHAnsi" w:eastAsiaTheme="minorEastAsia" w:hAnsiTheme="minorHAnsi"/>
              <w:lang w:val="en-AU"/>
            </w:rPr>
          </w:rPrChange>
        </w:rPr>
        <w:pPrChange w:id="384" w:author="Microsoft Office User" w:date="2016-04-18T08:20:00Z">
          <w:pPr>
            <w:pStyle w:val="TOC3"/>
          </w:pPr>
        </w:pPrChange>
      </w:pPr>
      <w:del w:id="385" w:author="Microsoft Office User" w:date="2016-04-18T08:20:00Z">
        <w:r>
          <w:rPr>
            <w:noProof/>
          </w:rPr>
          <w:delText>5.14.2</w:delText>
        </w:r>
        <w:r>
          <w:rPr>
            <w:rFonts w:asciiTheme="minorHAnsi" w:eastAsiaTheme="minorEastAsia" w:hAnsiTheme="minorHAnsi" w:cstheme="minorBidi"/>
            <w:noProof/>
            <w:szCs w:val="22"/>
            <w:lang w:val="en-AU" w:eastAsia="en-AU"/>
          </w:rPr>
          <w:tab/>
        </w:r>
        <w:r>
          <w:rPr>
            <w:noProof/>
          </w:rPr>
          <w:delText>General Responsibility</w:delText>
        </w:r>
        <w:r>
          <w:rPr>
            <w:noProof/>
          </w:rPr>
          <w:tab/>
        </w:r>
        <w:r>
          <w:rPr>
            <w:noProof/>
          </w:rPr>
          <w:fldChar w:fldCharType="begin"/>
        </w:r>
        <w:r>
          <w:rPr>
            <w:noProof/>
          </w:rPr>
          <w:delInstrText xml:space="preserve"> PAGEREF _Toc426999264 \h </w:delInstrText>
        </w:r>
        <w:r>
          <w:rPr>
            <w:noProof/>
          </w:rPr>
        </w:r>
        <w:r>
          <w:rPr>
            <w:noProof/>
          </w:rPr>
          <w:fldChar w:fldCharType="separate"/>
        </w:r>
        <w:r>
          <w:rPr>
            <w:noProof/>
          </w:rPr>
          <w:delText>22</w:delText>
        </w:r>
        <w:r>
          <w:rPr>
            <w:noProof/>
          </w:rPr>
          <w:fldChar w:fldCharType="end"/>
        </w:r>
      </w:del>
      <w:ins w:id="386" w:author="Microsoft Office User" w:date="2016-04-18T08:20:00Z">
        <w:r w:rsidR="00905644">
          <w:rPr>
            <w:noProof/>
          </w:rPr>
          <w:fldChar w:fldCharType="begin"/>
        </w:r>
        <w:r w:rsidR="00905644">
          <w:rPr>
            <w:noProof/>
          </w:rPr>
          <w:instrText xml:space="preserve"> PAGEREF _Toc448688960 \h </w:instrText>
        </w:r>
        <w:r w:rsidR="00905644">
          <w:rPr>
            <w:noProof/>
          </w:rPr>
        </w:r>
        <w:r w:rsidR="00905644">
          <w:rPr>
            <w:noProof/>
          </w:rPr>
          <w:fldChar w:fldCharType="separate"/>
        </w:r>
        <w:r w:rsidR="009231B4">
          <w:rPr>
            <w:noProof/>
          </w:rPr>
          <w:t>20</w:t>
        </w:r>
        <w:r w:rsidR="00905644">
          <w:rPr>
            <w:noProof/>
          </w:rPr>
          <w:fldChar w:fldCharType="end"/>
        </w:r>
      </w:ins>
    </w:p>
    <w:p w14:paraId="1C6E746D" w14:textId="3E2ED363" w:rsidR="00905644" w:rsidRDefault="00905644" w:rsidP="001D55D5">
      <w:pPr>
        <w:pStyle w:val="TOC2"/>
        <w:rPr>
          <w:rFonts w:asciiTheme="minorHAnsi" w:eastAsiaTheme="minorEastAsia" w:hAnsiTheme="minorHAnsi"/>
          <w:sz w:val="24"/>
          <w:rPrChange w:id="387" w:author="Microsoft Office User" w:date="2016-04-18T08:20:00Z">
            <w:rPr>
              <w:rFonts w:asciiTheme="minorHAnsi" w:eastAsiaTheme="minorEastAsia" w:hAnsiTheme="minorHAnsi"/>
              <w:lang w:val="en-AU"/>
            </w:rPr>
          </w:rPrChange>
        </w:rPr>
      </w:pPr>
      <w:r>
        <w:rPr>
          <w:noProof/>
        </w:rPr>
        <w:t>5.15</w:t>
      </w:r>
      <w:r>
        <w:rPr>
          <w:rFonts w:asciiTheme="minorHAnsi" w:eastAsiaTheme="minorEastAsia" w:hAnsiTheme="minorHAnsi"/>
          <w:sz w:val="24"/>
          <w:rPrChange w:id="388" w:author="Microsoft Office User" w:date="2016-04-18T08:20:00Z">
            <w:rPr>
              <w:rFonts w:asciiTheme="minorHAnsi" w:eastAsiaTheme="minorEastAsia" w:hAnsiTheme="minorHAnsi"/>
              <w:lang w:val="en-AU"/>
            </w:rPr>
          </w:rPrChange>
        </w:rPr>
        <w:tab/>
      </w:r>
      <w:r>
        <w:rPr>
          <w:noProof/>
        </w:rPr>
        <w:t>Manager of Competition</w:t>
      </w:r>
      <w:r>
        <w:rPr>
          <w:noProof/>
        </w:rPr>
        <w:tab/>
      </w:r>
      <w:r>
        <w:rPr>
          <w:noProof/>
        </w:rPr>
        <w:fldChar w:fldCharType="begin"/>
      </w:r>
      <w:r>
        <w:rPr>
          <w:noProof/>
        </w:rPr>
        <w:instrText xml:space="preserve"> PAGEREF _</w:instrText>
      </w:r>
      <w:del w:id="389" w:author="Microsoft Office User" w:date="2016-04-18T08:20:00Z">
        <w:r w:rsidR="00BA5E3A">
          <w:rPr>
            <w:noProof/>
          </w:rPr>
          <w:delInstrText>Toc426999265</w:delInstrText>
        </w:r>
      </w:del>
      <w:ins w:id="390" w:author="Microsoft Office User" w:date="2016-04-18T08:20:00Z">
        <w:r>
          <w:rPr>
            <w:noProof/>
          </w:rPr>
          <w:instrText>Toc448688963</w:instrText>
        </w:r>
      </w:ins>
      <w:r>
        <w:rPr>
          <w:noProof/>
        </w:rPr>
        <w:instrText xml:space="preserve"> \h </w:instrText>
      </w:r>
      <w:r>
        <w:rPr>
          <w:noProof/>
        </w:rPr>
      </w:r>
      <w:r>
        <w:rPr>
          <w:noProof/>
        </w:rPr>
        <w:fldChar w:fldCharType="separate"/>
      </w:r>
      <w:del w:id="391" w:author="Microsoft Office User" w:date="2016-04-18T08:20:00Z">
        <w:r w:rsidR="00BA5E3A">
          <w:rPr>
            <w:noProof/>
          </w:rPr>
          <w:delText>22</w:delText>
        </w:r>
      </w:del>
      <w:ins w:id="392" w:author="Microsoft Office User" w:date="2016-04-18T08:20:00Z">
        <w:r w:rsidR="009231B4">
          <w:rPr>
            <w:noProof/>
          </w:rPr>
          <w:t>20</w:t>
        </w:r>
      </w:ins>
      <w:r>
        <w:rPr>
          <w:noProof/>
        </w:rPr>
        <w:fldChar w:fldCharType="end"/>
      </w:r>
    </w:p>
    <w:p w14:paraId="2570493E" w14:textId="77777777" w:rsidR="00BA5E3A" w:rsidRDefault="00BA5E3A">
      <w:pPr>
        <w:pStyle w:val="TOC3"/>
        <w:rPr>
          <w:del w:id="393" w:author="Microsoft Office User" w:date="2016-04-18T08:20:00Z"/>
          <w:rFonts w:asciiTheme="minorHAnsi" w:eastAsiaTheme="minorEastAsia" w:hAnsiTheme="minorHAnsi" w:cstheme="minorBidi"/>
          <w:noProof/>
          <w:szCs w:val="22"/>
          <w:lang w:val="en-AU" w:eastAsia="en-AU"/>
        </w:rPr>
      </w:pPr>
      <w:del w:id="394" w:author="Microsoft Office User" w:date="2016-04-18T08:20:00Z">
        <w:r>
          <w:rPr>
            <w:noProof/>
          </w:rPr>
          <w:delText>5.15.1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_Toc426999266 \h </w:delInstrText>
        </w:r>
        <w:r>
          <w:rPr>
            <w:noProof/>
          </w:rPr>
        </w:r>
        <w:r>
          <w:rPr>
            <w:noProof/>
          </w:rPr>
          <w:fldChar w:fldCharType="separate"/>
        </w:r>
        <w:r>
          <w:rPr>
            <w:noProof/>
          </w:rPr>
          <w:delText>22</w:delText>
        </w:r>
        <w:r>
          <w:rPr>
            <w:noProof/>
          </w:rPr>
          <w:fldChar w:fldCharType="end"/>
        </w:r>
      </w:del>
    </w:p>
    <w:p w14:paraId="5FB6A5EA" w14:textId="77777777" w:rsidR="00BA5E3A" w:rsidRDefault="00BA5E3A">
      <w:pPr>
        <w:pStyle w:val="TOC3"/>
        <w:rPr>
          <w:del w:id="395" w:author="Microsoft Office User" w:date="2016-04-18T08:20:00Z"/>
          <w:rFonts w:asciiTheme="minorHAnsi" w:eastAsiaTheme="minorEastAsia" w:hAnsiTheme="minorHAnsi" w:cstheme="minorBidi"/>
          <w:noProof/>
          <w:szCs w:val="22"/>
          <w:lang w:val="en-AU" w:eastAsia="en-AU"/>
        </w:rPr>
      </w:pPr>
      <w:del w:id="396" w:author="Microsoft Office User" w:date="2016-04-18T08:20:00Z">
        <w:r>
          <w:rPr>
            <w:noProof/>
          </w:rPr>
          <w:delText>5.15.2</w:delText>
        </w:r>
        <w:r>
          <w:rPr>
            <w:rFonts w:asciiTheme="minorHAnsi" w:eastAsiaTheme="minorEastAsia" w:hAnsiTheme="minorHAnsi" w:cstheme="minorBidi"/>
            <w:noProof/>
            <w:szCs w:val="22"/>
            <w:lang w:val="en-AU" w:eastAsia="en-AU"/>
          </w:rPr>
          <w:tab/>
        </w:r>
        <w:r>
          <w:rPr>
            <w:noProof/>
          </w:rPr>
          <w:delText>General Responsibilities</w:delText>
        </w:r>
        <w:r>
          <w:rPr>
            <w:noProof/>
          </w:rPr>
          <w:tab/>
        </w:r>
        <w:r>
          <w:rPr>
            <w:noProof/>
          </w:rPr>
          <w:fldChar w:fldCharType="begin"/>
        </w:r>
        <w:r>
          <w:rPr>
            <w:noProof/>
          </w:rPr>
          <w:delInstrText xml:space="preserve"> PAGEREF _Toc426999267 \h </w:delInstrText>
        </w:r>
        <w:r>
          <w:rPr>
            <w:noProof/>
          </w:rPr>
        </w:r>
        <w:r>
          <w:rPr>
            <w:noProof/>
          </w:rPr>
          <w:fldChar w:fldCharType="separate"/>
        </w:r>
        <w:r>
          <w:rPr>
            <w:noProof/>
          </w:rPr>
          <w:delText>23</w:delText>
        </w:r>
        <w:r>
          <w:rPr>
            <w:noProof/>
          </w:rPr>
          <w:fldChar w:fldCharType="end"/>
        </w:r>
      </w:del>
    </w:p>
    <w:p w14:paraId="109C7B48" w14:textId="340528ED" w:rsidR="00905644" w:rsidRDefault="00905644" w:rsidP="001D55D5">
      <w:pPr>
        <w:pStyle w:val="TOC2"/>
        <w:rPr>
          <w:rFonts w:asciiTheme="minorHAnsi" w:eastAsiaTheme="minorEastAsia" w:hAnsiTheme="minorHAnsi"/>
          <w:sz w:val="24"/>
          <w:rPrChange w:id="397" w:author="Microsoft Office User" w:date="2016-04-18T08:20:00Z">
            <w:rPr>
              <w:rFonts w:asciiTheme="minorHAnsi" w:eastAsiaTheme="minorEastAsia" w:hAnsiTheme="minorHAnsi"/>
              <w:lang w:val="en-AU"/>
            </w:rPr>
          </w:rPrChange>
        </w:rPr>
      </w:pPr>
      <w:r>
        <w:rPr>
          <w:noProof/>
        </w:rPr>
        <w:t>5.16</w:t>
      </w:r>
      <w:r>
        <w:rPr>
          <w:rFonts w:asciiTheme="minorHAnsi" w:eastAsiaTheme="minorEastAsia" w:hAnsiTheme="minorHAnsi"/>
          <w:sz w:val="24"/>
          <w:rPrChange w:id="398" w:author="Microsoft Office User" w:date="2016-04-18T08:20:00Z">
            <w:rPr>
              <w:rFonts w:asciiTheme="minorHAnsi" w:eastAsiaTheme="minorEastAsia" w:hAnsiTheme="minorHAnsi"/>
              <w:lang w:val="en-AU"/>
            </w:rPr>
          </w:rPrChange>
        </w:rPr>
        <w:tab/>
      </w:r>
      <w:r>
        <w:rPr>
          <w:noProof/>
        </w:rPr>
        <w:t>Junior Competition Coordinator</w:t>
      </w:r>
      <w:r>
        <w:rPr>
          <w:noProof/>
        </w:rPr>
        <w:tab/>
      </w:r>
      <w:r>
        <w:rPr>
          <w:noProof/>
        </w:rPr>
        <w:fldChar w:fldCharType="begin"/>
      </w:r>
      <w:r>
        <w:rPr>
          <w:noProof/>
        </w:rPr>
        <w:instrText xml:space="preserve"> PAGEREF _</w:instrText>
      </w:r>
      <w:del w:id="399" w:author="Microsoft Office User" w:date="2016-04-18T08:20:00Z">
        <w:r w:rsidR="00BA5E3A">
          <w:rPr>
            <w:noProof/>
          </w:rPr>
          <w:delInstrText>Toc426999268</w:delInstrText>
        </w:r>
      </w:del>
      <w:ins w:id="400" w:author="Microsoft Office User" w:date="2016-04-18T08:20:00Z">
        <w:r>
          <w:rPr>
            <w:noProof/>
          </w:rPr>
          <w:instrText>Toc448688966</w:instrText>
        </w:r>
      </w:ins>
      <w:r>
        <w:rPr>
          <w:noProof/>
        </w:rPr>
        <w:instrText xml:space="preserve"> \h </w:instrText>
      </w:r>
      <w:r>
        <w:rPr>
          <w:noProof/>
        </w:rPr>
      </w:r>
      <w:r>
        <w:rPr>
          <w:noProof/>
        </w:rPr>
        <w:fldChar w:fldCharType="separate"/>
      </w:r>
      <w:del w:id="401" w:author="Microsoft Office User" w:date="2016-04-18T08:20:00Z">
        <w:r w:rsidR="00BA5E3A">
          <w:rPr>
            <w:noProof/>
          </w:rPr>
          <w:delText>23</w:delText>
        </w:r>
      </w:del>
      <w:ins w:id="402" w:author="Microsoft Office User" w:date="2016-04-18T08:20:00Z">
        <w:r w:rsidR="009231B4">
          <w:rPr>
            <w:noProof/>
          </w:rPr>
          <w:t>20</w:t>
        </w:r>
      </w:ins>
      <w:r>
        <w:rPr>
          <w:noProof/>
        </w:rPr>
        <w:fldChar w:fldCharType="end"/>
      </w:r>
    </w:p>
    <w:p w14:paraId="44FFC92A" w14:textId="77777777" w:rsidR="00BA5E3A" w:rsidRDefault="00BA5E3A">
      <w:pPr>
        <w:pStyle w:val="TOC3"/>
        <w:rPr>
          <w:del w:id="403" w:author="Microsoft Office User" w:date="2016-04-18T08:20:00Z"/>
          <w:rFonts w:asciiTheme="minorHAnsi" w:eastAsiaTheme="minorEastAsia" w:hAnsiTheme="minorHAnsi" w:cstheme="minorBidi"/>
          <w:noProof/>
          <w:szCs w:val="22"/>
          <w:lang w:val="en-AU" w:eastAsia="en-AU"/>
        </w:rPr>
      </w:pPr>
      <w:del w:id="404" w:author="Microsoft Office User" w:date="2016-04-18T08:20:00Z">
        <w:r>
          <w:rPr>
            <w:noProof/>
          </w:rPr>
          <w:delText>5.16.1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_Toc426999269 \h </w:delInstrText>
        </w:r>
        <w:r>
          <w:rPr>
            <w:noProof/>
          </w:rPr>
        </w:r>
        <w:r>
          <w:rPr>
            <w:noProof/>
          </w:rPr>
          <w:fldChar w:fldCharType="separate"/>
        </w:r>
        <w:r>
          <w:rPr>
            <w:noProof/>
          </w:rPr>
          <w:delText>23</w:delText>
        </w:r>
        <w:r>
          <w:rPr>
            <w:noProof/>
          </w:rPr>
          <w:fldChar w:fldCharType="end"/>
        </w:r>
      </w:del>
    </w:p>
    <w:p w14:paraId="23D52B86" w14:textId="77777777" w:rsidR="00BA5E3A" w:rsidRDefault="00BA5E3A">
      <w:pPr>
        <w:pStyle w:val="TOC3"/>
        <w:rPr>
          <w:del w:id="405" w:author="Microsoft Office User" w:date="2016-04-18T08:20:00Z"/>
          <w:rFonts w:asciiTheme="minorHAnsi" w:eastAsiaTheme="minorEastAsia" w:hAnsiTheme="minorHAnsi" w:cstheme="minorBidi"/>
          <w:noProof/>
          <w:szCs w:val="22"/>
          <w:lang w:val="en-AU" w:eastAsia="en-AU"/>
        </w:rPr>
      </w:pPr>
      <w:del w:id="406" w:author="Microsoft Office User" w:date="2016-04-18T08:20:00Z">
        <w:r>
          <w:rPr>
            <w:noProof/>
          </w:rPr>
          <w:delText>5.16.2</w:delText>
        </w:r>
        <w:r>
          <w:rPr>
            <w:rFonts w:asciiTheme="minorHAnsi" w:eastAsiaTheme="minorEastAsia" w:hAnsiTheme="minorHAnsi" w:cstheme="minorBidi"/>
            <w:noProof/>
            <w:szCs w:val="22"/>
            <w:lang w:val="en-AU" w:eastAsia="en-AU"/>
          </w:rPr>
          <w:tab/>
        </w:r>
        <w:r>
          <w:rPr>
            <w:noProof/>
          </w:rPr>
          <w:delText>Responsibilities</w:delText>
        </w:r>
        <w:r>
          <w:rPr>
            <w:noProof/>
          </w:rPr>
          <w:tab/>
        </w:r>
        <w:r>
          <w:rPr>
            <w:noProof/>
          </w:rPr>
          <w:fldChar w:fldCharType="begin"/>
        </w:r>
        <w:r>
          <w:rPr>
            <w:noProof/>
          </w:rPr>
          <w:delInstrText xml:space="preserve"> PAGEREF _Toc426999270 \h </w:delInstrText>
        </w:r>
        <w:r>
          <w:rPr>
            <w:noProof/>
          </w:rPr>
        </w:r>
        <w:r>
          <w:rPr>
            <w:noProof/>
          </w:rPr>
          <w:fldChar w:fldCharType="separate"/>
        </w:r>
        <w:r>
          <w:rPr>
            <w:noProof/>
          </w:rPr>
          <w:delText>23</w:delText>
        </w:r>
        <w:r>
          <w:rPr>
            <w:noProof/>
          </w:rPr>
          <w:fldChar w:fldCharType="end"/>
        </w:r>
      </w:del>
    </w:p>
    <w:p w14:paraId="43F3704C" w14:textId="77777777" w:rsidR="00BA5E3A" w:rsidRDefault="00905644">
      <w:pPr>
        <w:pStyle w:val="TOC2"/>
        <w:rPr>
          <w:del w:id="407" w:author="Microsoft Office User" w:date="2016-04-18T08:20:00Z"/>
          <w:rFonts w:asciiTheme="minorHAnsi" w:eastAsiaTheme="minorEastAsia" w:hAnsiTheme="minorHAnsi" w:cstheme="minorBidi"/>
          <w:noProof/>
          <w:szCs w:val="22"/>
          <w:lang w:val="en-AU" w:eastAsia="en-AU"/>
        </w:rPr>
      </w:pPr>
      <w:r>
        <w:rPr>
          <w:noProof/>
        </w:rPr>
        <w:t>5.17</w:t>
      </w:r>
      <w:r>
        <w:rPr>
          <w:rFonts w:asciiTheme="minorHAnsi" w:eastAsiaTheme="minorEastAsia" w:hAnsiTheme="minorHAnsi"/>
          <w:sz w:val="24"/>
          <w:rPrChange w:id="408" w:author="Microsoft Office User" w:date="2016-04-18T08:20:00Z">
            <w:rPr>
              <w:rFonts w:asciiTheme="minorHAnsi" w:eastAsiaTheme="minorEastAsia" w:hAnsiTheme="minorHAnsi"/>
              <w:lang w:val="en-AU"/>
            </w:rPr>
          </w:rPrChange>
        </w:rPr>
        <w:tab/>
      </w:r>
      <w:r>
        <w:rPr>
          <w:noProof/>
        </w:rPr>
        <w:t>SSC Secretary</w:t>
      </w:r>
      <w:r>
        <w:rPr>
          <w:noProof/>
        </w:rPr>
        <w:tab/>
      </w:r>
      <w:del w:id="409" w:author="Microsoft Office User" w:date="2016-04-18T08:20:00Z">
        <w:r w:rsidR="00BA5E3A">
          <w:rPr>
            <w:noProof/>
          </w:rPr>
          <w:fldChar w:fldCharType="begin"/>
        </w:r>
        <w:r w:rsidR="00BA5E3A">
          <w:rPr>
            <w:noProof/>
          </w:rPr>
          <w:delInstrText xml:space="preserve"> PAGEREF _Toc426999271 \h </w:delInstrText>
        </w:r>
        <w:r w:rsidR="00BA5E3A">
          <w:rPr>
            <w:noProof/>
          </w:rPr>
        </w:r>
        <w:r w:rsidR="00BA5E3A">
          <w:rPr>
            <w:noProof/>
          </w:rPr>
          <w:fldChar w:fldCharType="separate"/>
        </w:r>
        <w:r w:rsidR="00BA5E3A">
          <w:rPr>
            <w:noProof/>
          </w:rPr>
          <w:delText>23</w:delText>
        </w:r>
        <w:r w:rsidR="00BA5E3A">
          <w:rPr>
            <w:noProof/>
          </w:rPr>
          <w:fldChar w:fldCharType="end"/>
        </w:r>
      </w:del>
    </w:p>
    <w:p w14:paraId="6D27EB6C" w14:textId="77777777" w:rsidR="00BA5E3A" w:rsidRDefault="00BA5E3A">
      <w:pPr>
        <w:pStyle w:val="TOC3"/>
        <w:rPr>
          <w:del w:id="410" w:author="Microsoft Office User" w:date="2016-04-18T08:20:00Z"/>
          <w:rFonts w:asciiTheme="minorHAnsi" w:eastAsiaTheme="minorEastAsia" w:hAnsiTheme="minorHAnsi" w:cstheme="minorBidi"/>
          <w:noProof/>
          <w:szCs w:val="22"/>
          <w:lang w:val="en-AU" w:eastAsia="en-AU"/>
        </w:rPr>
      </w:pPr>
      <w:del w:id="411" w:author="Microsoft Office User" w:date="2016-04-18T08:20:00Z">
        <w:r>
          <w:rPr>
            <w:noProof/>
          </w:rPr>
          <w:delText>5.17.1</w:delText>
        </w:r>
        <w:r>
          <w:rPr>
            <w:rFonts w:asciiTheme="minorHAnsi" w:eastAsiaTheme="minorEastAsia" w:hAnsiTheme="minorHAnsi" w:cstheme="minorBidi"/>
            <w:noProof/>
            <w:szCs w:val="22"/>
            <w:lang w:val="en-AU" w:eastAsia="en-AU"/>
          </w:rPr>
          <w:tab/>
        </w:r>
        <w:r>
          <w:rPr>
            <w:noProof/>
          </w:rPr>
          <w:delText>Qualifications</w:delText>
        </w:r>
        <w:r>
          <w:rPr>
            <w:noProof/>
          </w:rPr>
          <w:tab/>
        </w:r>
        <w:r>
          <w:rPr>
            <w:noProof/>
          </w:rPr>
          <w:fldChar w:fldCharType="begin"/>
        </w:r>
        <w:r>
          <w:rPr>
            <w:noProof/>
          </w:rPr>
          <w:delInstrText xml:space="preserve"> PAGEREF _Toc426999272 \h </w:delInstrText>
        </w:r>
        <w:r>
          <w:rPr>
            <w:noProof/>
          </w:rPr>
        </w:r>
        <w:r>
          <w:rPr>
            <w:noProof/>
          </w:rPr>
          <w:fldChar w:fldCharType="separate"/>
        </w:r>
        <w:r>
          <w:rPr>
            <w:noProof/>
          </w:rPr>
          <w:delText>23</w:delText>
        </w:r>
        <w:r>
          <w:rPr>
            <w:noProof/>
          </w:rPr>
          <w:fldChar w:fldCharType="end"/>
        </w:r>
      </w:del>
    </w:p>
    <w:p w14:paraId="614A0FEC" w14:textId="2F7F89F1" w:rsidR="008822D0" w:rsidRDefault="00BA5E3A" w:rsidP="008822D0">
      <w:pPr>
        <w:pStyle w:val="TOC2"/>
        <w:rPr>
          <w:rPrChange w:id="412" w:author="Microsoft Office User" w:date="2016-04-18T08:20:00Z">
            <w:rPr>
              <w:rFonts w:asciiTheme="minorHAnsi" w:hAnsiTheme="minorHAnsi"/>
              <w:lang w:val="en-AU"/>
            </w:rPr>
          </w:rPrChange>
        </w:rPr>
        <w:pPrChange w:id="413" w:author="Microsoft Office User" w:date="2016-04-18T08:20:00Z">
          <w:pPr>
            <w:pStyle w:val="TOC3"/>
          </w:pPr>
        </w:pPrChange>
      </w:pPr>
      <w:del w:id="414" w:author="Microsoft Office User" w:date="2016-04-18T08:20:00Z">
        <w:r>
          <w:rPr>
            <w:noProof/>
          </w:rPr>
          <w:delText>5.17.2</w:delText>
        </w:r>
        <w:r>
          <w:rPr>
            <w:rFonts w:asciiTheme="minorHAnsi" w:eastAsiaTheme="minorEastAsia" w:hAnsiTheme="minorHAnsi" w:cstheme="minorBidi"/>
            <w:noProof/>
            <w:szCs w:val="22"/>
            <w:lang w:val="en-AU" w:eastAsia="en-AU"/>
          </w:rPr>
          <w:tab/>
        </w:r>
        <w:r>
          <w:rPr>
            <w:noProof/>
          </w:rPr>
          <w:delText>General Responsibilities</w:delText>
        </w:r>
        <w:r>
          <w:rPr>
            <w:noProof/>
          </w:rPr>
          <w:tab/>
        </w:r>
        <w:r>
          <w:rPr>
            <w:noProof/>
          </w:rPr>
          <w:fldChar w:fldCharType="begin"/>
        </w:r>
        <w:r>
          <w:rPr>
            <w:noProof/>
          </w:rPr>
          <w:delInstrText xml:space="preserve"> PAGEREF _Toc426999273 \h </w:delInstrText>
        </w:r>
        <w:r>
          <w:rPr>
            <w:noProof/>
          </w:rPr>
        </w:r>
        <w:r>
          <w:rPr>
            <w:noProof/>
          </w:rPr>
          <w:fldChar w:fldCharType="separate"/>
        </w:r>
        <w:r>
          <w:rPr>
            <w:noProof/>
          </w:rPr>
          <w:delText>23</w:delText>
        </w:r>
        <w:r>
          <w:rPr>
            <w:noProof/>
          </w:rPr>
          <w:fldChar w:fldCharType="end"/>
        </w:r>
      </w:del>
      <w:ins w:id="415" w:author="Microsoft Office User" w:date="2016-04-18T08:20:00Z">
        <w:r w:rsidR="00905644">
          <w:rPr>
            <w:noProof/>
          </w:rPr>
          <w:fldChar w:fldCharType="begin"/>
        </w:r>
        <w:r w:rsidR="00905644">
          <w:rPr>
            <w:noProof/>
          </w:rPr>
          <w:instrText xml:space="preserve"> PAGEREF _Toc448688969 \h </w:instrText>
        </w:r>
        <w:r w:rsidR="00905644">
          <w:rPr>
            <w:noProof/>
          </w:rPr>
        </w:r>
        <w:r w:rsidR="00905644">
          <w:rPr>
            <w:noProof/>
          </w:rPr>
          <w:fldChar w:fldCharType="separate"/>
        </w:r>
        <w:r w:rsidR="009231B4">
          <w:rPr>
            <w:noProof/>
          </w:rPr>
          <w:t>21</w:t>
        </w:r>
        <w:r w:rsidR="00905644">
          <w:rPr>
            <w:noProof/>
          </w:rPr>
          <w:fldChar w:fldCharType="end"/>
        </w:r>
      </w:ins>
    </w:p>
    <w:p w14:paraId="4AFAA81D" w14:textId="6A36213D" w:rsidR="008822D0" w:rsidRPr="007710AE" w:rsidRDefault="009852ED" w:rsidP="007710AE">
      <w:pPr>
        <w:rPr>
          <w:b/>
          <w:rPrChange w:id="416" w:author="Microsoft Office User" w:date="2016-04-18T08:20:00Z">
            <w:rPr>
              <w:rFonts w:asciiTheme="minorHAnsi" w:eastAsiaTheme="minorEastAsia" w:hAnsiTheme="minorHAnsi"/>
              <w:lang w:val="en-AU"/>
            </w:rPr>
          </w:rPrChange>
        </w:rPr>
        <w:pPrChange w:id="417" w:author="Microsoft Office User" w:date="2016-04-18T08:20:00Z">
          <w:pPr>
            <w:pStyle w:val="TOC1"/>
          </w:pPr>
        </w:pPrChange>
      </w:pPr>
      <w:r>
        <w:rPr>
          <w:rPrChange w:id="418" w:author="Microsoft Office User" w:date="2016-04-18T08:20:00Z">
            <w:rPr>
              <w:b/>
            </w:rPr>
          </w:rPrChange>
        </w:rPr>
        <w:t>BY-LAW 6</w:t>
      </w:r>
      <w:del w:id="419" w:author="Microsoft Office User" w:date="2016-04-18T08:20:00Z">
        <w:r w:rsidR="00BA5E3A">
          <w:rPr>
            <w:noProof/>
          </w:rPr>
          <w:tab/>
        </w:r>
      </w:del>
      <w:ins w:id="420" w:author="Microsoft Office User" w:date="2016-04-18T08:20:00Z">
        <w:r>
          <w:t xml:space="preserve">     </w:t>
        </w:r>
      </w:ins>
      <w:r w:rsidR="008822D0" w:rsidRPr="007710AE">
        <w:rPr>
          <w:b/>
        </w:rPr>
        <w:t>MEMBER SERVICES COMMITTEE</w:t>
      </w:r>
      <w:del w:id="421" w:author="Microsoft Office User" w:date="2016-04-18T08:20:00Z">
        <w:r w:rsidR="00BA5E3A">
          <w:rPr>
            <w:noProof/>
          </w:rPr>
          <w:tab/>
        </w:r>
        <w:r w:rsidR="00BA5E3A">
          <w:rPr>
            <w:noProof/>
          </w:rPr>
          <w:fldChar w:fldCharType="begin"/>
        </w:r>
        <w:r w:rsidR="00BA5E3A">
          <w:rPr>
            <w:noProof/>
          </w:rPr>
          <w:delInstrText xml:space="preserve"> PAGEREF _Toc426999274 \h </w:delInstrText>
        </w:r>
        <w:r w:rsidR="00BA5E3A">
          <w:rPr>
            <w:noProof/>
          </w:rPr>
        </w:r>
        <w:r w:rsidR="00BA5E3A">
          <w:rPr>
            <w:noProof/>
          </w:rPr>
          <w:fldChar w:fldCharType="separate"/>
        </w:r>
        <w:r w:rsidR="00BA5E3A">
          <w:rPr>
            <w:noProof/>
          </w:rPr>
          <w:delText>23</w:delText>
        </w:r>
        <w:r w:rsidR="00BA5E3A">
          <w:rPr>
            <w:noProof/>
          </w:rPr>
          <w:fldChar w:fldCharType="end"/>
        </w:r>
      </w:del>
    </w:p>
    <w:p w14:paraId="12B7CABA" w14:textId="51D63BAD" w:rsidR="00905644" w:rsidRPr="007710AE" w:rsidRDefault="00905644" w:rsidP="004E02AF">
      <w:pPr>
        <w:pStyle w:val="TOC1"/>
        <w:rPr>
          <w:rFonts w:asciiTheme="minorHAnsi" w:eastAsiaTheme="minorEastAsia" w:hAnsiTheme="minorHAnsi"/>
          <w:b/>
          <w:sz w:val="24"/>
          <w:rPrChange w:id="422" w:author="Microsoft Office User" w:date="2016-04-18T08:20:00Z">
            <w:rPr>
              <w:rFonts w:asciiTheme="minorHAnsi" w:eastAsiaTheme="minorEastAsia" w:hAnsiTheme="minorHAnsi"/>
              <w:lang w:val="en-AU"/>
            </w:rPr>
          </w:rPrChange>
        </w:rPr>
      </w:pPr>
      <w:r w:rsidRPr="007710AE">
        <w:rPr>
          <w:b/>
          <w:noProof/>
        </w:rPr>
        <w:t>BY-LAW 7</w:t>
      </w:r>
      <w:del w:id="423" w:author="Microsoft Office User" w:date="2016-04-18T08:20:00Z">
        <w:r w:rsidR="00BA5E3A">
          <w:rPr>
            <w:rFonts w:asciiTheme="minorHAnsi" w:eastAsiaTheme="minorEastAsia" w:hAnsiTheme="minorHAnsi" w:cstheme="minorBidi"/>
            <w:noProof/>
            <w:szCs w:val="22"/>
            <w:lang w:val="en-AU" w:eastAsia="en-AU"/>
          </w:rPr>
          <w:tab/>
        </w:r>
      </w:del>
      <w:r w:rsidRPr="007710AE">
        <w:rPr>
          <w:b/>
          <w:noProof/>
        </w:rPr>
        <w:t xml:space="preserve">  JUNIOR DEVELOPMENT COMMITTEE</w:t>
      </w:r>
      <w:r w:rsidRPr="007710AE">
        <w:rPr>
          <w:b/>
          <w:rPrChange w:id="424" w:author="Microsoft Office User" w:date="2016-04-18T08:20:00Z">
            <w:rPr/>
          </w:rPrChange>
        </w:rPr>
        <w:tab/>
      </w:r>
      <w:r w:rsidRPr="007710AE">
        <w:rPr>
          <w:b/>
          <w:rPrChange w:id="425" w:author="Microsoft Office User" w:date="2016-04-18T08:20:00Z">
            <w:rPr/>
          </w:rPrChange>
        </w:rPr>
        <w:fldChar w:fldCharType="begin"/>
      </w:r>
      <w:r w:rsidRPr="007710AE">
        <w:rPr>
          <w:b/>
          <w:rPrChange w:id="426" w:author="Microsoft Office User" w:date="2016-04-18T08:20:00Z">
            <w:rPr/>
          </w:rPrChange>
        </w:rPr>
        <w:instrText xml:space="preserve"> PAGEREF _</w:instrText>
      </w:r>
      <w:del w:id="427" w:author="Microsoft Office User" w:date="2016-04-18T08:20:00Z">
        <w:r w:rsidR="00BA5E3A">
          <w:rPr>
            <w:noProof/>
          </w:rPr>
          <w:delInstrText>Toc426999275</w:delInstrText>
        </w:r>
      </w:del>
      <w:ins w:id="428" w:author="Microsoft Office User" w:date="2016-04-18T08:20:00Z">
        <w:r w:rsidRPr="007710AE">
          <w:rPr>
            <w:b/>
            <w:noProof/>
          </w:rPr>
          <w:instrText>Toc448688972</w:instrText>
        </w:r>
      </w:ins>
      <w:r w:rsidRPr="007710AE">
        <w:rPr>
          <w:b/>
          <w:rPrChange w:id="429" w:author="Microsoft Office User" w:date="2016-04-18T08:20:00Z">
            <w:rPr/>
          </w:rPrChange>
        </w:rPr>
        <w:instrText xml:space="preserve"> \h </w:instrText>
      </w:r>
      <w:r w:rsidRPr="007710AE">
        <w:rPr>
          <w:b/>
          <w:rPrChange w:id="430" w:author="Microsoft Office User" w:date="2016-04-18T08:20:00Z">
            <w:rPr/>
          </w:rPrChange>
        </w:rPr>
      </w:r>
      <w:r w:rsidRPr="007710AE">
        <w:rPr>
          <w:b/>
          <w:rPrChange w:id="431" w:author="Microsoft Office User" w:date="2016-04-18T08:20:00Z">
            <w:rPr/>
          </w:rPrChange>
        </w:rPr>
        <w:fldChar w:fldCharType="separate"/>
      </w:r>
      <w:del w:id="432" w:author="Microsoft Office User" w:date="2016-04-18T08:20:00Z">
        <w:r w:rsidR="00BA5E3A">
          <w:rPr>
            <w:noProof/>
          </w:rPr>
          <w:delText>26</w:delText>
        </w:r>
      </w:del>
      <w:ins w:id="433" w:author="Microsoft Office User" w:date="2016-04-18T08:20:00Z">
        <w:r w:rsidR="009231B4" w:rsidRPr="007710AE">
          <w:rPr>
            <w:b/>
            <w:noProof/>
          </w:rPr>
          <w:t>24</w:t>
        </w:r>
      </w:ins>
      <w:r w:rsidRPr="007710AE">
        <w:rPr>
          <w:b/>
          <w:rPrChange w:id="434" w:author="Microsoft Office User" w:date="2016-04-18T08:20:00Z">
            <w:rPr/>
          </w:rPrChange>
        </w:rPr>
        <w:fldChar w:fldCharType="end"/>
      </w:r>
    </w:p>
    <w:p w14:paraId="22BC2AD3" w14:textId="77777777" w:rsidR="00BA5E3A" w:rsidRDefault="00BA5E3A">
      <w:pPr>
        <w:pStyle w:val="TOC1"/>
        <w:rPr>
          <w:del w:id="435" w:author="Microsoft Office User" w:date="2016-04-18T08:20:00Z"/>
          <w:rFonts w:asciiTheme="minorHAnsi" w:eastAsiaTheme="minorEastAsia" w:hAnsiTheme="minorHAnsi" w:cstheme="minorBidi"/>
          <w:noProof/>
          <w:szCs w:val="22"/>
          <w:lang w:val="en-AU" w:eastAsia="en-AU"/>
        </w:rPr>
      </w:pPr>
      <w:del w:id="436" w:author="Microsoft Office User" w:date="2016-04-18T08:20:00Z">
        <w:r w:rsidRPr="00B94226">
          <w:rPr>
            <w:b/>
            <w:noProof/>
          </w:rPr>
          <w:delText>BY-LAW 8</w:delText>
        </w:r>
        <w:r>
          <w:rPr>
            <w:rFonts w:asciiTheme="minorHAnsi" w:eastAsiaTheme="minorEastAsia" w:hAnsiTheme="minorHAnsi" w:cstheme="minorBidi"/>
            <w:noProof/>
            <w:szCs w:val="22"/>
            <w:lang w:val="en-AU" w:eastAsia="en-AU"/>
          </w:rPr>
          <w:tab/>
        </w:r>
        <w:r w:rsidRPr="00B94226">
          <w:rPr>
            <w:b/>
            <w:noProof/>
          </w:rPr>
          <w:delText>JUNIOR DEVELOPMENT COMMITTEE STANDING COMMITTEES</w:delText>
        </w:r>
        <w:r>
          <w:rPr>
            <w:noProof/>
          </w:rPr>
          <w:tab/>
        </w:r>
        <w:r>
          <w:rPr>
            <w:noProof/>
          </w:rPr>
          <w:fldChar w:fldCharType="begin"/>
        </w:r>
        <w:r>
          <w:rPr>
            <w:noProof/>
          </w:rPr>
          <w:delInstrText xml:space="preserve"> PAGEREF _Toc426999276 \h </w:delInstrText>
        </w:r>
        <w:r>
          <w:rPr>
            <w:noProof/>
          </w:rPr>
        </w:r>
        <w:r>
          <w:rPr>
            <w:noProof/>
          </w:rPr>
          <w:fldChar w:fldCharType="separate"/>
        </w:r>
        <w:r>
          <w:rPr>
            <w:noProof/>
          </w:rPr>
          <w:delText>26</w:delText>
        </w:r>
        <w:r>
          <w:rPr>
            <w:noProof/>
          </w:rPr>
          <w:fldChar w:fldCharType="end"/>
        </w:r>
      </w:del>
    </w:p>
    <w:p w14:paraId="2FE8FDE4" w14:textId="415D66F8" w:rsidR="00905644" w:rsidRPr="007710AE" w:rsidRDefault="00905644" w:rsidP="004E02AF">
      <w:pPr>
        <w:pStyle w:val="TOC1"/>
        <w:rPr>
          <w:ins w:id="437" w:author="Microsoft Office User" w:date="2016-04-18T08:20:00Z"/>
          <w:rFonts w:asciiTheme="minorHAnsi" w:eastAsiaTheme="minorEastAsia" w:hAnsiTheme="minorHAnsi" w:cstheme="minorBidi"/>
          <w:b/>
          <w:noProof/>
          <w:sz w:val="24"/>
          <w:szCs w:val="24"/>
        </w:rPr>
      </w:pPr>
      <w:ins w:id="438" w:author="Microsoft Office User" w:date="2016-04-18T08:20:00Z">
        <w:r w:rsidRPr="007710AE">
          <w:rPr>
            <w:b/>
            <w:noProof/>
          </w:rPr>
          <w:t>BY-LAW 8</w:t>
        </w:r>
        <w:r w:rsidRPr="007710AE">
          <w:rPr>
            <w:rFonts w:asciiTheme="minorHAnsi" w:eastAsiaTheme="minorEastAsia" w:hAnsiTheme="minorHAnsi" w:cstheme="minorBidi"/>
            <w:b/>
            <w:noProof/>
            <w:sz w:val="24"/>
            <w:szCs w:val="24"/>
          </w:rPr>
          <w:tab/>
        </w:r>
        <w:r w:rsidRPr="007710AE">
          <w:rPr>
            <w:b/>
            <w:noProof/>
          </w:rPr>
          <w:t>Vacant</w:t>
        </w:r>
        <w:r w:rsidRPr="007710AE">
          <w:rPr>
            <w:b/>
            <w:noProof/>
          </w:rPr>
          <w:tab/>
        </w:r>
      </w:ins>
    </w:p>
    <w:p w14:paraId="1860CFC6" w14:textId="17ABA9EB" w:rsidR="00905644" w:rsidRPr="007710AE" w:rsidRDefault="00905644" w:rsidP="004E02AF">
      <w:pPr>
        <w:pStyle w:val="TOC1"/>
        <w:rPr>
          <w:rFonts w:asciiTheme="minorHAnsi" w:eastAsiaTheme="minorEastAsia" w:hAnsiTheme="minorHAnsi"/>
          <w:b/>
          <w:sz w:val="24"/>
          <w:rPrChange w:id="439" w:author="Microsoft Office User" w:date="2016-04-18T08:20:00Z">
            <w:rPr>
              <w:rFonts w:asciiTheme="minorHAnsi" w:eastAsiaTheme="minorEastAsia" w:hAnsiTheme="minorHAnsi"/>
              <w:lang w:val="en-AU"/>
            </w:rPr>
          </w:rPrChange>
        </w:rPr>
      </w:pPr>
      <w:r w:rsidRPr="009852ED">
        <w:rPr>
          <w:b/>
          <w:noProof/>
        </w:rPr>
        <w:t>BY-LAW 9</w:t>
      </w:r>
      <w:r w:rsidRPr="007710AE">
        <w:rPr>
          <w:rFonts w:asciiTheme="minorHAnsi" w:eastAsiaTheme="minorEastAsia" w:hAnsiTheme="minorHAnsi"/>
          <w:b/>
          <w:sz w:val="24"/>
          <w:rPrChange w:id="440" w:author="Microsoft Office User" w:date="2016-04-18T08:20:00Z">
            <w:rPr>
              <w:rFonts w:asciiTheme="minorHAnsi" w:eastAsiaTheme="minorEastAsia" w:hAnsiTheme="minorHAnsi"/>
              <w:lang w:val="en-AU"/>
            </w:rPr>
          </w:rPrChange>
        </w:rPr>
        <w:tab/>
      </w:r>
      <w:r w:rsidRPr="009852ED">
        <w:rPr>
          <w:b/>
          <w:noProof/>
        </w:rPr>
        <w:t>CONSTITUTION COMMITTEE</w:t>
      </w:r>
      <w:r w:rsidRPr="007710AE">
        <w:rPr>
          <w:b/>
          <w:rPrChange w:id="441" w:author="Microsoft Office User" w:date="2016-04-18T08:20:00Z">
            <w:rPr/>
          </w:rPrChange>
        </w:rPr>
        <w:tab/>
      </w:r>
      <w:r w:rsidRPr="007710AE">
        <w:rPr>
          <w:b/>
          <w:rPrChange w:id="442" w:author="Microsoft Office User" w:date="2016-04-18T08:20:00Z">
            <w:rPr/>
          </w:rPrChange>
        </w:rPr>
        <w:fldChar w:fldCharType="begin"/>
      </w:r>
      <w:r w:rsidRPr="007710AE">
        <w:rPr>
          <w:b/>
          <w:rPrChange w:id="443" w:author="Microsoft Office User" w:date="2016-04-18T08:20:00Z">
            <w:rPr/>
          </w:rPrChange>
        </w:rPr>
        <w:instrText xml:space="preserve"> PAGEREF _</w:instrText>
      </w:r>
      <w:del w:id="444" w:author="Microsoft Office User" w:date="2016-04-18T08:20:00Z">
        <w:r w:rsidR="00BA5E3A">
          <w:rPr>
            <w:noProof/>
          </w:rPr>
          <w:delInstrText>Toc426999277</w:delInstrText>
        </w:r>
      </w:del>
      <w:ins w:id="445" w:author="Microsoft Office User" w:date="2016-04-18T08:20:00Z">
        <w:r w:rsidRPr="007710AE">
          <w:rPr>
            <w:b/>
            <w:noProof/>
          </w:rPr>
          <w:instrText>Toc448688974</w:instrText>
        </w:r>
      </w:ins>
      <w:r w:rsidRPr="007710AE">
        <w:rPr>
          <w:b/>
          <w:rPrChange w:id="446" w:author="Microsoft Office User" w:date="2016-04-18T08:20:00Z">
            <w:rPr/>
          </w:rPrChange>
        </w:rPr>
        <w:instrText xml:space="preserve"> \h </w:instrText>
      </w:r>
      <w:r w:rsidRPr="007710AE">
        <w:rPr>
          <w:b/>
          <w:rPrChange w:id="447" w:author="Microsoft Office User" w:date="2016-04-18T08:20:00Z">
            <w:rPr/>
          </w:rPrChange>
        </w:rPr>
      </w:r>
      <w:r w:rsidRPr="007710AE">
        <w:rPr>
          <w:b/>
          <w:rPrChange w:id="448" w:author="Microsoft Office User" w:date="2016-04-18T08:20:00Z">
            <w:rPr/>
          </w:rPrChange>
        </w:rPr>
        <w:fldChar w:fldCharType="separate"/>
      </w:r>
      <w:del w:id="449" w:author="Microsoft Office User" w:date="2016-04-18T08:20:00Z">
        <w:r w:rsidR="00BA5E3A">
          <w:rPr>
            <w:noProof/>
          </w:rPr>
          <w:delText>27</w:delText>
        </w:r>
      </w:del>
      <w:ins w:id="450" w:author="Microsoft Office User" w:date="2016-04-18T08:20:00Z">
        <w:r w:rsidR="009231B4" w:rsidRPr="007710AE">
          <w:rPr>
            <w:b/>
            <w:noProof/>
          </w:rPr>
          <w:t>24</w:t>
        </w:r>
      </w:ins>
      <w:r w:rsidRPr="007710AE">
        <w:rPr>
          <w:b/>
          <w:rPrChange w:id="451" w:author="Microsoft Office User" w:date="2016-04-18T08:20:00Z">
            <w:rPr/>
          </w:rPrChange>
        </w:rPr>
        <w:fldChar w:fldCharType="end"/>
      </w:r>
    </w:p>
    <w:p w14:paraId="550F9E65" w14:textId="027BF6E3" w:rsidR="00905644" w:rsidRPr="007710AE" w:rsidRDefault="00905644" w:rsidP="004E02AF">
      <w:pPr>
        <w:pStyle w:val="TOC1"/>
        <w:rPr>
          <w:rFonts w:asciiTheme="minorHAnsi" w:eastAsiaTheme="minorEastAsia" w:hAnsiTheme="minorHAnsi"/>
          <w:b/>
          <w:sz w:val="24"/>
          <w:rPrChange w:id="452" w:author="Microsoft Office User" w:date="2016-04-18T08:20:00Z">
            <w:rPr>
              <w:rFonts w:asciiTheme="minorHAnsi" w:eastAsiaTheme="minorEastAsia" w:hAnsiTheme="minorHAnsi"/>
              <w:lang w:val="en-AU"/>
            </w:rPr>
          </w:rPrChange>
        </w:rPr>
      </w:pPr>
      <w:r w:rsidRPr="007710AE">
        <w:rPr>
          <w:b/>
          <w:noProof/>
        </w:rPr>
        <w:t>BY-LAW 10</w:t>
      </w:r>
      <w:r w:rsidRPr="007710AE">
        <w:rPr>
          <w:rFonts w:asciiTheme="minorHAnsi" w:eastAsiaTheme="minorEastAsia" w:hAnsiTheme="minorHAnsi"/>
          <w:b/>
          <w:sz w:val="24"/>
          <w:rPrChange w:id="453" w:author="Microsoft Office User" w:date="2016-04-18T08:20:00Z">
            <w:rPr>
              <w:rFonts w:asciiTheme="minorHAnsi" w:eastAsiaTheme="minorEastAsia" w:hAnsiTheme="minorHAnsi"/>
              <w:lang w:val="en-AU"/>
            </w:rPr>
          </w:rPrChange>
        </w:rPr>
        <w:tab/>
      </w:r>
      <w:r w:rsidRPr="007710AE">
        <w:rPr>
          <w:b/>
          <w:noProof/>
        </w:rPr>
        <w:t>FINANCE AND COMPLIANCE COMMITTEE</w:t>
      </w:r>
      <w:r w:rsidRPr="007710AE">
        <w:rPr>
          <w:b/>
          <w:rPrChange w:id="454" w:author="Microsoft Office User" w:date="2016-04-18T08:20:00Z">
            <w:rPr/>
          </w:rPrChange>
        </w:rPr>
        <w:tab/>
      </w:r>
      <w:r w:rsidRPr="007710AE">
        <w:rPr>
          <w:b/>
          <w:rPrChange w:id="455" w:author="Microsoft Office User" w:date="2016-04-18T08:20:00Z">
            <w:rPr/>
          </w:rPrChange>
        </w:rPr>
        <w:fldChar w:fldCharType="begin"/>
      </w:r>
      <w:r w:rsidRPr="007710AE">
        <w:rPr>
          <w:b/>
          <w:rPrChange w:id="456" w:author="Microsoft Office User" w:date="2016-04-18T08:20:00Z">
            <w:rPr/>
          </w:rPrChange>
        </w:rPr>
        <w:instrText xml:space="preserve"> PAGEREF _</w:instrText>
      </w:r>
      <w:del w:id="457" w:author="Microsoft Office User" w:date="2016-04-18T08:20:00Z">
        <w:r w:rsidR="00BA5E3A">
          <w:rPr>
            <w:noProof/>
          </w:rPr>
          <w:delInstrText>Toc426999278</w:delInstrText>
        </w:r>
      </w:del>
      <w:ins w:id="458" w:author="Microsoft Office User" w:date="2016-04-18T08:20:00Z">
        <w:r w:rsidRPr="007710AE">
          <w:rPr>
            <w:b/>
            <w:noProof/>
          </w:rPr>
          <w:instrText>Toc448688975</w:instrText>
        </w:r>
      </w:ins>
      <w:r w:rsidRPr="007710AE">
        <w:rPr>
          <w:b/>
          <w:rPrChange w:id="459" w:author="Microsoft Office User" w:date="2016-04-18T08:20:00Z">
            <w:rPr/>
          </w:rPrChange>
        </w:rPr>
        <w:instrText xml:space="preserve"> \h </w:instrText>
      </w:r>
      <w:r w:rsidRPr="007710AE">
        <w:rPr>
          <w:b/>
          <w:rPrChange w:id="460" w:author="Microsoft Office User" w:date="2016-04-18T08:20:00Z">
            <w:rPr/>
          </w:rPrChange>
        </w:rPr>
      </w:r>
      <w:r w:rsidRPr="007710AE">
        <w:rPr>
          <w:b/>
          <w:rPrChange w:id="461" w:author="Microsoft Office User" w:date="2016-04-18T08:20:00Z">
            <w:rPr/>
          </w:rPrChange>
        </w:rPr>
        <w:fldChar w:fldCharType="separate"/>
      </w:r>
      <w:del w:id="462" w:author="Microsoft Office User" w:date="2016-04-18T08:20:00Z">
        <w:r w:rsidR="00BA5E3A">
          <w:rPr>
            <w:noProof/>
          </w:rPr>
          <w:delText>27</w:delText>
        </w:r>
      </w:del>
      <w:ins w:id="463" w:author="Microsoft Office User" w:date="2016-04-18T08:20:00Z">
        <w:r w:rsidR="009231B4" w:rsidRPr="007710AE">
          <w:rPr>
            <w:b/>
            <w:noProof/>
          </w:rPr>
          <w:t>24</w:t>
        </w:r>
      </w:ins>
      <w:r w:rsidRPr="007710AE">
        <w:rPr>
          <w:b/>
          <w:rPrChange w:id="464" w:author="Microsoft Office User" w:date="2016-04-18T08:20:00Z">
            <w:rPr/>
          </w:rPrChange>
        </w:rPr>
        <w:fldChar w:fldCharType="end"/>
      </w:r>
    </w:p>
    <w:p w14:paraId="533C5CC3" w14:textId="69827009" w:rsidR="00905644" w:rsidRPr="007710AE" w:rsidRDefault="00905644" w:rsidP="004E02AF">
      <w:pPr>
        <w:pStyle w:val="TOC1"/>
        <w:rPr>
          <w:rFonts w:asciiTheme="minorHAnsi" w:eastAsiaTheme="minorEastAsia" w:hAnsiTheme="minorHAnsi"/>
          <w:b/>
          <w:sz w:val="24"/>
          <w:rPrChange w:id="465" w:author="Microsoft Office User" w:date="2016-04-18T08:20:00Z">
            <w:rPr>
              <w:rFonts w:asciiTheme="minorHAnsi" w:eastAsiaTheme="minorEastAsia" w:hAnsiTheme="minorHAnsi"/>
              <w:lang w:val="en-AU"/>
            </w:rPr>
          </w:rPrChange>
        </w:rPr>
      </w:pPr>
      <w:r w:rsidRPr="007710AE">
        <w:rPr>
          <w:b/>
          <w:noProof/>
        </w:rPr>
        <w:t>BY-LAW 11</w:t>
      </w:r>
      <w:r w:rsidRPr="007710AE">
        <w:rPr>
          <w:rFonts w:asciiTheme="minorHAnsi" w:eastAsiaTheme="minorEastAsia" w:hAnsiTheme="minorHAnsi"/>
          <w:b/>
          <w:sz w:val="24"/>
          <w:rPrChange w:id="466" w:author="Microsoft Office User" w:date="2016-04-18T08:20:00Z">
            <w:rPr>
              <w:rFonts w:asciiTheme="minorHAnsi" w:eastAsiaTheme="minorEastAsia" w:hAnsiTheme="minorHAnsi"/>
              <w:lang w:val="en-AU"/>
            </w:rPr>
          </w:rPrChange>
        </w:rPr>
        <w:tab/>
      </w:r>
      <w:r w:rsidRPr="007710AE">
        <w:rPr>
          <w:b/>
          <w:noProof/>
        </w:rPr>
        <w:t>COMPETITION SELECTION COMMITTEE</w:t>
      </w:r>
      <w:r w:rsidRPr="007710AE">
        <w:rPr>
          <w:b/>
          <w:rPrChange w:id="467" w:author="Microsoft Office User" w:date="2016-04-18T08:20:00Z">
            <w:rPr/>
          </w:rPrChange>
        </w:rPr>
        <w:tab/>
      </w:r>
      <w:r w:rsidRPr="007710AE">
        <w:rPr>
          <w:b/>
          <w:rPrChange w:id="468" w:author="Microsoft Office User" w:date="2016-04-18T08:20:00Z">
            <w:rPr/>
          </w:rPrChange>
        </w:rPr>
        <w:fldChar w:fldCharType="begin"/>
      </w:r>
      <w:r w:rsidRPr="007710AE">
        <w:rPr>
          <w:b/>
          <w:rPrChange w:id="469" w:author="Microsoft Office User" w:date="2016-04-18T08:20:00Z">
            <w:rPr/>
          </w:rPrChange>
        </w:rPr>
        <w:instrText xml:space="preserve"> PAGEREF _</w:instrText>
      </w:r>
      <w:del w:id="470" w:author="Microsoft Office User" w:date="2016-04-18T08:20:00Z">
        <w:r w:rsidR="00BA5E3A">
          <w:rPr>
            <w:noProof/>
          </w:rPr>
          <w:delInstrText>Toc426999279</w:delInstrText>
        </w:r>
      </w:del>
      <w:ins w:id="471" w:author="Microsoft Office User" w:date="2016-04-18T08:20:00Z">
        <w:r w:rsidRPr="007710AE">
          <w:rPr>
            <w:b/>
            <w:noProof/>
          </w:rPr>
          <w:instrText>Toc448688976</w:instrText>
        </w:r>
      </w:ins>
      <w:r w:rsidRPr="007710AE">
        <w:rPr>
          <w:b/>
          <w:rPrChange w:id="472" w:author="Microsoft Office User" w:date="2016-04-18T08:20:00Z">
            <w:rPr/>
          </w:rPrChange>
        </w:rPr>
        <w:instrText xml:space="preserve"> \h </w:instrText>
      </w:r>
      <w:r w:rsidRPr="007710AE">
        <w:rPr>
          <w:b/>
          <w:rPrChange w:id="473" w:author="Microsoft Office User" w:date="2016-04-18T08:20:00Z">
            <w:rPr/>
          </w:rPrChange>
        </w:rPr>
      </w:r>
      <w:r w:rsidRPr="007710AE">
        <w:rPr>
          <w:b/>
          <w:rPrChange w:id="474" w:author="Microsoft Office User" w:date="2016-04-18T08:20:00Z">
            <w:rPr/>
          </w:rPrChange>
        </w:rPr>
        <w:fldChar w:fldCharType="separate"/>
      </w:r>
      <w:del w:id="475" w:author="Microsoft Office User" w:date="2016-04-18T08:20:00Z">
        <w:r w:rsidR="00BA5E3A">
          <w:rPr>
            <w:noProof/>
          </w:rPr>
          <w:delText>27</w:delText>
        </w:r>
      </w:del>
      <w:ins w:id="476" w:author="Microsoft Office User" w:date="2016-04-18T08:20:00Z">
        <w:r w:rsidR="009231B4" w:rsidRPr="007710AE">
          <w:rPr>
            <w:b/>
            <w:noProof/>
          </w:rPr>
          <w:t>24</w:t>
        </w:r>
      </w:ins>
      <w:r w:rsidRPr="007710AE">
        <w:rPr>
          <w:b/>
          <w:rPrChange w:id="477" w:author="Microsoft Office User" w:date="2016-04-18T08:20:00Z">
            <w:rPr/>
          </w:rPrChange>
        </w:rPr>
        <w:fldChar w:fldCharType="end"/>
      </w:r>
    </w:p>
    <w:p w14:paraId="4DBF7709" w14:textId="44B957B9" w:rsidR="00905644" w:rsidRPr="007710AE" w:rsidRDefault="00905644" w:rsidP="004E02AF">
      <w:pPr>
        <w:pStyle w:val="TOC1"/>
        <w:rPr>
          <w:rFonts w:asciiTheme="minorHAnsi" w:eastAsiaTheme="minorEastAsia" w:hAnsiTheme="minorHAnsi"/>
          <w:b/>
          <w:sz w:val="24"/>
          <w:rPrChange w:id="478" w:author="Microsoft Office User" w:date="2016-04-18T08:20:00Z">
            <w:rPr>
              <w:rFonts w:asciiTheme="minorHAnsi" w:eastAsiaTheme="minorEastAsia" w:hAnsiTheme="minorHAnsi"/>
              <w:lang w:val="en-AU"/>
            </w:rPr>
          </w:rPrChange>
        </w:rPr>
      </w:pPr>
      <w:r w:rsidRPr="009852ED">
        <w:rPr>
          <w:b/>
          <w:noProof/>
        </w:rPr>
        <w:t>BY-LAW 12</w:t>
      </w:r>
      <w:r w:rsidRPr="007710AE">
        <w:rPr>
          <w:rFonts w:asciiTheme="minorHAnsi" w:eastAsiaTheme="minorEastAsia" w:hAnsiTheme="minorHAnsi"/>
          <w:b/>
          <w:sz w:val="24"/>
          <w:rPrChange w:id="479" w:author="Microsoft Office User" w:date="2016-04-18T08:20:00Z">
            <w:rPr>
              <w:rFonts w:asciiTheme="minorHAnsi" w:eastAsiaTheme="minorEastAsia" w:hAnsiTheme="minorHAnsi"/>
              <w:lang w:val="en-AU"/>
            </w:rPr>
          </w:rPrChange>
        </w:rPr>
        <w:tab/>
      </w:r>
      <w:r w:rsidRPr="009852ED">
        <w:rPr>
          <w:b/>
          <w:noProof/>
        </w:rPr>
        <w:t>SUB-COMMITTEES</w:t>
      </w:r>
      <w:r w:rsidRPr="007710AE">
        <w:rPr>
          <w:b/>
          <w:rPrChange w:id="480" w:author="Microsoft Office User" w:date="2016-04-18T08:20:00Z">
            <w:rPr/>
          </w:rPrChange>
        </w:rPr>
        <w:tab/>
      </w:r>
      <w:r w:rsidRPr="007710AE">
        <w:rPr>
          <w:b/>
          <w:rPrChange w:id="481" w:author="Microsoft Office User" w:date="2016-04-18T08:20:00Z">
            <w:rPr/>
          </w:rPrChange>
        </w:rPr>
        <w:fldChar w:fldCharType="begin"/>
      </w:r>
      <w:r w:rsidRPr="007710AE">
        <w:rPr>
          <w:b/>
          <w:rPrChange w:id="482" w:author="Microsoft Office User" w:date="2016-04-18T08:20:00Z">
            <w:rPr/>
          </w:rPrChange>
        </w:rPr>
        <w:instrText xml:space="preserve"> PAGEREF _</w:instrText>
      </w:r>
      <w:del w:id="483" w:author="Microsoft Office User" w:date="2016-04-18T08:20:00Z">
        <w:r w:rsidR="00BA5E3A">
          <w:rPr>
            <w:noProof/>
          </w:rPr>
          <w:delInstrText>Toc426999280</w:delInstrText>
        </w:r>
      </w:del>
      <w:ins w:id="484" w:author="Microsoft Office User" w:date="2016-04-18T08:20:00Z">
        <w:r w:rsidRPr="007710AE">
          <w:rPr>
            <w:b/>
            <w:noProof/>
          </w:rPr>
          <w:instrText>Toc448688977</w:instrText>
        </w:r>
      </w:ins>
      <w:r w:rsidRPr="007710AE">
        <w:rPr>
          <w:b/>
          <w:rPrChange w:id="485" w:author="Microsoft Office User" w:date="2016-04-18T08:20:00Z">
            <w:rPr/>
          </w:rPrChange>
        </w:rPr>
        <w:instrText xml:space="preserve"> \h </w:instrText>
      </w:r>
      <w:r w:rsidRPr="007710AE">
        <w:rPr>
          <w:b/>
          <w:rPrChange w:id="486" w:author="Microsoft Office User" w:date="2016-04-18T08:20:00Z">
            <w:rPr/>
          </w:rPrChange>
        </w:rPr>
      </w:r>
      <w:r w:rsidRPr="007710AE">
        <w:rPr>
          <w:b/>
          <w:rPrChange w:id="487" w:author="Microsoft Office User" w:date="2016-04-18T08:20:00Z">
            <w:rPr/>
          </w:rPrChange>
        </w:rPr>
        <w:fldChar w:fldCharType="separate"/>
      </w:r>
      <w:del w:id="488" w:author="Microsoft Office User" w:date="2016-04-18T08:20:00Z">
        <w:r w:rsidR="00BA5E3A">
          <w:rPr>
            <w:noProof/>
          </w:rPr>
          <w:delText>27</w:delText>
        </w:r>
      </w:del>
      <w:ins w:id="489" w:author="Microsoft Office User" w:date="2016-04-18T08:20:00Z">
        <w:r w:rsidR="009231B4" w:rsidRPr="007710AE">
          <w:rPr>
            <w:b/>
            <w:noProof/>
          </w:rPr>
          <w:t>25</w:t>
        </w:r>
      </w:ins>
      <w:r w:rsidRPr="007710AE">
        <w:rPr>
          <w:b/>
          <w:rPrChange w:id="490" w:author="Microsoft Office User" w:date="2016-04-18T08:20:00Z">
            <w:rPr/>
          </w:rPrChange>
        </w:rPr>
        <w:fldChar w:fldCharType="end"/>
      </w:r>
    </w:p>
    <w:p w14:paraId="45467813" w14:textId="33BA2462" w:rsidR="00905644" w:rsidRPr="007710AE" w:rsidRDefault="00905644" w:rsidP="004E02AF">
      <w:pPr>
        <w:pStyle w:val="TOC1"/>
        <w:rPr>
          <w:rFonts w:asciiTheme="minorHAnsi" w:eastAsiaTheme="minorEastAsia" w:hAnsiTheme="minorHAnsi"/>
          <w:b/>
          <w:sz w:val="24"/>
          <w:rPrChange w:id="491" w:author="Microsoft Office User" w:date="2016-04-18T08:20:00Z">
            <w:rPr>
              <w:rFonts w:asciiTheme="minorHAnsi" w:eastAsiaTheme="minorEastAsia" w:hAnsiTheme="minorHAnsi"/>
              <w:lang w:val="en-AU"/>
            </w:rPr>
          </w:rPrChange>
        </w:rPr>
      </w:pPr>
      <w:r w:rsidRPr="007710AE">
        <w:rPr>
          <w:b/>
          <w:noProof/>
        </w:rPr>
        <w:t>BY-LAW 13</w:t>
      </w:r>
      <w:r w:rsidRPr="007710AE">
        <w:rPr>
          <w:rFonts w:asciiTheme="minorHAnsi" w:eastAsiaTheme="minorEastAsia" w:hAnsiTheme="minorHAnsi"/>
          <w:b/>
          <w:sz w:val="24"/>
          <w:rPrChange w:id="492" w:author="Microsoft Office User" w:date="2016-04-18T08:20:00Z">
            <w:rPr>
              <w:rFonts w:asciiTheme="minorHAnsi" w:eastAsiaTheme="minorEastAsia" w:hAnsiTheme="minorHAnsi"/>
              <w:lang w:val="en-AU"/>
            </w:rPr>
          </w:rPrChange>
        </w:rPr>
        <w:tab/>
      </w:r>
      <w:r w:rsidRPr="007710AE">
        <w:rPr>
          <w:b/>
          <w:noProof/>
        </w:rPr>
        <w:t>LIFE MEMBERSHIP AND HONOURS COMMITTEE</w:t>
      </w:r>
      <w:r w:rsidRPr="007710AE">
        <w:rPr>
          <w:b/>
          <w:rPrChange w:id="493" w:author="Microsoft Office User" w:date="2016-04-18T08:20:00Z">
            <w:rPr/>
          </w:rPrChange>
        </w:rPr>
        <w:tab/>
      </w:r>
      <w:r w:rsidRPr="007710AE">
        <w:rPr>
          <w:b/>
          <w:rPrChange w:id="494" w:author="Microsoft Office User" w:date="2016-04-18T08:20:00Z">
            <w:rPr/>
          </w:rPrChange>
        </w:rPr>
        <w:fldChar w:fldCharType="begin"/>
      </w:r>
      <w:r w:rsidRPr="007710AE">
        <w:rPr>
          <w:b/>
          <w:rPrChange w:id="495" w:author="Microsoft Office User" w:date="2016-04-18T08:20:00Z">
            <w:rPr/>
          </w:rPrChange>
        </w:rPr>
        <w:instrText xml:space="preserve"> PAGEREF _</w:instrText>
      </w:r>
      <w:del w:id="496" w:author="Microsoft Office User" w:date="2016-04-18T08:20:00Z">
        <w:r w:rsidR="00BA5E3A">
          <w:rPr>
            <w:noProof/>
          </w:rPr>
          <w:delInstrText>Toc426999281</w:delInstrText>
        </w:r>
      </w:del>
      <w:ins w:id="497" w:author="Microsoft Office User" w:date="2016-04-18T08:20:00Z">
        <w:r w:rsidRPr="007710AE">
          <w:rPr>
            <w:b/>
            <w:noProof/>
          </w:rPr>
          <w:instrText>Toc448688978</w:instrText>
        </w:r>
      </w:ins>
      <w:r w:rsidRPr="007710AE">
        <w:rPr>
          <w:b/>
          <w:rPrChange w:id="498" w:author="Microsoft Office User" w:date="2016-04-18T08:20:00Z">
            <w:rPr/>
          </w:rPrChange>
        </w:rPr>
        <w:instrText xml:space="preserve"> \h </w:instrText>
      </w:r>
      <w:r w:rsidRPr="007710AE">
        <w:rPr>
          <w:b/>
          <w:rPrChange w:id="499" w:author="Microsoft Office User" w:date="2016-04-18T08:20:00Z">
            <w:rPr/>
          </w:rPrChange>
        </w:rPr>
      </w:r>
      <w:r w:rsidRPr="007710AE">
        <w:rPr>
          <w:b/>
          <w:rPrChange w:id="500" w:author="Microsoft Office User" w:date="2016-04-18T08:20:00Z">
            <w:rPr/>
          </w:rPrChange>
        </w:rPr>
        <w:fldChar w:fldCharType="separate"/>
      </w:r>
      <w:del w:id="501" w:author="Microsoft Office User" w:date="2016-04-18T08:20:00Z">
        <w:r w:rsidR="00BA5E3A">
          <w:rPr>
            <w:noProof/>
          </w:rPr>
          <w:delText>27</w:delText>
        </w:r>
      </w:del>
      <w:ins w:id="502" w:author="Microsoft Office User" w:date="2016-04-18T08:20:00Z">
        <w:r w:rsidR="009231B4" w:rsidRPr="007710AE">
          <w:rPr>
            <w:b/>
            <w:noProof/>
          </w:rPr>
          <w:t>25</w:t>
        </w:r>
      </w:ins>
      <w:r w:rsidRPr="007710AE">
        <w:rPr>
          <w:b/>
          <w:rPrChange w:id="503" w:author="Microsoft Office User" w:date="2016-04-18T08:20:00Z">
            <w:rPr/>
          </w:rPrChange>
        </w:rPr>
        <w:fldChar w:fldCharType="end"/>
      </w:r>
    </w:p>
    <w:p w14:paraId="3B7948A5" w14:textId="70206A5E" w:rsidR="00905644" w:rsidRPr="007710AE" w:rsidRDefault="00905644" w:rsidP="004E02AF">
      <w:pPr>
        <w:pStyle w:val="TOC1"/>
        <w:rPr>
          <w:rFonts w:asciiTheme="minorHAnsi" w:eastAsiaTheme="minorEastAsia" w:hAnsiTheme="minorHAnsi"/>
          <w:b/>
          <w:sz w:val="24"/>
          <w:rPrChange w:id="504" w:author="Microsoft Office User" w:date="2016-04-18T08:20:00Z">
            <w:rPr>
              <w:rFonts w:asciiTheme="minorHAnsi" w:eastAsiaTheme="minorEastAsia" w:hAnsiTheme="minorHAnsi"/>
              <w:lang w:val="en-AU"/>
            </w:rPr>
          </w:rPrChange>
        </w:rPr>
      </w:pPr>
      <w:r w:rsidRPr="007710AE">
        <w:rPr>
          <w:b/>
          <w:noProof/>
        </w:rPr>
        <w:t>BY-LAW 14</w:t>
      </w:r>
      <w:r w:rsidRPr="007710AE">
        <w:rPr>
          <w:rFonts w:asciiTheme="minorHAnsi" w:eastAsiaTheme="minorEastAsia" w:hAnsiTheme="minorHAnsi"/>
          <w:b/>
          <w:sz w:val="24"/>
          <w:rPrChange w:id="505" w:author="Microsoft Office User" w:date="2016-04-18T08:20:00Z">
            <w:rPr>
              <w:rFonts w:asciiTheme="minorHAnsi" w:eastAsiaTheme="minorEastAsia" w:hAnsiTheme="minorHAnsi"/>
              <w:lang w:val="en-AU"/>
            </w:rPr>
          </w:rPrChange>
        </w:rPr>
        <w:tab/>
      </w:r>
      <w:r w:rsidRPr="007710AE">
        <w:rPr>
          <w:b/>
          <w:noProof/>
        </w:rPr>
        <w:t>JUDICIARY COMMITTEE AND DISCIPLINARY MATTERS</w:t>
      </w:r>
      <w:r w:rsidRPr="007710AE">
        <w:rPr>
          <w:b/>
          <w:rPrChange w:id="506" w:author="Microsoft Office User" w:date="2016-04-18T08:20:00Z">
            <w:rPr/>
          </w:rPrChange>
        </w:rPr>
        <w:tab/>
      </w:r>
      <w:r w:rsidRPr="007710AE">
        <w:rPr>
          <w:b/>
          <w:rPrChange w:id="507" w:author="Microsoft Office User" w:date="2016-04-18T08:20:00Z">
            <w:rPr/>
          </w:rPrChange>
        </w:rPr>
        <w:fldChar w:fldCharType="begin"/>
      </w:r>
      <w:r w:rsidRPr="007710AE">
        <w:rPr>
          <w:b/>
          <w:rPrChange w:id="508" w:author="Microsoft Office User" w:date="2016-04-18T08:20:00Z">
            <w:rPr/>
          </w:rPrChange>
        </w:rPr>
        <w:instrText xml:space="preserve"> PAGEREF _</w:instrText>
      </w:r>
      <w:del w:id="509" w:author="Microsoft Office User" w:date="2016-04-18T08:20:00Z">
        <w:r w:rsidR="00BA5E3A">
          <w:rPr>
            <w:noProof/>
          </w:rPr>
          <w:delInstrText>Toc426999282</w:delInstrText>
        </w:r>
      </w:del>
      <w:ins w:id="510" w:author="Microsoft Office User" w:date="2016-04-18T08:20:00Z">
        <w:r w:rsidRPr="007710AE">
          <w:rPr>
            <w:b/>
            <w:noProof/>
          </w:rPr>
          <w:instrText>Toc448688979</w:instrText>
        </w:r>
      </w:ins>
      <w:r w:rsidRPr="007710AE">
        <w:rPr>
          <w:b/>
          <w:rPrChange w:id="511" w:author="Microsoft Office User" w:date="2016-04-18T08:20:00Z">
            <w:rPr/>
          </w:rPrChange>
        </w:rPr>
        <w:instrText xml:space="preserve"> \h </w:instrText>
      </w:r>
      <w:r w:rsidRPr="007710AE">
        <w:rPr>
          <w:b/>
          <w:rPrChange w:id="512" w:author="Microsoft Office User" w:date="2016-04-18T08:20:00Z">
            <w:rPr/>
          </w:rPrChange>
        </w:rPr>
      </w:r>
      <w:r w:rsidRPr="007710AE">
        <w:rPr>
          <w:b/>
          <w:rPrChange w:id="513" w:author="Microsoft Office User" w:date="2016-04-18T08:20:00Z">
            <w:rPr/>
          </w:rPrChange>
        </w:rPr>
        <w:fldChar w:fldCharType="separate"/>
      </w:r>
      <w:del w:id="514" w:author="Microsoft Office User" w:date="2016-04-18T08:20:00Z">
        <w:r w:rsidR="00BA5E3A">
          <w:rPr>
            <w:noProof/>
          </w:rPr>
          <w:delText>28</w:delText>
        </w:r>
      </w:del>
      <w:ins w:id="515" w:author="Microsoft Office User" w:date="2016-04-18T08:20:00Z">
        <w:r w:rsidR="009231B4" w:rsidRPr="007710AE">
          <w:rPr>
            <w:b/>
            <w:noProof/>
          </w:rPr>
          <w:t>25</w:t>
        </w:r>
      </w:ins>
      <w:r w:rsidRPr="007710AE">
        <w:rPr>
          <w:b/>
          <w:rPrChange w:id="516" w:author="Microsoft Office User" w:date="2016-04-18T08:20:00Z">
            <w:rPr/>
          </w:rPrChange>
        </w:rPr>
        <w:fldChar w:fldCharType="end"/>
      </w:r>
    </w:p>
    <w:p w14:paraId="36E4B051" w14:textId="043005CC" w:rsidR="00905644" w:rsidRPr="007710AE" w:rsidRDefault="00905644" w:rsidP="004E02AF">
      <w:pPr>
        <w:pStyle w:val="TOC1"/>
        <w:rPr>
          <w:rFonts w:asciiTheme="minorHAnsi" w:eastAsiaTheme="minorEastAsia" w:hAnsiTheme="minorHAnsi"/>
          <w:b/>
          <w:sz w:val="24"/>
          <w:rPrChange w:id="517" w:author="Microsoft Office User" w:date="2016-04-18T08:20:00Z">
            <w:rPr>
              <w:rFonts w:asciiTheme="minorHAnsi" w:eastAsiaTheme="minorEastAsia" w:hAnsiTheme="minorHAnsi"/>
              <w:lang w:val="en-AU"/>
            </w:rPr>
          </w:rPrChange>
        </w:rPr>
      </w:pPr>
      <w:r w:rsidRPr="007710AE">
        <w:rPr>
          <w:b/>
          <w:noProof/>
        </w:rPr>
        <w:t>BY-LAW 15</w:t>
      </w:r>
      <w:r w:rsidRPr="007710AE">
        <w:rPr>
          <w:rFonts w:asciiTheme="minorHAnsi" w:eastAsiaTheme="minorEastAsia" w:hAnsiTheme="minorHAnsi"/>
          <w:b/>
          <w:sz w:val="24"/>
          <w:rPrChange w:id="518" w:author="Microsoft Office User" w:date="2016-04-18T08:20:00Z">
            <w:rPr>
              <w:rFonts w:asciiTheme="minorHAnsi" w:eastAsiaTheme="minorEastAsia" w:hAnsiTheme="minorHAnsi"/>
              <w:lang w:val="en-AU"/>
            </w:rPr>
          </w:rPrChange>
        </w:rPr>
        <w:tab/>
      </w:r>
      <w:r w:rsidRPr="007710AE">
        <w:rPr>
          <w:b/>
          <w:noProof/>
        </w:rPr>
        <w:t>UNBECOMING CONDUCT</w:t>
      </w:r>
      <w:ins w:id="519" w:author="Microsoft Office User" w:date="2016-04-18T08:20:00Z">
        <w:r w:rsidRPr="007710AE">
          <w:rPr>
            <w:b/>
            <w:noProof/>
          </w:rPr>
          <w:t xml:space="preserve"> (at meetings)</w:t>
        </w:r>
      </w:ins>
      <w:r w:rsidRPr="007710AE">
        <w:rPr>
          <w:b/>
          <w:rPrChange w:id="520" w:author="Microsoft Office User" w:date="2016-04-18T08:20:00Z">
            <w:rPr/>
          </w:rPrChange>
        </w:rPr>
        <w:tab/>
      </w:r>
      <w:r w:rsidRPr="007710AE">
        <w:rPr>
          <w:b/>
          <w:rPrChange w:id="521" w:author="Microsoft Office User" w:date="2016-04-18T08:20:00Z">
            <w:rPr/>
          </w:rPrChange>
        </w:rPr>
        <w:fldChar w:fldCharType="begin"/>
      </w:r>
      <w:r w:rsidRPr="007710AE">
        <w:rPr>
          <w:b/>
          <w:rPrChange w:id="522" w:author="Microsoft Office User" w:date="2016-04-18T08:20:00Z">
            <w:rPr/>
          </w:rPrChange>
        </w:rPr>
        <w:instrText xml:space="preserve"> PAGEREF _</w:instrText>
      </w:r>
      <w:del w:id="523" w:author="Microsoft Office User" w:date="2016-04-18T08:20:00Z">
        <w:r w:rsidR="00BA5E3A">
          <w:rPr>
            <w:noProof/>
          </w:rPr>
          <w:delInstrText>Toc426999283</w:delInstrText>
        </w:r>
      </w:del>
      <w:ins w:id="524" w:author="Microsoft Office User" w:date="2016-04-18T08:20:00Z">
        <w:r w:rsidRPr="007710AE">
          <w:rPr>
            <w:b/>
            <w:noProof/>
          </w:rPr>
          <w:instrText>Toc448688980</w:instrText>
        </w:r>
      </w:ins>
      <w:r w:rsidRPr="007710AE">
        <w:rPr>
          <w:b/>
          <w:rPrChange w:id="525" w:author="Microsoft Office User" w:date="2016-04-18T08:20:00Z">
            <w:rPr/>
          </w:rPrChange>
        </w:rPr>
        <w:instrText xml:space="preserve"> \h </w:instrText>
      </w:r>
      <w:r w:rsidRPr="007710AE">
        <w:rPr>
          <w:b/>
          <w:rPrChange w:id="526" w:author="Microsoft Office User" w:date="2016-04-18T08:20:00Z">
            <w:rPr/>
          </w:rPrChange>
        </w:rPr>
      </w:r>
      <w:r w:rsidRPr="007710AE">
        <w:rPr>
          <w:b/>
          <w:rPrChange w:id="527" w:author="Microsoft Office User" w:date="2016-04-18T08:20:00Z">
            <w:rPr/>
          </w:rPrChange>
        </w:rPr>
        <w:fldChar w:fldCharType="separate"/>
      </w:r>
      <w:del w:id="528" w:author="Microsoft Office User" w:date="2016-04-18T08:20:00Z">
        <w:r w:rsidR="00BA5E3A">
          <w:rPr>
            <w:noProof/>
          </w:rPr>
          <w:delText>28</w:delText>
        </w:r>
      </w:del>
      <w:ins w:id="529" w:author="Microsoft Office User" w:date="2016-04-18T08:20:00Z">
        <w:r w:rsidR="009231B4" w:rsidRPr="007710AE">
          <w:rPr>
            <w:b/>
            <w:noProof/>
          </w:rPr>
          <w:t>25</w:t>
        </w:r>
      </w:ins>
      <w:r w:rsidRPr="007710AE">
        <w:rPr>
          <w:b/>
          <w:rPrChange w:id="530" w:author="Microsoft Office User" w:date="2016-04-18T08:20:00Z">
            <w:rPr/>
          </w:rPrChange>
        </w:rPr>
        <w:fldChar w:fldCharType="end"/>
      </w:r>
    </w:p>
    <w:p w14:paraId="7E4CED1D" w14:textId="5F056416" w:rsidR="00905644" w:rsidRPr="007710AE" w:rsidRDefault="00905644" w:rsidP="004E02AF">
      <w:pPr>
        <w:pStyle w:val="TOC1"/>
        <w:rPr>
          <w:rFonts w:asciiTheme="minorHAnsi" w:eastAsiaTheme="minorEastAsia" w:hAnsiTheme="minorHAnsi"/>
          <w:b/>
          <w:sz w:val="24"/>
          <w:rPrChange w:id="531" w:author="Microsoft Office User" w:date="2016-04-18T08:20:00Z">
            <w:rPr>
              <w:rFonts w:asciiTheme="minorHAnsi" w:eastAsiaTheme="minorEastAsia" w:hAnsiTheme="minorHAnsi"/>
              <w:lang w:val="en-AU"/>
            </w:rPr>
          </w:rPrChange>
        </w:rPr>
      </w:pPr>
      <w:r w:rsidRPr="007710AE">
        <w:rPr>
          <w:b/>
          <w:noProof/>
        </w:rPr>
        <w:t>BY-LAW 16</w:t>
      </w:r>
      <w:r w:rsidRPr="007710AE">
        <w:rPr>
          <w:rFonts w:asciiTheme="minorHAnsi" w:eastAsiaTheme="minorEastAsia" w:hAnsiTheme="minorHAnsi"/>
          <w:b/>
          <w:sz w:val="24"/>
          <w:rPrChange w:id="532" w:author="Microsoft Office User" w:date="2016-04-18T08:20:00Z">
            <w:rPr>
              <w:rFonts w:asciiTheme="minorHAnsi" w:eastAsiaTheme="minorEastAsia" w:hAnsiTheme="minorHAnsi"/>
              <w:lang w:val="en-AU"/>
            </w:rPr>
          </w:rPrChange>
        </w:rPr>
        <w:tab/>
      </w:r>
      <w:r w:rsidRPr="007710AE">
        <w:rPr>
          <w:b/>
          <w:noProof/>
        </w:rPr>
        <w:t>ASSESSMENTS, CARNIVALS, SURF SPORTS COMPETITIONS &amp; DISPLAYS</w:t>
      </w:r>
      <w:r w:rsidRPr="007710AE">
        <w:rPr>
          <w:b/>
          <w:rPrChange w:id="533" w:author="Microsoft Office User" w:date="2016-04-18T08:20:00Z">
            <w:rPr/>
          </w:rPrChange>
        </w:rPr>
        <w:tab/>
      </w:r>
      <w:r w:rsidRPr="007710AE">
        <w:rPr>
          <w:b/>
          <w:rPrChange w:id="534" w:author="Microsoft Office User" w:date="2016-04-18T08:20:00Z">
            <w:rPr/>
          </w:rPrChange>
        </w:rPr>
        <w:fldChar w:fldCharType="begin"/>
      </w:r>
      <w:r w:rsidRPr="007710AE">
        <w:rPr>
          <w:b/>
          <w:rPrChange w:id="535" w:author="Microsoft Office User" w:date="2016-04-18T08:20:00Z">
            <w:rPr/>
          </w:rPrChange>
        </w:rPr>
        <w:instrText xml:space="preserve"> PAGEREF _</w:instrText>
      </w:r>
      <w:del w:id="536" w:author="Microsoft Office User" w:date="2016-04-18T08:20:00Z">
        <w:r w:rsidR="00BA5E3A">
          <w:rPr>
            <w:noProof/>
          </w:rPr>
          <w:delInstrText>Toc426999284</w:delInstrText>
        </w:r>
      </w:del>
      <w:ins w:id="537" w:author="Microsoft Office User" w:date="2016-04-18T08:20:00Z">
        <w:r w:rsidRPr="007710AE">
          <w:rPr>
            <w:b/>
            <w:noProof/>
          </w:rPr>
          <w:instrText>Toc448688981</w:instrText>
        </w:r>
      </w:ins>
      <w:r w:rsidRPr="007710AE">
        <w:rPr>
          <w:b/>
          <w:rPrChange w:id="538" w:author="Microsoft Office User" w:date="2016-04-18T08:20:00Z">
            <w:rPr/>
          </w:rPrChange>
        </w:rPr>
        <w:instrText xml:space="preserve"> \h </w:instrText>
      </w:r>
      <w:r w:rsidRPr="007710AE">
        <w:rPr>
          <w:b/>
          <w:rPrChange w:id="539" w:author="Microsoft Office User" w:date="2016-04-18T08:20:00Z">
            <w:rPr/>
          </w:rPrChange>
        </w:rPr>
      </w:r>
      <w:r w:rsidRPr="007710AE">
        <w:rPr>
          <w:b/>
          <w:rPrChange w:id="540" w:author="Microsoft Office User" w:date="2016-04-18T08:20:00Z">
            <w:rPr/>
          </w:rPrChange>
        </w:rPr>
        <w:fldChar w:fldCharType="separate"/>
      </w:r>
      <w:del w:id="541" w:author="Microsoft Office User" w:date="2016-04-18T08:20:00Z">
        <w:r w:rsidR="00BA5E3A">
          <w:rPr>
            <w:noProof/>
          </w:rPr>
          <w:delText>28</w:delText>
        </w:r>
      </w:del>
      <w:ins w:id="542" w:author="Microsoft Office User" w:date="2016-04-18T08:20:00Z">
        <w:r w:rsidR="009231B4" w:rsidRPr="007710AE">
          <w:rPr>
            <w:b/>
            <w:noProof/>
          </w:rPr>
          <w:t>26</w:t>
        </w:r>
      </w:ins>
      <w:r w:rsidRPr="007710AE">
        <w:rPr>
          <w:b/>
          <w:rPrChange w:id="543" w:author="Microsoft Office User" w:date="2016-04-18T08:20:00Z">
            <w:rPr/>
          </w:rPrChange>
        </w:rPr>
        <w:fldChar w:fldCharType="end"/>
      </w:r>
    </w:p>
    <w:p w14:paraId="68315BA2" w14:textId="073E9610" w:rsidR="00905644" w:rsidRPr="007710AE" w:rsidRDefault="00905644" w:rsidP="004E02AF">
      <w:pPr>
        <w:pStyle w:val="TOC1"/>
        <w:rPr>
          <w:rFonts w:asciiTheme="minorHAnsi" w:eastAsiaTheme="minorEastAsia" w:hAnsiTheme="minorHAnsi"/>
          <w:b/>
          <w:sz w:val="24"/>
          <w:rPrChange w:id="544" w:author="Microsoft Office User" w:date="2016-04-18T08:20:00Z">
            <w:rPr>
              <w:rFonts w:asciiTheme="minorHAnsi" w:eastAsiaTheme="minorEastAsia" w:hAnsiTheme="minorHAnsi"/>
              <w:lang w:val="en-AU"/>
            </w:rPr>
          </w:rPrChange>
        </w:rPr>
      </w:pPr>
      <w:r w:rsidRPr="007710AE">
        <w:rPr>
          <w:b/>
          <w:noProof/>
        </w:rPr>
        <w:t>BY-LAW 17</w:t>
      </w:r>
      <w:r w:rsidRPr="007710AE">
        <w:rPr>
          <w:rFonts w:asciiTheme="minorHAnsi" w:eastAsiaTheme="minorEastAsia" w:hAnsiTheme="minorHAnsi"/>
          <w:b/>
          <w:sz w:val="24"/>
          <w:rPrChange w:id="545" w:author="Microsoft Office User" w:date="2016-04-18T08:20:00Z">
            <w:rPr>
              <w:rFonts w:asciiTheme="minorHAnsi" w:eastAsiaTheme="minorEastAsia" w:hAnsiTheme="minorHAnsi"/>
              <w:lang w:val="en-AU"/>
            </w:rPr>
          </w:rPrChange>
        </w:rPr>
        <w:tab/>
      </w:r>
      <w:r w:rsidRPr="007710AE">
        <w:rPr>
          <w:b/>
          <w:noProof/>
        </w:rPr>
        <w:t>COMPETITION OUTSIDE SURF LIFE SAVING SYDNEY</w:t>
      </w:r>
      <w:r w:rsidRPr="007710AE">
        <w:rPr>
          <w:b/>
          <w:rPrChange w:id="546" w:author="Microsoft Office User" w:date="2016-04-18T08:20:00Z">
            <w:rPr/>
          </w:rPrChange>
        </w:rPr>
        <w:tab/>
      </w:r>
      <w:r w:rsidRPr="007710AE">
        <w:rPr>
          <w:b/>
          <w:rPrChange w:id="547" w:author="Microsoft Office User" w:date="2016-04-18T08:20:00Z">
            <w:rPr/>
          </w:rPrChange>
        </w:rPr>
        <w:fldChar w:fldCharType="begin"/>
      </w:r>
      <w:r w:rsidRPr="007710AE">
        <w:rPr>
          <w:b/>
          <w:rPrChange w:id="548" w:author="Microsoft Office User" w:date="2016-04-18T08:20:00Z">
            <w:rPr/>
          </w:rPrChange>
        </w:rPr>
        <w:instrText xml:space="preserve"> PAGEREF _</w:instrText>
      </w:r>
      <w:del w:id="549" w:author="Microsoft Office User" w:date="2016-04-18T08:20:00Z">
        <w:r w:rsidR="00BA5E3A">
          <w:rPr>
            <w:noProof/>
          </w:rPr>
          <w:delInstrText>Toc426999285</w:delInstrText>
        </w:r>
      </w:del>
      <w:ins w:id="550" w:author="Microsoft Office User" w:date="2016-04-18T08:20:00Z">
        <w:r w:rsidRPr="007710AE">
          <w:rPr>
            <w:b/>
            <w:noProof/>
          </w:rPr>
          <w:instrText>Toc448688982</w:instrText>
        </w:r>
      </w:ins>
      <w:r w:rsidRPr="007710AE">
        <w:rPr>
          <w:b/>
          <w:rPrChange w:id="551" w:author="Microsoft Office User" w:date="2016-04-18T08:20:00Z">
            <w:rPr/>
          </w:rPrChange>
        </w:rPr>
        <w:instrText xml:space="preserve"> \h </w:instrText>
      </w:r>
      <w:r w:rsidRPr="007710AE">
        <w:rPr>
          <w:b/>
          <w:rPrChange w:id="552" w:author="Microsoft Office User" w:date="2016-04-18T08:20:00Z">
            <w:rPr/>
          </w:rPrChange>
        </w:rPr>
      </w:r>
      <w:r w:rsidRPr="007710AE">
        <w:rPr>
          <w:b/>
          <w:rPrChange w:id="553" w:author="Microsoft Office User" w:date="2016-04-18T08:20:00Z">
            <w:rPr/>
          </w:rPrChange>
        </w:rPr>
        <w:fldChar w:fldCharType="separate"/>
      </w:r>
      <w:del w:id="554" w:author="Microsoft Office User" w:date="2016-04-18T08:20:00Z">
        <w:r w:rsidR="00BA5E3A">
          <w:rPr>
            <w:noProof/>
          </w:rPr>
          <w:delText>28</w:delText>
        </w:r>
      </w:del>
      <w:ins w:id="555" w:author="Microsoft Office User" w:date="2016-04-18T08:20:00Z">
        <w:r w:rsidR="009231B4" w:rsidRPr="007710AE">
          <w:rPr>
            <w:b/>
            <w:noProof/>
          </w:rPr>
          <w:t>26</w:t>
        </w:r>
      </w:ins>
      <w:r w:rsidRPr="007710AE">
        <w:rPr>
          <w:b/>
          <w:rPrChange w:id="556" w:author="Microsoft Office User" w:date="2016-04-18T08:20:00Z">
            <w:rPr/>
          </w:rPrChange>
        </w:rPr>
        <w:fldChar w:fldCharType="end"/>
      </w:r>
    </w:p>
    <w:p w14:paraId="4895377C" w14:textId="7E032E57" w:rsidR="00905644" w:rsidRPr="007710AE" w:rsidRDefault="00905644" w:rsidP="004E02AF">
      <w:pPr>
        <w:pStyle w:val="TOC1"/>
        <w:rPr>
          <w:rFonts w:asciiTheme="minorHAnsi" w:eastAsiaTheme="minorEastAsia" w:hAnsiTheme="minorHAnsi"/>
          <w:b/>
          <w:sz w:val="24"/>
          <w:rPrChange w:id="557" w:author="Microsoft Office User" w:date="2016-04-18T08:20:00Z">
            <w:rPr>
              <w:rFonts w:asciiTheme="minorHAnsi" w:eastAsiaTheme="minorEastAsia" w:hAnsiTheme="minorHAnsi"/>
              <w:lang w:val="en-AU"/>
            </w:rPr>
          </w:rPrChange>
        </w:rPr>
      </w:pPr>
      <w:r w:rsidRPr="007710AE">
        <w:rPr>
          <w:b/>
          <w:noProof/>
        </w:rPr>
        <w:t>BY-LAW 18</w:t>
      </w:r>
      <w:r w:rsidRPr="007710AE">
        <w:rPr>
          <w:rFonts w:asciiTheme="minorHAnsi" w:eastAsiaTheme="minorEastAsia" w:hAnsiTheme="minorHAnsi"/>
          <w:b/>
          <w:sz w:val="24"/>
          <w:rPrChange w:id="558" w:author="Microsoft Office User" w:date="2016-04-18T08:20:00Z">
            <w:rPr>
              <w:rFonts w:asciiTheme="minorHAnsi" w:eastAsiaTheme="minorEastAsia" w:hAnsiTheme="minorHAnsi"/>
              <w:lang w:val="en-AU"/>
            </w:rPr>
          </w:rPrChange>
        </w:rPr>
        <w:tab/>
      </w:r>
      <w:r w:rsidRPr="007710AE">
        <w:rPr>
          <w:b/>
          <w:noProof/>
        </w:rPr>
        <w:t>BRANCH COSTUME, BLAZER, AND BADGE,</w:t>
      </w:r>
      <w:r w:rsidRPr="007710AE">
        <w:rPr>
          <w:b/>
          <w:rPrChange w:id="559" w:author="Microsoft Office User" w:date="2016-04-18T08:20:00Z">
            <w:rPr/>
          </w:rPrChange>
        </w:rPr>
        <w:tab/>
      </w:r>
      <w:r w:rsidRPr="007710AE">
        <w:rPr>
          <w:b/>
          <w:rPrChange w:id="560" w:author="Microsoft Office User" w:date="2016-04-18T08:20:00Z">
            <w:rPr/>
          </w:rPrChange>
        </w:rPr>
        <w:fldChar w:fldCharType="begin"/>
      </w:r>
      <w:r w:rsidRPr="007710AE">
        <w:rPr>
          <w:b/>
          <w:rPrChange w:id="561" w:author="Microsoft Office User" w:date="2016-04-18T08:20:00Z">
            <w:rPr/>
          </w:rPrChange>
        </w:rPr>
        <w:instrText xml:space="preserve"> PAGEREF _</w:instrText>
      </w:r>
      <w:del w:id="562" w:author="Microsoft Office User" w:date="2016-04-18T08:20:00Z">
        <w:r w:rsidR="00BA5E3A">
          <w:rPr>
            <w:noProof/>
          </w:rPr>
          <w:delInstrText>Toc426999286</w:delInstrText>
        </w:r>
      </w:del>
      <w:ins w:id="563" w:author="Microsoft Office User" w:date="2016-04-18T08:20:00Z">
        <w:r w:rsidRPr="007710AE">
          <w:rPr>
            <w:b/>
            <w:noProof/>
          </w:rPr>
          <w:instrText>Toc448688983</w:instrText>
        </w:r>
      </w:ins>
      <w:r w:rsidRPr="007710AE">
        <w:rPr>
          <w:b/>
          <w:rPrChange w:id="564" w:author="Microsoft Office User" w:date="2016-04-18T08:20:00Z">
            <w:rPr/>
          </w:rPrChange>
        </w:rPr>
        <w:instrText xml:space="preserve"> \h </w:instrText>
      </w:r>
      <w:r w:rsidRPr="007710AE">
        <w:rPr>
          <w:b/>
          <w:rPrChange w:id="565" w:author="Microsoft Office User" w:date="2016-04-18T08:20:00Z">
            <w:rPr/>
          </w:rPrChange>
        </w:rPr>
      </w:r>
      <w:r w:rsidRPr="007710AE">
        <w:rPr>
          <w:b/>
          <w:rPrChange w:id="566" w:author="Microsoft Office User" w:date="2016-04-18T08:20:00Z">
            <w:rPr/>
          </w:rPrChange>
        </w:rPr>
        <w:fldChar w:fldCharType="separate"/>
      </w:r>
      <w:del w:id="567" w:author="Microsoft Office User" w:date="2016-04-18T08:20:00Z">
        <w:r w:rsidR="00BA5E3A">
          <w:rPr>
            <w:noProof/>
          </w:rPr>
          <w:delText>29</w:delText>
        </w:r>
      </w:del>
      <w:ins w:id="568" w:author="Microsoft Office User" w:date="2016-04-18T08:20:00Z">
        <w:r w:rsidR="009231B4" w:rsidRPr="007710AE">
          <w:rPr>
            <w:b/>
            <w:noProof/>
          </w:rPr>
          <w:t>26</w:t>
        </w:r>
      </w:ins>
      <w:r w:rsidRPr="007710AE">
        <w:rPr>
          <w:b/>
          <w:rPrChange w:id="569" w:author="Microsoft Office User" w:date="2016-04-18T08:20:00Z">
            <w:rPr/>
          </w:rPrChange>
        </w:rPr>
        <w:fldChar w:fldCharType="end"/>
      </w:r>
    </w:p>
    <w:p w14:paraId="1F7E5D86" w14:textId="6E8E615F" w:rsidR="00905644" w:rsidRDefault="00905644" w:rsidP="004E02AF">
      <w:pPr>
        <w:pStyle w:val="TOC1"/>
        <w:rPr>
          <w:rFonts w:asciiTheme="minorHAnsi" w:eastAsiaTheme="minorEastAsia" w:hAnsiTheme="minorHAnsi"/>
          <w:sz w:val="24"/>
          <w:rPrChange w:id="570" w:author="Microsoft Office User" w:date="2016-04-18T08:20:00Z">
            <w:rPr>
              <w:rFonts w:asciiTheme="minorHAnsi" w:eastAsiaTheme="minorEastAsia" w:hAnsiTheme="minorHAnsi"/>
              <w:lang w:val="en-AU"/>
            </w:rPr>
          </w:rPrChange>
        </w:rPr>
      </w:pPr>
      <w:r w:rsidRPr="007710AE">
        <w:rPr>
          <w:b/>
          <w:noProof/>
        </w:rPr>
        <w:t>BY-LAW 19</w:t>
      </w:r>
      <w:r w:rsidRPr="007710AE">
        <w:rPr>
          <w:rFonts w:asciiTheme="minorHAnsi" w:eastAsiaTheme="minorEastAsia" w:hAnsiTheme="minorHAnsi"/>
          <w:b/>
          <w:sz w:val="24"/>
          <w:rPrChange w:id="571" w:author="Microsoft Office User" w:date="2016-04-18T08:20:00Z">
            <w:rPr>
              <w:rFonts w:asciiTheme="minorHAnsi" w:eastAsiaTheme="minorEastAsia" w:hAnsiTheme="minorHAnsi"/>
              <w:lang w:val="en-AU"/>
            </w:rPr>
          </w:rPrChange>
        </w:rPr>
        <w:tab/>
      </w:r>
      <w:r w:rsidRPr="007710AE">
        <w:rPr>
          <w:b/>
          <w:noProof/>
        </w:rPr>
        <w:t>NON-PARTY POLITICAL AND NON-SECTARIAN</w:t>
      </w:r>
      <w:r>
        <w:rPr>
          <w:noProof/>
        </w:rPr>
        <w:tab/>
      </w:r>
      <w:r>
        <w:rPr>
          <w:noProof/>
        </w:rPr>
        <w:fldChar w:fldCharType="begin"/>
      </w:r>
      <w:r>
        <w:rPr>
          <w:noProof/>
        </w:rPr>
        <w:instrText xml:space="preserve"> PAGEREF _</w:instrText>
      </w:r>
      <w:del w:id="572" w:author="Microsoft Office User" w:date="2016-04-18T08:20:00Z">
        <w:r w:rsidR="00BA5E3A">
          <w:rPr>
            <w:noProof/>
          </w:rPr>
          <w:delInstrText>Toc426999287</w:delInstrText>
        </w:r>
      </w:del>
      <w:ins w:id="573" w:author="Microsoft Office User" w:date="2016-04-18T08:20:00Z">
        <w:r>
          <w:rPr>
            <w:noProof/>
          </w:rPr>
          <w:instrText>Toc448688984</w:instrText>
        </w:r>
      </w:ins>
      <w:r>
        <w:rPr>
          <w:noProof/>
        </w:rPr>
        <w:instrText xml:space="preserve"> \h </w:instrText>
      </w:r>
      <w:r>
        <w:rPr>
          <w:noProof/>
        </w:rPr>
      </w:r>
      <w:r>
        <w:rPr>
          <w:noProof/>
        </w:rPr>
        <w:fldChar w:fldCharType="separate"/>
      </w:r>
      <w:del w:id="574" w:author="Microsoft Office User" w:date="2016-04-18T08:20:00Z">
        <w:r w:rsidR="00BA5E3A">
          <w:rPr>
            <w:noProof/>
          </w:rPr>
          <w:delText>29</w:delText>
        </w:r>
      </w:del>
      <w:ins w:id="575" w:author="Microsoft Office User" w:date="2016-04-18T08:20:00Z">
        <w:r w:rsidR="009231B4">
          <w:rPr>
            <w:noProof/>
          </w:rPr>
          <w:t>26</w:t>
        </w:r>
      </w:ins>
      <w:r>
        <w:rPr>
          <w:noProof/>
        </w:rPr>
        <w:fldChar w:fldCharType="end"/>
      </w:r>
    </w:p>
    <w:p w14:paraId="4DD6B07A" w14:textId="673A707F" w:rsidR="00905644" w:rsidRDefault="00905644" w:rsidP="004E02AF">
      <w:pPr>
        <w:pStyle w:val="TOC1"/>
        <w:rPr>
          <w:rFonts w:asciiTheme="minorHAnsi" w:eastAsiaTheme="minorEastAsia" w:hAnsiTheme="minorHAnsi"/>
          <w:sz w:val="24"/>
          <w:rPrChange w:id="576" w:author="Microsoft Office User" w:date="2016-04-18T08:20:00Z">
            <w:rPr>
              <w:rFonts w:asciiTheme="minorHAnsi" w:eastAsiaTheme="minorEastAsia" w:hAnsiTheme="minorHAnsi"/>
              <w:lang w:val="en-AU"/>
            </w:rPr>
          </w:rPrChange>
        </w:rPr>
      </w:pPr>
      <w:r w:rsidRPr="009C0F30">
        <w:rPr>
          <w:b/>
          <w:noProof/>
        </w:rPr>
        <w:t>BY-LAW 20</w:t>
      </w:r>
      <w:r>
        <w:rPr>
          <w:rFonts w:asciiTheme="minorHAnsi" w:eastAsiaTheme="minorEastAsia" w:hAnsiTheme="minorHAnsi"/>
          <w:sz w:val="24"/>
          <w:rPrChange w:id="577" w:author="Microsoft Office User" w:date="2016-04-18T08:20:00Z">
            <w:rPr>
              <w:rFonts w:asciiTheme="minorHAnsi" w:eastAsiaTheme="minorEastAsia" w:hAnsiTheme="minorHAnsi"/>
              <w:lang w:val="en-AU"/>
            </w:rPr>
          </w:rPrChange>
        </w:rPr>
        <w:tab/>
      </w:r>
      <w:r w:rsidRPr="009C0F30">
        <w:rPr>
          <w:b/>
          <w:noProof/>
        </w:rPr>
        <w:t>RULES OF DEBATE</w:t>
      </w:r>
      <w:r>
        <w:rPr>
          <w:noProof/>
        </w:rPr>
        <w:tab/>
      </w:r>
      <w:del w:id="578" w:author="Microsoft Office User" w:date="2016-04-18T08:20:00Z">
        <w:r w:rsidR="00BA5E3A">
          <w:rPr>
            <w:noProof/>
          </w:rPr>
          <w:fldChar w:fldCharType="begin"/>
        </w:r>
        <w:r w:rsidR="00BA5E3A">
          <w:rPr>
            <w:noProof/>
          </w:rPr>
          <w:delInstrText xml:space="preserve"> PAGEREF _Toc426999288 \h </w:delInstrText>
        </w:r>
        <w:r w:rsidR="00BA5E3A">
          <w:rPr>
            <w:noProof/>
          </w:rPr>
        </w:r>
        <w:r w:rsidR="00BA5E3A">
          <w:rPr>
            <w:noProof/>
          </w:rPr>
          <w:fldChar w:fldCharType="separate"/>
        </w:r>
        <w:r w:rsidR="00BA5E3A">
          <w:rPr>
            <w:noProof/>
          </w:rPr>
          <w:delText>29</w:delText>
        </w:r>
        <w:r w:rsidR="00BA5E3A">
          <w:rPr>
            <w:noProof/>
          </w:rPr>
          <w:fldChar w:fldCharType="end"/>
        </w:r>
      </w:del>
      <w:ins w:id="579" w:author="Microsoft Office User" w:date="2016-04-18T08:20:00Z">
        <w:r>
          <w:rPr>
            <w:noProof/>
          </w:rPr>
          <w:fldChar w:fldCharType="begin"/>
        </w:r>
        <w:r>
          <w:rPr>
            <w:noProof/>
          </w:rPr>
          <w:instrText xml:space="preserve"> PAGEREF _Toc448688985 \h </w:instrText>
        </w:r>
        <w:r>
          <w:rPr>
            <w:noProof/>
          </w:rPr>
        </w:r>
        <w:r>
          <w:rPr>
            <w:noProof/>
          </w:rPr>
          <w:fldChar w:fldCharType="separate"/>
        </w:r>
        <w:r w:rsidR="009231B4">
          <w:rPr>
            <w:noProof/>
          </w:rPr>
          <w:t>26</w:t>
        </w:r>
        <w:r>
          <w:rPr>
            <w:noProof/>
          </w:rPr>
          <w:fldChar w:fldCharType="end"/>
        </w:r>
      </w:ins>
    </w:p>
    <w:p w14:paraId="1262CC38" w14:textId="77777777" w:rsidR="007302AD" w:rsidRDefault="00726E90" w:rsidP="007302AD">
      <w:pPr>
        <w:rPr>
          <w:szCs w:val="20"/>
        </w:rPr>
      </w:pPr>
      <w:r>
        <w:fldChar w:fldCharType="end"/>
      </w:r>
    </w:p>
    <w:p w14:paraId="73414413" w14:textId="77777777" w:rsidR="007302AD" w:rsidRDefault="007302AD" w:rsidP="007302AD">
      <w:pPr>
        <w:jc w:val="center"/>
        <w:rPr>
          <w:b/>
          <w:bCs/>
          <w:lang w:val="en-US"/>
        </w:rPr>
      </w:pPr>
      <w:r>
        <w:rPr>
          <w:b/>
          <w:bCs/>
        </w:rPr>
        <w:br w:type="page"/>
      </w:r>
      <w:r>
        <w:rPr>
          <w:b/>
          <w:bCs/>
        </w:rPr>
        <w:lastRenderedPageBreak/>
        <w:t>SURF LIFE SAVING SYDNEY INC</w:t>
      </w:r>
    </w:p>
    <w:p w14:paraId="29DD94E6" w14:textId="77777777" w:rsidR="007302AD" w:rsidRDefault="007302AD" w:rsidP="007302AD">
      <w:pPr>
        <w:jc w:val="center"/>
        <w:rPr>
          <w:b/>
          <w:bCs/>
        </w:rPr>
      </w:pPr>
      <w:r>
        <w:rPr>
          <w:b/>
          <w:bCs/>
        </w:rPr>
        <w:t>BY-LAWS</w:t>
      </w:r>
    </w:p>
    <w:p w14:paraId="47FAA30F" w14:textId="77777777" w:rsidR="007302AD" w:rsidRDefault="007302AD" w:rsidP="007302AD">
      <w:pPr>
        <w:jc w:val="center"/>
        <w:rPr>
          <w:del w:id="580" w:author="Microsoft Office User" w:date="2016-04-18T08:20:00Z"/>
          <w:b/>
          <w:bCs/>
        </w:rPr>
      </w:pPr>
      <w:del w:id="581" w:author="Microsoft Office User" w:date="2016-04-18T08:20:00Z">
        <w:r>
          <w:rPr>
            <w:b/>
            <w:bCs/>
          </w:rPr>
          <w:delText>July 2007</w:delText>
        </w:r>
      </w:del>
    </w:p>
    <w:p w14:paraId="754E5801" w14:textId="77777777" w:rsidR="007302AD" w:rsidRDefault="007302AD" w:rsidP="007302AD">
      <w:pPr>
        <w:rPr>
          <w:del w:id="582" w:author="Microsoft Office User" w:date="2016-04-18T08:20:00Z"/>
        </w:rPr>
      </w:pPr>
    </w:p>
    <w:p w14:paraId="60B82A92" w14:textId="43C00C79" w:rsidR="007302AD" w:rsidRDefault="006027CD" w:rsidP="007710AE">
      <w:pPr>
        <w:jc w:val="center"/>
        <w:rPr>
          <w:ins w:id="583" w:author="Microsoft Office User" w:date="2016-04-18T08:20:00Z"/>
        </w:rPr>
      </w:pPr>
      <w:ins w:id="584" w:author="Microsoft Office User" w:date="2016-04-18T08:20:00Z">
        <w:r>
          <w:rPr>
            <w:b/>
            <w:bCs/>
          </w:rPr>
          <w:t>2</w:t>
        </w:r>
        <w:r w:rsidRPr="007710AE">
          <w:rPr>
            <w:b/>
            <w:bCs/>
            <w:vertAlign w:val="superscript"/>
          </w:rPr>
          <w:t>nd</w:t>
        </w:r>
        <w:r>
          <w:rPr>
            <w:b/>
            <w:bCs/>
          </w:rPr>
          <w:t xml:space="preserve"> May 2016</w:t>
        </w:r>
      </w:ins>
    </w:p>
    <w:p w14:paraId="1446141C" w14:textId="77777777" w:rsidR="007302AD" w:rsidRDefault="007302AD" w:rsidP="007302AD">
      <w:pPr>
        <w:pStyle w:val="Heading1"/>
        <w:rPr>
          <w:b/>
        </w:rPr>
      </w:pPr>
      <w:bookmarkStart w:id="585" w:name="_Toc172434476"/>
      <w:bookmarkStart w:id="586" w:name="_Toc75590913"/>
      <w:bookmarkStart w:id="587" w:name="_Toc448688878"/>
      <w:bookmarkStart w:id="588" w:name="_Toc426999157"/>
      <w:r>
        <w:rPr>
          <w:b/>
        </w:rPr>
        <w:t>BY-LAW 1</w:t>
      </w:r>
      <w:r>
        <w:rPr>
          <w:b/>
        </w:rPr>
        <w:tab/>
        <w:t>DUTIES OF OFFICERS</w:t>
      </w:r>
      <w:bookmarkEnd w:id="585"/>
      <w:bookmarkEnd w:id="586"/>
      <w:bookmarkEnd w:id="587"/>
      <w:bookmarkEnd w:id="588"/>
    </w:p>
    <w:p w14:paraId="5F7E2D51" w14:textId="77777777" w:rsidR="007302AD" w:rsidRDefault="007302AD" w:rsidP="007302AD"/>
    <w:p w14:paraId="069D70A5" w14:textId="26870BBF" w:rsidR="007302AD" w:rsidRDefault="007302AD" w:rsidP="007302AD">
      <w:pPr>
        <w:pStyle w:val="Heading2"/>
      </w:pPr>
      <w:bookmarkStart w:id="589" w:name="_Toc172434477"/>
      <w:bookmarkStart w:id="590" w:name="_Toc75590914"/>
      <w:bookmarkStart w:id="591" w:name="_Toc448688879"/>
      <w:bookmarkStart w:id="592" w:name="_Toc426999158"/>
      <w:r>
        <w:t>1.1</w:t>
      </w:r>
      <w:r>
        <w:tab/>
        <w:t>President</w:t>
      </w:r>
      <w:bookmarkEnd w:id="589"/>
      <w:bookmarkEnd w:id="590"/>
      <w:bookmarkEnd w:id="591"/>
      <w:bookmarkEnd w:id="592"/>
    </w:p>
    <w:p w14:paraId="60F712DA" w14:textId="77777777" w:rsidR="007302AD" w:rsidRDefault="007302AD" w:rsidP="007302AD">
      <w:pPr>
        <w:pStyle w:val="Indent1"/>
      </w:pPr>
      <w:r>
        <w:t>1.1.1</w:t>
      </w:r>
      <w:r>
        <w:tab/>
        <w:t>Shall preside at all meetings of the SLSS Council and functions held by SLSS;</w:t>
      </w:r>
    </w:p>
    <w:p w14:paraId="019B15C8" w14:textId="77777777" w:rsidR="007302AD" w:rsidRDefault="007302AD" w:rsidP="007302AD">
      <w:pPr>
        <w:pStyle w:val="Indent1"/>
      </w:pPr>
      <w:r>
        <w:t>1.1.2</w:t>
      </w:r>
      <w:r>
        <w:tab/>
        <w:t>Shall have a deliberative and casting vote;</w:t>
      </w:r>
    </w:p>
    <w:p w14:paraId="359F524E" w14:textId="77777777" w:rsidR="007302AD" w:rsidRDefault="007302AD" w:rsidP="007302AD">
      <w:pPr>
        <w:pStyle w:val="Indent1"/>
      </w:pPr>
      <w:r>
        <w:t>1.1.3</w:t>
      </w:r>
      <w:r>
        <w:tab/>
        <w:t xml:space="preserve">Shall be responsible for ensuring that all office bearers perform their duties in accordance with the </w:t>
      </w:r>
      <w:r w:rsidR="00E245F9">
        <w:t>Constitution</w:t>
      </w:r>
      <w:r>
        <w:t xml:space="preserve"> and By-Laws of SLSS;</w:t>
      </w:r>
    </w:p>
    <w:p w14:paraId="3C253A1A" w14:textId="59930B3C" w:rsidR="007302AD" w:rsidRDefault="007302AD" w:rsidP="007302AD">
      <w:pPr>
        <w:pStyle w:val="Indent1"/>
      </w:pPr>
      <w:r>
        <w:t>1.1.4</w:t>
      </w:r>
      <w:r>
        <w:tab/>
        <w:t>Shall be an ex-officio member of all Committees</w:t>
      </w:r>
      <w:del w:id="593" w:author="Microsoft Office User" w:date="2016-04-18T08:20:00Z">
        <w:r>
          <w:delText>/Boards</w:delText>
        </w:r>
      </w:del>
      <w:r>
        <w:t xml:space="preserve"> (except Judiciary Committee) formed under the </w:t>
      </w:r>
      <w:r w:rsidR="00E245F9">
        <w:t>Constitution</w:t>
      </w:r>
      <w:r>
        <w:t xml:space="preserve"> and By-Laws.</w:t>
      </w:r>
    </w:p>
    <w:p w14:paraId="642DA7D1" w14:textId="1D122DCB" w:rsidR="009231B4" w:rsidRDefault="007302AD" w:rsidP="009231B4">
      <w:pPr>
        <w:pStyle w:val="Indent1"/>
      </w:pPr>
      <w:r>
        <w:t>1.1.5</w:t>
      </w:r>
      <w:r>
        <w:tab/>
        <w:t>Shall be the Delegate to Surf Life Saving New South Wales meetings</w:t>
      </w:r>
    </w:p>
    <w:p w14:paraId="66DBB777" w14:textId="77777777" w:rsidR="007302AD" w:rsidRDefault="007302AD" w:rsidP="007302AD"/>
    <w:p w14:paraId="161A4B57" w14:textId="77777777" w:rsidR="007302AD" w:rsidRDefault="007302AD" w:rsidP="007302AD">
      <w:pPr>
        <w:pStyle w:val="Heading2"/>
      </w:pPr>
      <w:bookmarkStart w:id="594" w:name="_Toc172434478"/>
      <w:bookmarkStart w:id="595" w:name="_Toc75590915"/>
      <w:bookmarkStart w:id="596" w:name="_Toc448688880"/>
      <w:bookmarkStart w:id="597" w:name="_Toc426999159"/>
      <w:r>
        <w:t>1.2</w:t>
      </w:r>
      <w:r>
        <w:tab/>
        <w:t>Deputy President</w:t>
      </w:r>
      <w:bookmarkEnd w:id="594"/>
      <w:bookmarkEnd w:id="595"/>
      <w:bookmarkEnd w:id="596"/>
      <w:bookmarkEnd w:id="597"/>
    </w:p>
    <w:p w14:paraId="09C90CCB" w14:textId="77777777" w:rsidR="007302AD" w:rsidRDefault="007302AD" w:rsidP="007302AD">
      <w:pPr>
        <w:pStyle w:val="Indent1"/>
      </w:pPr>
      <w:r>
        <w:t>1.2.1</w:t>
      </w:r>
      <w:r>
        <w:tab/>
        <w:t>Shall assume the role of the SLSS President in his absence;</w:t>
      </w:r>
    </w:p>
    <w:p w14:paraId="00FC8677" w14:textId="77777777" w:rsidR="007302AD" w:rsidRDefault="007302AD" w:rsidP="007302AD">
      <w:pPr>
        <w:pStyle w:val="Indent1"/>
      </w:pPr>
      <w:r>
        <w:t>1.2.2</w:t>
      </w:r>
      <w:r>
        <w:tab/>
        <w:t xml:space="preserve">Shall represent the SLSS President and do all things necessary at SLSS Council and </w:t>
      </w:r>
      <w:r w:rsidR="0032707C">
        <w:t>SLSS BOM</w:t>
      </w:r>
      <w:r>
        <w:t xml:space="preserve"> meetings and other functions in his absence.</w:t>
      </w:r>
    </w:p>
    <w:p w14:paraId="72BF37FA" w14:textId="77777777" w:rsidR="00C7517C" w:rsidRDefault="00C7517C" w:rsidP="007302AD">
      <w:pPr>
        <w:pStyle w:val="Indent1"/>
      </w:pPr>
    </w:p>
    <w:p w14:paraId="2CD36D3B" w14:textId="77777777" w:rsidR="007302AD" w:rsidRPr="007302AD" w:rsidRDefault="007302AD" w:rsidP="007302AD">
      <w:pPr>
        <w:pStyle w:val="Heading2"/>
      </w:pPr>
      <w:bookmarkStart w:id="598" w:name="_Toc448688881"/>
      <w:bookmarkStart w:id="599" w:name="_Toc426999160"/>
      <w:r w:rsidRPr="007302AD">
        <w:t>1.3</w:t>
      </w:r>
      <w:r w:rsidRPr="007302AD">
        <w:tab/>
        <w:t>Director of Administration</w:t>
      </w:r>
      <w:bookmarkEnd w:id="598"/>
      <w:bookmarkEnd w:id="599"/>
    </w:p>
    <w:p w14:paraId="461235BE" w14:textId="77777777" w:rsidR="007302AD" w:rsidRPr="007302AD" w:rsidRDefault="007302AD" w:rsidP="007302AD">
      <w:pPr>
        <w:pStyle w:val="Indent1"/>
        <w:rPr>
          <w:lang w:val="en-AU"/>
        </w:rPr>
      </w:pPr>
      <w:r w:rsidRPr="007302AD">
        <w:rPr>
          <w:lang w:val="en-AU"/>
        </w:rPr>
        <w:t>1.3.1</w:t>
      </w:r>
      <w:r w:rsidRPr="007302AD">
        <w:rPr>
          <w:lang w:val="en-AU"/>
        </w:rPr>
        <w:tab/>
        <w:t>Shall in the absence of a Chief Executive Officer being employed the Branch, be the Public Officer for the purposes of the NSW Incorporations Act.</w:t>
      </w:r>
    </w:p>
    <w:p w14:paraId="43A49489" w14:textId="77777777" w:rsidR="007302AD" w:rsidRPr="007302AD" w:rsidRDefault="007302AD" w:rsidP="007302AD">
      <w:pPr>
        <w:pStyle w:val="Indent1"/>
        <w:rPr>
          <w:lang w:val="en-AU"/>
        </w:rPr>
      </w:pPr>
      <w:r w:rsidRPr="007302AD">
        <w:rPr>
          <w:lang w:val="en-AU"/>
        </w:rPr>
        <w:t>1.3.2</w:t>
      </w:r>
      <w:r w:rsidRPr="007302AD">
        <w:rPr>
          <w:lang w:val="en-AU"/>
        </w:rPr>
        <w:tab/>
        <w:t>Be responsible for maintaining a register of the names and addresses of all members in whom the control of the Branch is vested.</w:t>
      </w:r>
    </w:p>
    <w:p w14:paraId="1BE335CC" w14:textId="77777777" w:rsidR="007302AD" w:rsidRPr="007302AD" w:rsidRDefault="007302AD" w:rsidP="007302AD">
      <w:pPr>
        <w:pStyle w:val="Indent1"/>
        <w:rPr>
          <w:lang w:val="en-AU"/>
        </w:rPr>
      </w:pPr>
      <w:r w:rsidRPr="007302AD">
        <w:rPr>
          <w:lang w:val="en-AU"/>
        </w:rPr>
        <w:t>1.3.3.</w:t>
      </w:r>
      <w:r w:rsidRPr="007302AD">
        <w:rPr>
          <w:lang w:val="en-AU"/>
        </w:rPr>
        <w:tab/>
        <w:t>Compile an agenda paper for Branch meetings and must ensure the taking and storage of minutes of such meetings.</w:t>
      </w:r>
    </w:p>
    <w:p w14:paraId="76938768" w14:textId="77777777" w:rsidR="007302AD" w:rsidRPr="007302AD" w:rsidRDefault="007302AD" w:rsidP="007302AD">
      <w:pPr>
        <w:pStyle w:val="Indent1"/>
        <w:rPr>
          <w:lang w:val="en-AU"/>
        </w:rPr>
      </w:pPr>
      <w:r w:rsidRPr="007302AD">
        <w:rPr>
          <w:lang w:val="en-AU"/>
        </w:rPr>
        <w:t>1.3.4.</w:t>
      </w:r>
      <w:r w:rsidRPr="007302AD">
        <w:rPr>
          <w:lang w:val="en-AU"/>
        </w:rPr>
        <w:tab/>
        <w:t xml:space="preserve">Be responsible for the forwarding of notices of all meetings and the business to be transacted thereat to members in accordance with the </w:t>
      </w:r>
      <w:r w:rsidR="00E245F9">
        <w:rPr>
          <w:lang w:val="en-AU"/>
        </w:rPr>
        <w:t>Constitution</w:t>
      </w:r>
      <w:r w:rsidRPr="007302AD">
        <w:rPr>
          <w:lang w:val="en-AU"/>
        </w:rPr>
        <w:t>.</w:t>
      </w:r>
    </w:p>
    <w:p w14:paraId="14BE98BF" w14:textId="77777777" w:rsidR="007302AD" w:rsidRPr="007302AD" w:rsidRDefault="007302AD" w:rsidP="007302AD">
      <w:pPr>
        <w:pStyle w:val="Indent1"/>
        <w:rPr>
          <w:lang w:val="en-AU"/>
        </w:rPr>
      </w:pPr>
      <w:r w:rsidRPr="007302AD">
        <w:rPr>
          <w:lang w:val="en-AU"/>
        </w:rPr>
        <w:t>1.3.5.</w:t>
      </w:r>
      <w:r w:rsidRPr="007302AD">
        <w:rPr>
          <w:lang w:val="en-AU"/>
        </w:rPr>
        <w:tab/>
        <w:t>Conduct the correspondence of the Branch and be responsible for the custody of all documents belonging to the Branch and for the disposition thereof.</w:t>
      </w:r>
    </w:p>
    <w:p w14:paraId="6EF68384" w14:textId="77777777" w:rsidR="007302AD" w:rsidRPr="007302AD" w:rsidRDefault="007302AD" w:rsidP="007302AD">
      <w:pPr>
        <w:pStyle w:val="Indent1"/>
        <w:rPr>
          <w:lang w:val="en-AU"/>
        </w:rPr>
      </w:pPr>
      <w:r w:rsidRPr="007302AD">
        <w:rPr>
          <w:lang w:val="en-AU"/>
        </w:rPr>
        <w:t>1.3.6.</w:t>
      </w:r>
      <w:r w:rsidRPr="007302AD">
        <w:rPr>
          <w:lang w:val="en-AU"/>
        </w:rPr>
        <w:tab/>
        <w:t>Be responsible for the drafting of the Annual Report, arrange for its printing and circulation to all Branch Officers and to Club Secretaries.</w:t>
      </w:r>
    </w:p>
    <w:p w14:paraId="02205EA3" w14:textId="77777777" w:rsidR="007302AD" w:rsidRPr="007302AD" w:rsidRDefault="007302AD" w:rsidP="007302AD">
      <w:pPr>
        <w:pStyle w:val="Indent1"/>
        <w:rPr>
          <w:lang w:val="en-AU"/>
        </w:rPr>
      </w:pPr>
      <w:r w:rsidRPr="007302AD">
        <w:rPr>
          <w:lang w:val="en-AU"/>
        </w:rPr>
        <w:t>1.3.7</w:t>
      </w:r>
      <w:r w:rsidRPr="007302AD">
        <w:rPr>
          <w:lang w:val="en-AU"/>
        </w:rPr>
        <w:tab/>
        <w:t xml:space="preserve">Be an ex-officio member of the Constitution Committee and the Life Membership </w:t>
      </w:r>
      <w:ins w:id="600" w:author="Microsoft Office User" w:date="2016-04-18T08:20:00Z">
        <w:r w:rsidR="00E0594F">
          <w:rPr>
            <w:lang w:val="en-AU"/>
          </w:rPr>
          <w:t xml:space="preserve">and Honours </w:t>
        </w:r>
      </w:ins>
      <w:r w:rsidRPr="007302AD">
        <w:rPr>
          <w:lang w:val="en-AU"/>
        </w:rPr>
        <w:t>Committee.</w:t>
      </w:r>
    </w:p>
    <w:p w14:paraId="2EDB341C" w14:textId="77777777" w:rsidR="007302AD" w:rsidRPr="007302AD" w:rsidRDefault="007302AD" w:rsidP="007302AD">
      <w:pPr>
        <w:pStyle w:val="Indent1"/>
        <w:rPr>
          <w:lang w:val="en-AU"/>
        </w:rPr>
      </w:pPr>
      <w:r w:rsidRPr="007302AD">
        <w:rPr>
          <w:lang w:val="en-AU"/>
        </w:rPr>
        <w:t>1.3.8.</w:t>
      </w:r>
      <w:r w:rsidRPr="007302AD">
        <w:rPr>
          <w:lang w:val="en-AU"/>
        </w:rPr>
        <w:tab/>
        <w:t>Distribute authorised Press Releases.</w:t>
      </w:r>
    </w:p>
    <w:p w14:paraId="2A6AE60D" w14:textId="77777777" w:rsidR="007302AD" w:rsidRPr="007302AD" w:rsidRDefault="007302AD" w:rsidP="007302AD">
      <w:pPr>
        <w:pStyle w:val="Indent1"/>
      </w:pPr>
    </w:p>
    <w:p w14:paraId="62083CF7" w14:textId="7922D3C9" w:rsidR="007302AD" w:rsidRPr="007302AD" w:rsidRDefault="007302AD" w:rsidP="007302AD">
      <w:pPr>
        <w:pStyle w:val="Heading2"/>
      </w:pPr>
      <w:bookmarkStart w:id="601" w:name="_Toc172434479"/>
      <w:bookmarkStart w:id="602" w:name="_Toc75590916"/>
      <w:bookmarkStart w:id="603" w:name="_Toc448688882"/>
      <w:bookmarkStart w:id="604" w:name="_Toc426999161"/>
      <w:r w:rsidRPr="007302AD">
        <w:t>1.4</w:t>
      </w:r>
      <w:r w:rsidRPr="007302AD">
        <w:tab/>
        <w:t>Director of Finance</w:t>
      </w:r>
      <w:bookmarkEnd w:id="601"/>
      <w:bookmarkEnd w:id="602"/>
      <w:bookmarkEnd w:id="603"/>
      <w:bookmarkEnd w:id="604"/>
      <w:r w:rsidR="00C7517C">
        <w:t xml:space="preserve"> </w:t>
      </w:r>
      <w:del w:id="605" w:author="Microsoft Office User" w:date="2016-04-18T08:20:00Z">
        <w:r w:rsidR="00C7517C">
          <w:delText>and Compliance</w:delText>
        </w:r>
      </w:del>
    </w:p>
    <w:p w14:paraId="7117AB11" w14:textId="77777777" w:rsidR="007302AD" w:rsidRPr="007302AD" w:rsidRDefault="007302AD" w:rsidP="007302AD">
      <w:pPr>
        <w:pStyle w:val="Indent1"/>
      </w:pPr>
      <w:r w:rsidRPr="007302AD">
        <w:t>1.4.1</w:t>
      </w:r>
      <w:r w:rsidRPr="007302AD">
        <w:tab/>
        <w:t>Shall ensure that all money due to SLSS is collected and received and that all payments authorised by SLSS are made;</w:t>
      </w:r>
    </w:p>
    <w:p w14:paraId="340A9520" w14:textId="77777777" w:rsidR="007302AD" w:rsidRPr="007302AD" w:rsidRDefault="007302AD" w:rsidP="007302AD">
      <w:pPr>
        <w:pStyle w:val="Indent1"/>
      </w:pPr>
      <w:r w:rsidRPr="007302AD">
        <w:t>1.4.2</w:t>
      </w:r>
      <w:r w:rsidRPr="007302AD">
        <w:tab/>
        <w:t>Shall ensure that correct books and accounts are kept showing the financial affairs of SLSS including full details of all receipts and expenditure connected with the activities of SLSS;</w:t>
      </w:r>
    </w:p>
    <w:p w14:paraId="1507C079" w14:textId="77777777" w:rsidR="007302AD" w:rsidRPr="007302AD" w:rsidRDefault="007302AD" w:rsidP="007302AD">
      <w:pPr>
        <w:pStyle w:val="Indent1"/>
      </w:pPr>
      <w:r w:rsidRPr="007302AD">
        <w:t>1.4.3</w:t>
      </w:r>
      <w:r w:rsidRPr="007302AD">
        <w:tab/>
        <w:t>Shall cause all money to be lodged to the credit of SLSS at the approved financial institution;</w:t>
      </w:r>
    </w:p>
    <w:p w14:paraId="656F9F3F" w14:textId="77777777" w:rsidR="007302AD" w:rsidRPr="007302AD" w:rsidRDefault="007302AD" w:rsidP="007302AD">
      <w:pPr>
        <w:pStyle w:val="Indent1"/>
      </w:pPr>
      <w:r w:rsidRPr="007302AD">
        <w:t>1.4.4</w:t>
      </w:r>
      <w:r w:rsidRPr="007302AD">
        <w:tab/>
        <w:t>Shall at least monthly and at other times as required, prepare financial statements showing details of receipts and expenditure and particulars relating to accounts payable since the previous statement together with bank passbooks and statements reconciling the balance shown therein with the balance as shown on the cash book;</w:t>
      </w:r>
    </w:p>
    <w:p w14:paraId="063D240F" w14:textId="4823C1CD" w:rsidR="007302AD" w:rsidRPr="007302AD" w:rsidRDefault="007302AD" w:rsidP="007302AD">
      <w:pPr>
        <w:pStyle w:val="Indent1"/>
      </w:pPr>
      <w:r w:rsidRPr="007302AD">
        <w:t>1.4.5</w:t>
      </w:r>
      <w:r w:rsidRPr="007302AD">
        <w:tab/>
        <w:t xml:space="preserve">Shall prepare accounts of SLSS if and when requested by the </w:t>
      </w:r>
      <w:del w:id="606" w:author="Microsoft Office User" w:date="2016-04-18T08:20:00Z">
        <w:r w:rsidR="0032707C">
          <w:delText>SLSS</w:delText>
        </w:r>
      </w:del>
      <w:r w:rsidR="0032707C">
        <w:t xml:space="preserve"> BOM</w:t>
      </w:r>
      <w:r w:rsidRPr="007302AD">
        <w:t xml:space="preserve"> or a SLSS Council meeting;</w:t>
      </w:r>
    </w:p>
    <w:p w14:paraId="729D03B3" w14:textId="77777777" w:rsidR="007302AD" w:rsidRPr="007302AD" w:rsidRDefault="007302AD" w:rsidP="007302AD">
      <w:pPr>
        <w:pStyle w:val="Indent1"/>
      </w:pPr>
      <w:r w:rsidRPr="007302AD">
        <w:lastRenderedPageBreak/>
        <w:t>1.4.6</w:t>
      </w:r>
      <w:r w:rsidRPr="007302AD">
        <w:tab/>
        <w:t>Shall once in every year prepare a statement of income and expenditure together with balance sheet showing the financial position of SLSS as at the date of the close of the financial year and arrange for presentation to the auditors for audit;</w:t>
      </w:r>
    </w:p>
    <w:p w14:paraId="0CA3E955" w14:textId="77777777" w:rsidR="007302AD" w:rsidRPr="007302AD" w:rsidRDefault="007302AD" w:rsidP="007302AD">
      <w:pPr>
        <w:pStyle w:val="Indent1"/>
      </w:pPr>
      <w:r w:rsidRPr="007302AD">
        <w:t>1.4.7</w:t>
      </w:r>
      <w:r w:rsidRPr="007302AD">
        <w:tab/>
        <w:t>Shall maintain an inventory of all assets of SLSS;</w:t>
      </w:r>
    </w:p>
    <w:p w14:paraId="073B2CBC" w14:textId="77777777" w:rsidR="007302AD" w:rsidRPr="007302AD" w:rsidRDefault="007302AD" w:rsidP="007302AD">
      <w:pPr>
        <w:pStyle w:val="Indent1"/>
      </w:pPr>
      <w:r w:rsidRPr="007302AD">
        <w:t>1.4.8</w:t>
      </w:r>
      <w:r w:rsidRPr="007302AD">
        <w:tab/>
        <w:t>Shall arrange insurance on assets and for all risks that SLSS may require.</w:t>
      </w:r>
    </w:p>
    <w:p w14:paraId="042FED62" w14:textId="77777777" w:rsidR="007302AD" w:rsidRPr="007302AD" w:rsidRDefault="007302AD" w:rsidP="007302AD"/>
    <w:p w14:paraId="3DB28E36" w14:textId="77777777" w:rsidR="007302AD" w:rsidRPr="007302AD" w:rsidRDefault="007302AD" w:rsidP="007302AD">
      <w:pPr>
        <w:pStyle w:val="Heading2"/>
      </w:pPr>
      <w:bookmarkStart w:id="607" w:name="_Toc172434480"/>
      <w:bookmarkStart w:id="608" w:name="_Toc75590917"/>
      <w:bookmarkStart w:id="609" w:name="_Toc448688883"/>
      <w:bookmarkStart w:id="610" w:name="_Toc426999162"/>
      <w:r w:rsidRPr="007302AD">
        <w:t>1.5</w:t>
      </w:r>
      <w:r w:rsidRPr="007302AD">
        <w:tab/>
      </w:r>
      <w:r w:rsidR="009410B3">
        <w:t>Director of Lifesaving and Education</w:t>
      </w:r>
      <w:bookmarkEnd w:id="607"/>
      <w:bookmarkEnd w:id="608"/>
      <w:bookmarkEnd w:id="609"/>
      <w:bookmarkEnd w:id="610"/>
    </w:p>
    <w:p w14:paraId="65CFE89D" w14:textId="7A8FDD13" w:rsidR="002D2AD5" w:rsidRDefault="007302AD" w:rsidP="002D2AD5">
      <w:pPr>
        <w:pStyle w:val="Indent1"/>
        <w:rPr>
          <w:ins w:id="611" w:author="Microsoft Office User" w:date="2016-04-18T08:20:00Z"/>
        </w:rPr>
      </w:pPr>
      <w:r w:rsidRPr="007302AD">
        <w:rPr>
          <w:lang w:val="en-AU"/>
        </w:rPr>
        <w:t>1.5.1</w:t>
      </w:r>
      <w:r w:rsidRPr="007302AD">
        <w:rPr>
          <w:lang w:val="en-AU"/>
        </w:rPr>
        <w:tab/>
      </w:r>
      <w:del w:id="612" w:author="Microsoft Office User" w:date="2016-04-18T08:20:00Z">
        <w:r w:rsidRPr="007302AD">
          <w:delText>Through the Board of</w:delText>
        </w:r>
      </w:del>
      <w:ins w:id="613" w:author="Microsoft Office User" w:date="2016-04-18T08:20:00Z">
        <w:r w:rsidR="002D2AD5">
          <w:t>As minimum, shall be a current Assessor holding a Surf</w:t>
        </w:r>
      </w:ins>
      <w:r w:rsidR="002D2AD5">
        <w:t xml:space="preserve"> Lifesaving </w:t>
      </w:r>
      <w:del w:id="614" w:author="Microsoft Office User" w:date="2016-04-18T08:20:00Z">
        <w:r w:rsidRPr="007302AD">
          <w:delText>shall</w:delText>
        </w:r>
      </w:del>
      <w:ins w:id="615" w:author="Microsoft Office User" w:date="2016-04-18T08:20:00Z">
        <w:r w:rsidR="002D2AD5">
          <w:t xml:space="preserve">Award and Certificate II Aquatic Rescue (Bronze Medallion).  </w:t>
        </w:r>
      </w:ins>
    </w:p>
    <w:p w14:paraId="1ADADF3C" w14:textId="77777777" w:rsidR="00ED5C1C" w:rsidRDefault="00ED5C1C" w:rsidP="007302AD">
      <w:pPr>
        <w:pStyle w:val="Indent1"/>
        <w:rPr>
          <w:ins w:id="616" w:author="Microsoft Office User" w:date="2016-04-18T08:20:00Z"/>
          <w:lang w:val="en-AU"/>
        </w:rPr>
      </w:pPr>
    </w:p>
    <w:p w14:paraId="06067DA5" w14:textId="5C268EED" w:rsidR="007302AD" w:rsidRPr="007302AD" w:rsidRDefault="002D2AD5" w:rsidP="007302AD">
      <w:pPr>
        <w:pStyle w:val="Indent1"/>
      </w:pPr>
      <w:ins w:id="617" w:author="Microsoft Office User" w:date="2016-04-18T08:20:00Z">
        <w:r>
          <w:t>1.5.2</w:t>
        </w:r>
        <w:r>
          <w:tab/>
        </w:r>
        <w:r w:rsidR="00E0594F">
          <w:t>S</w:t>
        </w:r>
        <w:r w:rsidR="007302AD" w:rsidRPr="007302AD">
          <w:t>hall</w:t>
        </w:r>
      </w:ins>
      <w:r w:rsidR="007302AD" w:rsidRPr="007302AD">
        <w:t xml:space="preserve"> ensure</w:t>
      </w:r>
      <w:ins w:id="618" w:author="Microsoft Office User" w:date="2016-04-18T08:20:00Z">
        <w:r w:rsidR="007302AD" w:rsidRPr="007302AD">
          <w:t xml:space="preserve"> </w:t>
        </w:r>
        <w:r w:rsidR="00E0594F">
          <w:t>the</w:t>
        </w:r>
      </w:ins>
      <w:r w:rsidR="00E0594F">
        <w:t xml:space="preserve"> </w:t>
      </w:r>
      <w:r w:rsidR="007302AD" w:rsidRPr="007302AD">
        <w:t>implementation of all SLSA and SLSNSW policies relating to lifesaving;</w:t>
      </w:r>
    </w:p>
    <w:p w14:paraId="7C2126BF" w14:textId="77777777" w:rsidR="007302AD" w:rsidRPr="007302AD" w:rsidRDefault="007302AD" w:rsidP="007302AD">
      <w:pPr>
        <w:pStyle w:val="Indent1"/>
        <w:rPr>
          <w:del w:id="619" w:author="Microsoft Office User" w:date="2016-04-18T08:20:00Z"/>
        </w:rPr>
      </w:pPr>
      <w:del w:id="620" w:author="Microsoft Office User" w:date="2016-04-18T08:20:00Z">
        <w:r w:rsidRPr="007302AD">
          <w:delText>1.5.2</w:delText>
        </w:r>
        <w:r w:rsidRPr="007302AD">
          <w:tab/>
          <w:delText>Shall ensure effective management of Board of Lifesaving;</w:delText>
        </w:r>
      </w:del>
    </w:p>
    <w:p w14:paraId="420ED61E" w14:textId="039BC1D6" w:rsidR="007302AD" w:rsidRPr="007302AD" w:rsidRDefault="007302AD" w:rsidP="007302AD">
      <w:pPr>
        <w:pStyle w:val="Indent1"/>
        <w:rPr>
          <w:ins w:id="621" w:author="Microsoft Office User" w:date="2016-04-18T08:20:00Z"/>
        </w:rPr>
      </w:pPr>
      <w:ins w:id="622" w:author="Microsoft Office User" w:date="2016-04-18T08:20:00Z">
        <w:r w:rsidRPr="007302AD">
          <w:tab/>
        </w:r>
      </w:ins>
    </w:p>
    <w:p w14:paraId="4E39190F" w14:textId="1ED86F8A" w:rsidR="007302AD" w:rsidRPr="007302AD" w:rsidRDefault="007302AD" w:rsidP="007302AD">
      <w:pPr>
        <w:pStyle w:val="Indent1"/>
      </w:pPr>
      <w:r w:rsidRPr="007302AD">
        <w:t>1.5.</w:t>
      </w:r>
      <w:r w:rsidR="002D2AD5">
        <w:t>3</w:t>
      </w:r>
      <w:r w:rsidRPr="007302AD">
        <w:tab/>
      </w:r>
      <w:del w:id="623" w:author="Microsoft Office User" w:date="2016-04-18T08:20:00Z">
        <w:r w:rsidRPr="007302AD">
          <w:delText>Through the Board of Lifesaving shall</w:delText>
        </w:r>
      </w:del>
      <w:ins w:id="624" w:author="Microsoft Office User" w:date="2016-04-18T08:20:00Z">
        <w:r w:rsidR="00E0594F">
          <w:t>Shall</w:t>
        </w:r>
      </w:ins>
      <w:r w:rsidRPr="007302AD">
        <w:t xml:space="preserve"> ensure Clubs develop and implement effective Beach Management Plans;</w:t>
      </w:r>
    </w:p>
    <w:p w14:paraId="7F833E52" w14:textId="22FDEC64" w:rsidR="007302AD" w:rsidRPr="007302AD" w:rsidRDefault="007302AD" w:rsidP="007302AD">
      <w:pPr>
        <w:pStyle w:val="Indent1"/>
      </w:pPr>
      <w:r w:rsidRPr="007302AD">
        <w:t>1.5.</w:t>
      </w:r>
      <w:r w:rsidR="002D2AD5">
        <w:t>4</w:t>
      </w:r>
      <w:r w:rsidRPr="007302AD">
        <w:tab/>
        <w:t xml:space="preserve">Shall ensure effective management of </w:t>
      </w:r>
      <w:r w:rsidR="00C7517C">
        <w:t xml:space="preserve">the </w:t>
      </w:r>
      <w:r w:rsidRPr="007302AD">
        <w:t xml:space="preserve">Lifesaving </w:t>
      </w:r>
      <w:r w:rsidR="00C7517C">
        <w:t xml:space="preserve">and Education Committee </w:t>
      </w:r>
      <w:r w:rsidRPr="007302AD">
        <w:t>in all of its operations and chair its meetings as well as chair any other appropriate meetings relating to Lifesaving and Education as required;</w:t>
      </w:r>
    </w:p>
    <w:p w14:paraId="68FAC2E0" w14:textId="703BC83D" w:rsidR="007302AD" w:rsidRPr="007302AD" w:rsidRDefault="007302AD" w:rsidP="007302AD">
      <w:pPr>
        <w:pStyle w:val="Indent1"/>
      </w:pPr>
      <w:r w:rsidRPr="007302AD">
        <w:t>1.5.</w:t>
      </w:r>
      <w:r w:rsidR="002D2AD5">
        <w:t>5</w:t>
      </w:r>
      <w:r w:rsidRPr="007302AD">
        <w:tab/>
        <w:t xml:space="preserve">Shall prepare monthly reports for presentation and approval at </w:t>
      </w:r>
      <w:del w:id="625" w:author="Microsoft Office User" w:date="2016-04-18T08:20:00Z">
        <w:r w:rsidR="0032707C">
          <w:delText xml:space="preserve">SLSS </w:delText>
        </w:r>
      </w:del>
      <w:r w:rsidR="0032707C">
        <w:t>BOM</w:t>
      </w:r>
      <w:r w:rsidRPr="007302AD">
        <w:t xml:space="preserve"> and SLSS Council Meetings and represent the Lifesaving</w:t>
      </w:r>
      <w:r w:rsidR="00C7517C">
        <w:t xml:space="preserve"> and Education Committee</w:t>
      </w:r>
      <w:r w:rsidRPr="007302AD">
        <w:t xml:space="preserve"> at such meetings;</w:t>
      </w:r>
    </w:p>
    <w:p w14:paraId="407DB476" w14:textId="77777777" w:rsidR="007302AD" w:rsidRPr="007302AD" w:rsidRDefault="007302AD" w:rsidP="007302AD">
      <w:pPr>
        <w:pStyle w:val="Indent1"/>
        <w:rPr>
          <w:del w:id="626" w:author="Microsoft Office User" w:date="2016-04-18T08:20:00Z"/>
        </w:rPr>
      </w:pPr>
      <w:del w:id="627" w:author="Microsoft Office User" w:date="2016-04-18T08:20:00Z">
        <w:r w:rsidRPr="007302AD">
          <w:delText>1.5.6</w:delText>
        </w:r>
        <w:r w:rsidRPr="007302AD">
          <w:tab/>
          <w:delText xml:space="preserve">Shall act as chairman where a combined meeting is held with the </w:delText>
        </w:r>
        <w:r w:rsidR="002C5C33">
          <w:delText>Surf Sports Committee</w:delText>
        </w:r>
        <w:r w:rsidRPr="007302AD">
          <w:delText>.</w:delText>
        </w:r>
      </w:del>
    </w:p>
    <w:p w14:paraId="30AFFE70" w14:textId="77777777" w:rsidR="007302AD" w:rsidRPr="007302AD" w:rsidRDefault="007302AD" w:rsidP="007302AD"/>
    <w:p w14:paraId="6AC0E839" w14:textId="77777777" w:rsidR="007302AD" w:rsidRPr="007302AD" w:rsidRDefault="007302AD" w:rsidP="007302AD">
      <w:pPr>
        <w:pStyle w:val="Heading2"/>
      </w:pPr>
      <w:bookmarkStart w:id="628" w:name="_Toc172434481"/>
      <w:bookmarkStart w:id="629" w:name="_Toc75590918"/>
      <w:bookmarkStart w:id="630" w:name="_Toc448688884"/>
      <w:bookmarkStart w:id="631" w:name="_Toc426999163"/>
      <w:r w:rsidRPr="007302AD">
        <w:t>1.6</w:t>
      </w:r>
      <w:r w:rsidRPr="007302AD">
        <w:tab/>
        <w:t>Director of Surf Sports</w:t>
      </w:r>
      <w:bookmarkEnd w:id="628"/>
      <w:bookmarkEnd w:id="629"/>
      <w:bookmarkEnd w:id="630"/>
      <w:bookmarkEnd w:id="631"/>
    </w:p>
    <w:p w14:paraId="0599D53C" w14:textId="77777777" w:rsidR="007302AD" w:rsidRPr="007302AD" w:rsidRDefault="007302AD" w:rsidP="007302AD">
      <w:pPr>
        <w:pStyle w:val="Indent1"/>
      </w:pPr>
      <w:r w:rsidRPr="007302AD">
        <w:t>1.6.1</w:t>
      </w:r>
      <w:r w:rsidRPr="007302AD">
        <w:tab/>
        <w:t>Shall ensure implementation of all SLSA and SLSNSW policies relating to surf sports;</w:t>
      </w:r>
    </w:p>
    <w:p w14:paraId="7996224E" w14:textId="77777777" w:rsidR="007302AD" w:rsidRPr="007302AD" w:rsidRDefault="007302AD" w:rsidP="007302AD">
      <w:pPr>
        <w:pStyle w:val="Indent1"/>
      </w:pPr>
      <w:r w:rsidRPr="007302AD">
        <w:t>1.6.2</w:t>
      </w:r>
      <w:r w:rsidRPr="007302AD">
        <w:tab/>
        <w:t>Shall arrange carnival venues and dates annually;</w:t>
      </w:r>
    </w:p>
    <w:p w14:paraId="0FAEFD6E" w14:textId="77777777" w:rsidR="007302AD" w:rsidRPr="007302AD" w:rsidRDefault="007302AD" w:rsidP="007302AD">
      <w:pPr>
        <w:pStyle w:val="Indent1"/>
      </w:pPr>
      <w:r w:rsidRPr="007302AD">
        <w:t>1.6.3</w:t>
      </w:r>
      <w:r w:rsidRPr="007302AD">
        <w:tab/>
        <w:t>Shall ensure effective management of</w:t>
      </w:r>
      <w:ins w:id="632" w:author="Microsoft Office User" w:date="2016-04-18T08:20:00Z">
        <w:r w:rsidRPr="007302AD">
          <w:t xml:space="preserve"> </w:t>
        </w:r>
        <w:r w:rsidR="00E0594F">
          <w:t>the</w:t>
        </w:r>
      </w:ins>
      <w:r w:rsidR="00E0594F">
        <w:t xml:space="preserve"> </w:t>
      </w:r>
      <w:r w:rsidR="002C5C33">
        <w:t>Surf Sports Committee</w:t>
      </w:r>
      <w:r w:rsidRPr="007302AD">
        <w:t xml:space="preserve"> in all of its competition operations;</w:t>
      </w:r>
    </w:p>
    <w:p w14:paraId="473D1870" w14:textId="77777777" w:rsidR="007302AD" w:rsidRPr="007302AD" w:rsidRDefault="007302AD" w:rsidP="007302AD">
      <w:pPr>
        <w:pStyle w:val="Indent1"/>
      </w:pPr>
      <w:r w:rsidRPr="007302AD">
        <w:t>1.6.4</w:t>
      </w:r>
      <w:r w:rsidRPr="007302AD">
        <w:tab/>
        <w:t>Shall oversee security and maintenance of all competition equipment.</w:t>
      </w:r>
    </w:p>
    <w:p w14:paraId="0DDF525D" w14:textId="77777777" w:rsidR="007302AD" w:rsidRPr="007302AD" w:rsidRDefault="007302AD" w:rsidP="007302AD"/>
    <w:p w14:paraId="4B676CD0" w14:textId="77777777" w:rsidR="007C14EA" w:rsidRPr="00AA3EB7" w:rsidRDefault="007C14EA" w:rsidP="007C14EA">
      <w:pPr>
        <w:autoSpaceDE w:val="0"/>
        <w:autoSpaceDN w:val="0"/>
        <w:adjustRightInd w:val="0"/>
        <w:spacing w:after="0" w:line="240" w:lineRule="auto"/>
        <w:rPr>
          <w:rFonts w:ascii="Calibri" w:hAnsi="Calibri" w:cs="Calibri"/>
          <w:b/>
        </w:rPr>
      </w:pPr>
      <w:r w:rsidRPr="00AA3EB7">
        <w:rPr>
          <w:rFonts w:ascii="Calibri" w:hAnsi="Calibri" w:cs="Calibri"/>
          <w:b/>
        </w:rPr>
        <w:t>1.7</w:t>
      </w:r>
      <w:r w:rsidR="00025904" w:rsidRPr="00AA3EB7">
        <w:rPr>
          <w:rFonts w:ascii="Calibri" w:hAnsi="Calibri" w:cs="Calibri"/>
          <w:b/>
        </w:rPr>
        <w:t xml:space="preserve"> </w:t>
      </w:r>
      <w:r w:rsidR="00DE29F6">
        <w:rPr>
          <w:rFonts w:ascii="Calibri" w:hAnsi="Calibri" w:cs="Calibri"/>
          <w:b/>
        </w:rPr>
        <w:t xml:space="preserve">            </w:t>
      </w:r>
      <w:r w:rsidRPr="00AA3EB7">
        <w:rPr>
          <w:rFonts w:ascii="Calibri" w:hAnsi="Calibri" w:cs="Calibri"/>
          <w:b/>
        </w:rPr>
        <w:t>Director of Member Services</w:t>
      </w:r>
    </w:p>
    <w:p w14:paraId="59C635C9" w14:textId="77777777" w:rsidR="007C14EA" w:rsidRPr="00B03B54" w:rsidRDefault="007C14EA" w:rsidP="00B03B54">
      <w:pPr>
        <w:pStyle w:val="Indent1"/>
      </w:pPr>
      <w:r w:rsidRPr="00B03B54">
        <w:t xml:space="preserve">1.7.1 </w:t>
      </w:r>
      <w:r w:rsidR="00B03B54">
        <w:tab/>
      </w:r>
      <w:r w:rsidRPr="00B03B54">
        <w:t>Shall be responsible to the SLSS Council for the conduct and co-ordination of all matters pertaining to member services activities;</w:t>
      </w:r>
    </w:p>
    <w:p w14:paraId="240A5223" w14:textId="719330AC" w:rsidR="007C14EA" w:rsidRPr="00B03B54" w:rsidRDefault="007C14EA" w:rsidP="00B03B54">
      <w:pPr>
        <w:pStyle w:val="Indent1"/>
      </w:pPr>
      <w:r w:rsidRPr="00B03B54">
        <w:t xml:space="preserve">1.7.2 </w:t>
      </w:r>
      <w:r w:rsidR="00B03B54">
        <w:tab/>
      </w:r>
      <w:r w:rsidRPr="00B03B54">
        <w:t>Shall convene and preside over a Standing Committee established under these By</w:t>
      </w:r>
      <w:r w:rsidR="00C7517C">
        <w:t>-</w:t>
      </w:r>
      <w:r w:rsidRPr="00B03B54">
        <w:t>Laws to be known as the Member Services Committee;</w:t>
      </w:r>
    </w:p>
    <w:p w14:paraId="3AFDD4B1" w14:textId="77777777" w:rsidR="007C14EA" w:rsidRPr="00B03B54" w:rsidRDefault="007C14EA" w:rsidP="00B03B54">
      <w:pPr>
        <w:pStyle w:val="Indent1"/>
      </w:pPr>
      <w:r w:rsidRPr="00B03B54">
        <w:t xml:space="preserve">1.7.3 </w:t>
      </w:r>
      <w:r w:rsidR="00B03B54">
        <w:tab/>
      </w:r>
      <w:r w:rsidRPr="00B03B54">
        <w:t xml:space="preserve">Shall prepare monthly reports for presentation and consideration at </w:t>
      </w:r>
      <w:r w:rsidR="0032707C" w:rsidRPr="00B03B54">
        <w:t>SLSS BOM</w:t>
      </w:r>
      <w:r w:rsidRPr="00B03B54">
        <w:t xml:space="preserve"> and SLSS Council Meetings.</w:t>
      </w:r>
    </w:p>
    <w:p w14:paraId="36D56B2F" w14:textId="77777777" w:rsidR="007302AD" w:rsidRPr="007302AD" w:rsidRDefault="007302AD" w:rsidP="00B03B54">
      <w:pPr>
        <w:pStyle w:val="Indent1"/>
      </w:pPr>
    </w:p>
    <w:p w14:paraId="347DBE98" w14:textId="77777777" w:rsidR="007302AD" w:rsidRPr="007302AD" w:rsidRDefault="007302AD" w:rsidP="007302AD">
      <w:pPr>
        <w:pStyle w:val="Heading2"/>
      </w:pPr>
      <w:bookmarkStart w:id="633" w:name="_Toc172434483"/>
      <w:bookmarkStart w:id="634" w:name="_Toc75590920"/>
      <w:bookmarkStart w:id="635" w:name="_Toc448688885"/>
      <w:bookmarkStart w:id="636" w:name="_Toc426999164"/>
      <w:r w:rsidRPr="007302AD">
        <w:t>1.8</w:t>
      </w:r>
      <w:r w:rsidRPr="007302AD">
        <w:tab/>
        <w:t>Director of Junior Development</w:t>
      </w:r>
      <w:bookmarkEnd w:id="633"/>
      <w:bookmarkEnd w:id="634"/>
      <w:bookmarkEnd w:id="635"/>
      <w:bookmarkEnd w:id="636"/>
    </w:p>
    <w:p w14:paraId="5705A2DC" w14:textId="77777777" w:rsidR="007302AD" w:rsidRPr="007302AD" w:rsidRDefault="007302AD" w:rsidP="007302AD">
      <w:pPr>
        <w:pStyle w:val="Indent1"/>
      </w:pPr>
      <w:r w:rsidRPr="007302AD">
        <w:t>1.8.1</w:t>
      </w:r>
      <w:r w:rsidRPr="007302AD">
        <w:tab/>
        <w:t>Shall be responsible to the SLSS Council for the conduct and co-ordination of all matters pertaining to junior development;</w:t>
      </w:r>
    </w:p>
    <w:p w14:paraId="0E45C35E" w14:textId="3180E6B7" w:rsidR="007302AD" w:rsidRPr="007302AD" w:rsidRDefault="007302AD" w:rsidP="007302AD">
      <w:pPr>
        <w:pStyle w:val="Indent1"/>
      </w:pPr>
      <w:r w:rsidRPr="007302AD">
        <w:t>1.8.2</w:t>
      </w:r>
      <w:r w:rsidRPr="007302AD">
        <w:tab/>
        <w:t xml:space="preserve">Shall convene and preside over a </w:t>
      </w:r>
      <w:r w:rsidR="00025904">
        <w:t>Committee</w:t>
      </w:r>
      <w:r w:rsidRPr="007302AD">
        <w:t xml:space="preserve"> established under these By-Laws to be known as </w:t>
      </w:r>
      <w:del w:id="637" w:author="Microsoft Office User" w:date="2016-04-18T08:20:00Z">
        <w:r w:rsidRPr="007302AD">
          <w:delText>The</w:delText>
        </w:r>
      </w:del>
      <w:ins w:id="638" w:author="Microsoft Office User" w:date="2016-04-18T08:20:00Z">
        <w:r w:rsidR="00A96A0E">
          <w:t>t</w:t>
        </w:r>
        <w:r w:rsidRPr="007302AD">
          <w:t>he</w:t>
        </w:r>
      </w:ins>
      <w:r w:rsidRPr="007302AD">
        <w:t xml:space="preserve"> Junior Development</w:t>
      </w:r>
      <w:r w:rsidR="00025904">
        <w:t xml:space="preserve"> Committee</w:t>
      </w:r>
      <w:r w:rsidRPr="007302AD">
        <w:t>;</w:t>
      </w:r>
    </w:p>
    <w:p w14:paraId="2564A0C7" w14:textId="77777777" w:rsidR="007302AD" w:rsidRPr="007302AD" w:rsidRDefault="007302AD" w:rsidP="007302AD">
      <w:pPr>
        <w:pStyle w:val="Indent1"/>
      </w:pPr>
      <w:r w:rsidRPr="007302AD">
        <w:t>1.8.3</w:t>
      </w:r>
      <w:r w:rsidRPr="007302AD">
        <w:tab/>
        <w:t xml:space="preserve">Shall prepare monthly reports for presentation and consideration at </w:t>
      </w:r>
      <w:r w:rsidR="0032707C">
        <w:t>SLSS BOM</w:t>
      </w:r>
      <w:r w:rsidRPr="007302AD">
        <w:t xml:space="preserve"> and SLSS Council meetings.</w:t>
      </w:r>
    </w:p>
    <w:p w14:paraId="2078AB8A" w14:textId="77777777" w:rsidR="007302AD" w:rsidRPr="007302AD" w:rsidRDefault="007302AD" w:rsidP="007302AD"/>
    <w:p w14:paraId="50599E48" w14:textId="77777777" w:rsidR="007302AD" w:rsidRPr="007302AD" w:rsidRDefault="007302AD" w:rsidP="007302AD">
      <w:pPr>
        <w:pStyle w:val="Heading1"/>
        <w:rPr>
          <w:b/>
        </w:rPr>
      </w:pPr>
      <w:bookmarkStart w:id="639" w:name="_Toc172434484"/>
      <w:bookmarkStart w:id="640" w:name="_Toc75590921"/>
      <w:bookmarkStart w:id="641" w:name="_Toc448688886"/>
      <w:bookmarkStart w:id="642" w:name="_Toc426999165"/>
      <w:r w:rsidRPr="007302AD">
        <w:rPr>
          <w:b/>
        </w:rPr>
        <w:t>BY-LAW 2</w:t>
      </w:r>
      <w:r w:rsidRPr="007302AD">
        <w:rPr>
          <w:b/>
        </w:rPr>
        <w:tab/>
        <w:t>STANDING COMMITTEES AND SUB-COMMITTEES</w:t>
      </w:r>
      <w:bookmarkEnd w:id="639"/>
      <w:bookmarkEnd w:id="640"/>
      <w:bookmarkEnd w:id="641"/>
      <w:bookmarkEnd w:id="642"/>
    </w:p>
    <w:p w14:paraId="1919FF22" w14:textId="77777777" w:rsidR="007302AD" w:rsidRPr="007302AD" w:rsidRDefault="007302AD" w:rsidP="007302AD"/>
    <w:p w14:paraId="155D8010" w14:textId="77777777" w:rsidR="007302AD" w:rsidRPr="007302AD" w:rsidRDefault="007302AD" w:rsidP="007302AD">
      <w:pPr>
        <w:pStyle w:val="Heading2"/>
      </w:pPr>
      <w:bookmarkStart w:id="643" w:name="_Toc173645370"/>
      <w:bookmarkStart w:id="644" w:name="_Toc172434485"/>
      <w:bookmarkStart w:id="645" w:name="_Toc75590922"/>
      <w:bookmarkStart w:id="646" w:name="_Toc448688887"/>
      <w:bookmarkStart w:id="647" w:name="_Toc426999166"/>
      <w:r w:rsidRPr="007302AD">
        <w:t>2.1</w:t>
      </w:r>
      <w:r w:rsidRPr="007302AD">
        <w:tab/>
        <w:t xml:space="preserve">Branch Standing </w:t>
      </w:r>
      <w:bookmarkEnd w:id="643"/>
      <w:bookmarkEnd w:id="644"/>
      <w:bookmarkEnd w:id="645"/>
      <w:r w:rsidR="00025904">
        <w:t>Committees</w:t>
      </w:r>
      <w:bookmarkEnd w:id="646"/>
      <w:bookmarkEnd w:id="647"/>
    </w:p>
    <w:p w14:paraId="3F06AEF1" w14:textId="77777777" w:rsidR="007302AD" w:rsidRPr="007302AD" w:rsidRDefault="007302AD" w:rsidP="00B03B54">
      <w:pPr>
        <w:pStyle w:val="Indent1"/>
      </w:pPr>
      <w:r w:rsidRPr="007302AD">
        <w:tab/>
        <w:t xml:space="preserve">The Standing </w:t>
      </w:r>
      <w:r w:rsidR="00025904">
        <w:t>Committees</w:t>
      </w:r>
      <w:r w:rsidRPr="007302AD">
        <w:t>, which shall be elected each year at the Annual Election Meeting of SLSS in accordance with the qualifications stated in these By-Laws, shall be:</w:t>
      </w:r>
    </w:p>
    <w:p w14:paraId="7E72382D" w14:textId="42B1854B" w:rsidR="007302AD" w:rsidRPr="007302AD" w:rsidRDefault="007302AD" w:rsidP="007302AD">
      <w:pPr>
        <w:pStyle w:val="Indent1"/>
      </w:pPr>
      <w:r w:rsidRPr="007302AD">
        <w:t>2.1.1</w:t>
      </w:r>
      <w:r w:rsidRPr="007302AD">
        <w:tab/>
      </w:r>
      <w:r w:rsidR="00E245F9">
        <w:t xml:space="preserve">The </w:t>
      </w:r>
      <w:r w:rsidRPr="007302AD">
        <w:t>Lifesaving</w:t>
      </w:r>
      <w:r w:rsidR="007C14EA">
        <w:t xml:space="preserve"> </w:t>
      </w:r>
      <w:r w:rsidR="00AF28B9">
        <w:t xml:space="preserve">and Education </w:t>
      </w:r>
      <w:r w:rsidR="007C14EA">
        <w:t>Committee</w:t>
      </w:r>
      <w:ins w:id="648" w:author="Microsoft Office User" w:date="2016-04-18T08:20:00Z">
        <w:r w:rsidR="006027CD">
          <w:t xml:space="preserve"> (LSEC)</w:t>
        </w:r>
      </w:ins>
    </w:p>
    <w:p w14:paraId="7EE21460" w14:textId="2F535D72" w:rsidR="007302AD" w:rsidRPr="007302AD" w:rsidRDefault="007302AD" w:rsidP="007302AD">
      <w:pPr>
        <w:pStyle w:val="Indent1"/>
      </w:pPr>
      <w:r w:rsidRPr="007302AD">
        <w:t>2.1.2</w:t>
      </w:r>
      <w:r w:rsidRPr="007302AD">
        <w:tab/>
      </w:r>
      <w:r w:rsidR="00E245F9">
        <w:t xml:space="preserve">The </w:t>
      </w:r>
      <w:r w:rsidRPr="007302AD">
        <w:t>Surf Sports</w:t>
      </w:r>
      <w:r w:rsidR="007C14EA">
        <w:t xml:space="preserve"> Committee</w:t>
      </w:r>
      <w:ins w:id="649" w:author="Microsoft Office User" w:date="2016-04-18T08:20:00Z">
        <w:r w:rsidR="006027CD">
          <w:t xml:space="preserve"> (SSC)</w:t>
        </w:r>
      </w:ins>
    </w:p>
    <w:p w14:paraId="423494CC" w14:textId="2C34B808" w:rsidR="007302AD" w:rsidRPr="007302AD" w:rsidRDefault="007302AD" w:rsidP="007302AD">
      <w:pPr>
        <w:pStyle w:val="Indent1"/>
      </w:pPr>
      <w:r w:rsidRPr="007302AD">
        <w:t>2.1.3</w:t>
      </w:r>
      <w:r w:rsidRPr="007302AD">
        <w:tab/>
      </w:r>
      <w:r w:rsidR="00E245F9">
        <w:t xml:space="preserve">The </w:t>
      </w:r>
      <w:r w:rsidR="007C14EA">
        <w:t>Member Services Committee</w:t>
      </w:r>
      <w:ins w:id="650" w:author="Microsoft Office User" w:date="2016-04-18T08:20:00Z">
        <w:r w:rsidR="006027CD">
          <w:t xml:space="preserve"> (MSC)</w:t>
        </w:r>
      </w:ins>
    </w:p>
    <w:p w14:paraId="763D1B91" w14:textId="7D84C7AB" w:rsidR="00C7517C" w:rsidRDefault="007302AD" w:rsidP="007302AD">
      <w:pPr>
        <w:pStyle w:val="Indent1"/>
      </w:pPr>
      <w:r w:rsidRPr="007302AD">
        <w:lastRenderedPageBreak/>
        <w:t>2.1.</w:t>
      </w:r>
      <w:r w:rsidR="007C14EA">
        <w:t>4</w:t>
      </w:r>
      <w:r w:rsidRPr="007302AD">
        <w:tab/>
      </w:r>
      <w:r w:rsidR="00E245F9">
        <w:t xml:space="preserve">The </w:t>
      </w:r>
      <w:r w:rsidRPr="007302AD">
        <w:t>Junior Development</w:t>
      </w:r>
      <w:r w:rsidR="007C14EA">
        <w:t xml:space="preserve"> Committee</w:t>
      </w:r>
      <w:ins w:id="651" w:author="Microsoft Office User" w:date="2016-04-18T08:20:00Z">
        <w:r w:rsidR="006027CD">
          <w:t xml:space="preserve"> JDC)</w:t>
        </w:r>
      </w:ins>
    </w:p>
    <w:p w14:paraId="21577221" w14:textId="77777777" w:rsidR="007302AD" w:rsidRPr="007302AD" w:rsidRDefault="007302AD" w:rsidP="007302AD">
      <w:pPr>
        <w:pStyle w:val="Indent1"/>
      </w:pPr>
      <w:r w:rsidRPr="007302AD">
        <w:t>2.</w:t>
      </w:r>
      <w:r w:rsidR="00025904">
        <w:t>1.5</w:t>
      </w:r>
      <w:r w:rsidRPr="007302AD">
        <w:tab/>
      </w:r>
      <w:r w:rsidR="00C7517C">
        <w:t xml:space="preserve">The </w:t>
      </w:r>
      <w:r w:rsidRPr="007302AD">
        <w:t>Judiciary Committee - A panel of 15 who will convene when required (5 to form quorum).</w:t>
      </w:r>
    </w:p>
    <w:p w14:paraId="32C2178F" w14:textId="5DBC310D" w:rsidR="007302AD" w:rsidRPr="007302AD" w:rsidRDefault="007302AD" w:rsidP="007302AD">
      <w:pPr>
        <w:pStyle w:val="Indent1"/>
      </w:pPr>
      <w:r w:rsidRPr="007302AD">
        <w:t>2.</w:t>
      </w:r>
      <w:r w:rsidR="00025904">
        <w:t>1.6</w:t>
      </w:r>
      <w:r w:rsidRPr="007302AD">
        <w:tab/>
      </w:r>
      <w:r w:rsidR="00C7517C">
        <w:t xml:space="preserve">The </w:t>
      </w:r>
      <w:r w:rsidRPr="007302AD">
        <w:t>Constitution</w:t>
      </w:r>
      <w:r w:rsidR="00A96A0E">
        <w:t xml:space="preserve"> </w:t>
      </w:r>
      <w:r w:rsidRPr="007302AD">
        <w:t>Committee - 3 to be elected plus Director of Administration/CEO (2 to form quorum).</w:t>
      </w:r>
    </w:p>
    <w:p w14:paraId="5B0E8BEF" w14:textId="77777777" w:rsidR="007302AD" w:rsidRPr="007302AD" w:rsidRDefault="007302AD" w:rsidP="007302AD">
      <w:pPr>
        <w:pStyle w:val="Indent1"/>
      </w:pPr>
      <w:r w:rsidRPr="007302AD">
        <w:t>2.</w:t>
      </w:r>
      <w:r w:rsidR="00025904">
        <w:t>1.7</w:t>
      </w:r>
      <w:r w:rsidRPr="007302AD">
        <w:tab/>
        <w:t xml:space="preserve">Finance </w:t>
      </w:r>
      <w:r w:rsidR="00025904">
        <w:t xml:space="preserve">and Compliance </w:t>
      </w:r>
      <w:r w:rsidRPr="007302AD">
        <w:t>Committee - 4 to be elected plus Director of Finance (3 to form quorum).</w:t>
      </w:r>
    </w:p>
    <w:p w14:paraId="581B387F" w14:textId="77777777" w:rsidR="007302AD" w:rsidRPr="007302AD" w:rsidRDefault="007302AD" w:rsidP="007302AD">
      <w:pPr>
        <w:pStyle w:val="Indent1"/>
      </w:pPr>
      <w:r w:rsidRPr="007302AD">
        <w:t>2.</w:t>
      </w:r>
      <w:r w:rsidR="00025904">
        <w:t>1.8</w:t>
      </w:r>
      <w:r w:rsidRPr="007302AD">
        <w:tab/>
        <w:t xml:space="preserve">Life Membership </w:t>
      </w:r>
      <w:r w:rsidR="00E245F9">
        <w:t xml:space="preserve">and Honours </w:t>
      </w:r>
      <w:r w:rsidRPr="007302AD">
        <w:t>Committee - 5 to be elected (4 to form quorum).</w:t>
      </w:r>
    </w:p>
    <w:p w14:paraId="275356D3" w14:textId="391FB7C6" w:rsidR="007302AD" w:rsidRPr="007302AD" w:rsidRDefault="007302AD" w:rsidP="007302AD">
      <w:pPr>
        <w:pStyle w:val="Indent1"/>
      </w:pPr>
      <w:r w:rsidRPr="007302AD">
        <w:t>2.</w:t>
      </w:r>
      <w:r w:rsidR="00025904">
        <w:t>1.9</w:t>
      </w:r>
      <w:r w:rsidRPr="007302AD">
        <w:tab/>
        <w:t xml:space="preserve">Selection Committee - 4 to be elected plus Director of Surf Sports </w:t>
      </w:r>
      <w:del w:id="652" w:author="Microsoft Office User" w:date="2016-04-18T08:20:00Z">
        <w:r w:rsidRPr="007302AD">
          <w:delText xml:space="preserve">and 2 from </w:delText>
        </w:r>
        <w:r w:rsidR="00025904">
          <w:delText xml:space="preserve">The </w:delText>
        </w:r>
        <w:r w:rsidRPr="007302AD">
          <w:delText>Junior Development</w:delText>
        </w:r>
        <w:r w:rsidR="00025904">
          <w:delText xml:space="preserve"> Committee</w:delText>
        </w:r>
        <w:r w:rsidRPr="007302AD">
          <w:delText xml:space="preserve"> and </w:delText>
        </w:r>
        <w:r w:rsidR="00025904">
          <w:delText xml:space="preserve">the JDC </w:delText>
        </w:r>
        <w:r w:rsidRPr="007302AD">
          <w:delText xml:space="preserve">Competition Coordinator </w:delText>
        </w:r>
      </w:del>
      <w:r w:rsidRPr="007302AD">
        <w:t>(3 to form quorum).</w:t>
      </w:r>
    </w:p>
    <w:p w14:paraId="4336ABB4" w14:textId="77777777" w:rsidR="007302AD" w:rsidRPr="007302AD" w:rsidRDefault="007302AD" w:rsidP="007302AD"/>
    <w:p w14:paraId="2365E412" w14:textId="10D9F0BD" w:rsidR="007302AD" w:rsidRPr="007302AD" w:rsidRDefault="007302AD" w:rsidP="007302AD">
      <w:pPr>
        <w:pStyle w:val="Heading2"/>
      </w:pPr>
      <w:bookmarkStart w:id="653" w:name="_Toc448688888"/>
      <w:bookmarkStart w:id="654" w:name="_Toc426999167"/>
      <w:r w:rsidRPr="007302AD">
        <w:t>2.</w:t>
      </w:r>
      <w:r w:rsidR="00270D69">
        <w:t>2</w:t>
      </w:r>
      <w:r w:rsidRPr="007302AD">
        <w:tab/>
      </w:r>
      <w:del w:id="655" w:author="Microsoft Office User" w:date="2016-04-18T08:20:00Z">
        <w:r w:rsidR="00270D69">
          <w:delText>LSEC</w:delText>
        </w:r>
        <w:r w:rsidR="00025904" w:rsidRPr="007302AD">
          <w:delText xml:space="preserve"> </w:delText>
        </w:r>
      </w:del>
      <w:ins w:id="656" w:author="Microsoft Office User" w:date="2016-04-18T08:20:00Z">
        <w:r w:rsidR="00270D69">
          <w:t>L</w:t>
        </w:r>
        <w:r w:rsidR="00783492">
          <w:t>ifesaving and Education</w:t>
        </w:r>
        <w:r w:rsidR="00025904" w:rsidRPr="007302AD">
          <w:t xml:space="preserve"> </w:t>
        </w:r>
      </w:ins>
      <w:r w:rsidRPr="007302AD">
        <w:t xml:space="preserve">Standing </w:t>
      </w:r>
      <w:r w:rsidR="00E245F9">
        <w:t>Sub-</w:t>
      </w:r>
      <w:r w:rsidRPr="007302AD">
        <w:t>Committees</w:t>
      </w:r>
      <w:bookmarkEnd w:id="653"/>
      <w:bookmarkEnd w:id="654"/>
    </w:p>
    <w:p w14:paraId="16EB4B8D" w14:textId="3152738A" w:rsidR="007302AD" w:rsidRPr="007302AD" w:rsidRDefault="007302AD" w:rsidP="007710AE">
      <w:pPr>
        <w:pStyle w:val="Indent1"/>
        <w:ind w:left="0" w:firstLine="0"/>
        <w:rPr>
          <w:ins w:id="657" w:author="Microsoft Office User" w:date="2016-04-18T08:20:00Z"/>
        </w:rPr>
      </w:pPr>
    </w:p>
    <w:p w14:paraId="27B2D86E" w14:textId="77777777" w:rsidR="007302AD" w:rsidRPr="007302AD" w:rsidRDefault="007302AD" w:rsidP="00C7517C">
      <w:pPr>
        <w:pStyle w:val="Indent1"/>
        <w:rPr>
          <w:ins w:id="658" w:author="Microsoft Office User" w:date="2016-04-18T08:20:00Z"/>
        </w:rPr>
      </w:pPr>
    </w:p>
    <w:p w14:paraId="13F532EB" w14:textId="77777777" w:rsidR="007302AD" w:rsidRPr="007302AD" w:rsidRDefault="007302AD" w:rsidP="007302AD">
      <w:pPr>
        <w:pStyle w:val="Indent1"/>
        <w:rPr>
          <w:del w:id="659" w:author="Microsoft Office User" w:date="2016-04-18T08:20:00Z"/>
        </w:rPr>
      </w:pPr>
      <w:r w:rsidRPr="007302AD">
        <w:t>2.</w:t>
      </w:r>
      <w:r w:rsidR="00270D69">
        <w:t>2</w:t>
      </w:r>
      <w:r w:rsidR="00E245F9">
        <w:t>.</w:t>
      </w:r>
      <w:r w:rsidR="0002063B">
        <w:t>1</w:t>
      </w:r>
      <w:r w:rsidRPr="007302AD">
        <w:tab/>
      </w:r>
      <w:del w:id="660" w:author="Microsoft Office User" w:date="2016-04-18T08:20:00Z">
        <w:r w:rsidRPr="007302AD">
          <w:delText>Meritorious Awards and Lifesaving Selection Committee</w:delText>
        </w:r>
      </w:del>
    </w:p>
    <w:p w14:paraId="40AF13F3" w14:textId="77777777" w:rsidR="007302AD" w:rsidRPr="007302AD" w:rsidRDefault="007302AD" w:rsidP="00C7517C">
      <w:pPr>
        <w:pStyle w:val="Indent1"/>
        <w:rPr>
          <w:del w:id="661" w:author="Microsoft Office User" w:date="2016-04-18T08:20:00Z"/>
        </w:rPr>
      </w:pPr>
      <w:del w:id="662" w:author="Microsoft Office User" w:date="2016-04-18T08:20:00Z">
        <w:r w:rsidRPr="007302AD">
          <w:delText>2.</w:delText>
        </w:r>
        <w:r w:rsidR="00270D69">
          <w:delText>2</w:delText>
        </w:r>
        <w:r w:rsidRPr="007302AD">
          <w:delText>.2</w:delText>
        </w:r>
        <w:r w:rsidRPr="007302AD">
          <w:tab/>
          <w:delText>Development and Training Committee</w:delText>
        </w:r>
      </w:del>
    </w:p>
    <w:p w14:paraId="1325CD21" w14:textId="179D1C0F" w:rsidR="007302AD" w:rsidRPr="007302AD" w:rsidRDefault="007302AD" w:rsidP="007302AD">
      <w:pPr>
        <w:pStyle w:val="Indent1"/>
      </w:pPr>
      <w:del w:id="663" w:author="Microsoft Office User" w:date="2016-04-18T08:20:00Z">
        <w:r w:rsidRPr="007302AD">
          <w:delText>2.</w:delText>
        </w:r>
        <w:r w:rsidR="00270D69">
          <w:delText>2</w:delText>
        </w:r>
        <w:r w:rsidR="00E245F9">
          <w:delText>.3</w:delText>
        </w:r>
        <w:r w:rsidRPr="007302AD">
          <w:tab/>
        </w:r>
      </w:del>
      <w:r w:rsidRPr="007302AD">
        <w:t>Support Operations Group Sub-Committee</w:t>
      </w:r>
    </w:p>
    <w:p w14:paraId="2C3B244F" w14:textId="014A2992" w:rsidR="007302AD" w:rsidRPr="007302AD" w:rsidRDefault="007302AD" w:rsidP="007302AD">
      <w:pPr>
        <w:pStyle w:val="Indent1"/>
      </w:pPr>
      <w:r w:rsidRPr="007302AD">
        <w:t>2.</w:t>
      </w:r>
      <w:r w:rsidR="00270D69">
        <w:t>2</w:t>
      </w:r>
      <w:r w:rsidR="00E245F9">
        <w:t>.</w:t>
      </w:r>
      <w:del w:id="664" w:author="Microsoft Office User" w:date="2016-04-18T08:20:00Z">
        <w:r w:rsidR="00E245F9">
          <w:delText>4</w:delText>
        </w:r>
      </w:del>
      <w:ins w:id="665" w:author="Microsoft Office User" w:date="2016-04-18T08:20:00Z">
        <w:r w:rsidR="0002063B">
          <w:t>2</w:t>
        </w:r>
      </w:ins>
      <w:r w:rsidRPr="007302AD">
        <w:tab/>
        <w:t>Patrol Tribunal Sub-Committee</w:t>
      </w:r>
    </w:p>
    <w:p w14:paraId="73ECC2D0" w14:textId="15296968" w:rsidR="007302AD" w:rsidRPr="007302AD" w:rsidRDefault="007302AD" w:rsidP="007302AD">
      <w:pPr>
        <w:pStyle w:val="Indent1"/>
      </w:pPr>
      <w:r w:rsidRPr="007302AD">
        <w:t>2.</w:t>
      </w:r>
      <w:r w:rsidR="00270D69">
        <w:t>2</w:t>
      </w:r>
      <w:r w:rsidR="00E245F9">
        <w:t>.</w:t>
      </w:r>
      <w:del w:id="666" w:author="Microsoft Office User" w:date="2016-04-18T08:20:00Z">
        <w:r w:rsidR="00E245F9">
          <w:delText>5</w:delText>
        </w:r>
      </w:del>
      <w:ins w:id="667" w:author="Microsoft Office User" w:date="2016-04-18T08:20:00Z">
        <w:r w:rsidR="0002063B">
          <w:t>3</w:t>
        </w:r>
      </w:ins>
      <w:r w:rsidRPr="007302AD">
        <w:tab/>
        <w:t>Lifesaving Sub-Committee</w:t>
      </w:r>
    </w:p>
    <w:p w14:paraId="5CFA96C7" w14:textId="70BD8A6E" w:rsidR="007302AD" w:rsidRPr="007302AD" w:rsidRDefault="007302AD" w:rsidP="007302AD">
      <w:pPr>
        <w:pStyle w:val="Indent1"/>
      </w:pPr>
      <w:r w:rsidRPr="007302AD">
        <w:t>2.</w:t>
      </w:r>
      <w:r w:rsidR="00270D69">
        <w:t>2</w:t>
      </w:r>
      <w:r w:rsidR="00E245F9">
        <w:t>.</w:t>
      </w:r>
      <w:del w:id="668" w:author="Microsoft Office User" w:date="2016-04-18T08:20:00Z">
        <w:r w:rsidR="00E245F9">
          <w:delText>6</w:delText>
        </w:r>
      </w:del>
      <w:ins w:id="669" w:author="Microsoft Office User" w:date="2016-04-18T08:20:00Z">
        <w:r w:rsidR="0002063B">
          <w:t>4</w:t>
        </w:r>
      </w:ins>
      <w:r w:rsidRPr="007302AD">
        <w:tab/>
        <w:t>Education Sub-Committee</w:t>
      </w:r>
    </w:p>
    <w:p w14:paraId="14773BD1" w14:textId="77777777" w:rsidR="007302AD" w:rsidRPr="007302AD" w:rsidRDefault="007302AD" w:rsidP="007302AD">
      <w:pPr>
        <w:pStyle w:val="Indent1"/>
      </w:pPr>
    </w:p>
    <w:p w14:paraId="3D3E8D81" w14:textId="32748686" w:rsidR="007302AD" w:rsidRPr="007302AD" w:rsidRDefault="007302AD" w:rsidP="007302AD">
      <w:pPr>
        <w:pStyle w:val="Heading1"/>
        <w:rPr>
          <w:b/>
        </w:rPr>
      </w:pPr>
      <w:bookmarkStart w:id="670" w:name="_Toc172434487"/>
      <w:bookmarkStart w:id="671" w:name="_Toc75590925"/>
      <w:bookmarkStart w:id="672" w:name="_Toc448688889"/>
      <w:bookmarkStart w:id="673" w:name="_Toc426999168"/>
      <w:r w:rsidRPr="007302AD">
        <w:rPr>
          <w:b/>
        </w:rPr>
        <w:t>BY-LAW 3</w:t>
      </w:r>
      <w:r w:rsidRPr="007302AD">
        <w:rPr>
          <w:b/>
        </w:rPr>
        <w:tab/>
        <w:t>MEETINGS OF</w:t>
      </w:r>
      <w:del w:id="674" w:author="Microsoft Office User" w:date="2016-04-18T08:20:00Z">
        <w:r w:rsidRPr="007302AD">
          <w:rPr>
            <w:b/>
          </w:rPr>
          <w:delText>,</w:delText>
        </w:r>
      </w:del>
      <w:r w:rsidRPr="007302AD">
        <w:rPr>
          <w:b/>
        </w:rPr>
        <w:t xml:space="preserve"> STANDING COMMITTEES AND SUB-COMMITTEES</w:t>
      </w:r>
      <w:bookmarkEnd w:id="670"/>
      <w:bookmarkEnd w:id="671"/>
      <w:bookmarkEnd w:id="672"/>
      <w:bookmarkEnd w:id="673"/>
    </w:p>
    <w:p w14:paraId="23C759C5" w14:textId="77777777" w:rsidR="007302AD" w:rsidRPr="007302AD" w:rsidRDefault="007302AD" w:rsidP="007302AD"/>
    <w:p w14:paraId="31CB8E1E" w14:textId="3B599BC5" w:rsidR="007302AD" w:rsidRPr="007302AD" w:rsidRDefault="007302AD" w:rsidP="007302AD">
      <w:pPr>
        <w:pStyle w:val="Indent1"/>
      </w:pPr>
      <w:r w:rsidRPr="007302AD">
        <w:t>3.1</w:t>
      </w:r>
      <w:r w:rsidRPr="007302AD">
        <w:tab/>
        <w:t>Oral or written notice of a meeting of</w:t>
      </w:r>
      <w:del w:id="675" w:author="Microsoft Office User" w:date="2016-04-18T08:20:00Z">
        <w:r w:rsidRPr="007302AD">
          <w:delText xml:space="preserve"> </w:delText>
        </w:r>
      </w:del>
      <w:r w:rsidRPr="007302AD">
        <w:t xml:space="preserve"> Standing Committees and Sub-Committees shall be given to each member of the Committee at least 48 hours (or such period as may be unanimously agreed upon by the members of the, Standing Committees and Sub Committees) before the time appointed for the holding of the meeting.</w:t>
      </w:r>
    </w:p>
    <w:p w14:paraId="6917ED89" w14:textId="77777777" w:rsidR="007302AD" w:rsidRPr="007302AD" w:rsidRDefault="007302AD" w:rsidP="007302AD">
      <w:pPr>
        <w:pStyle w:val="Indent1"/>
      </w:pPr>
      <w:r w:rsidRPr="007302AD">
        <w:t>3.2</w:t>
      </w:r>
      <w:r w:rsidRPr="007302AD">
        <w:tab/>
        <w:t>Notice of a meeting given under clause 3.1 shall specify the general nature of the business to be transacted at the meeting.</w:t>
      </w:r>
    </w:p>
    <w:p w14:paraId="56009C66" w14:textId="77777777" w:rsidR="007302AD" w:rsidRPr="007302AD" w:rsidRDefault="007302AD" w:rsidP="007302AD">
      <w:pPr>
        <w:pStyle w:val="Indent1"/>
      </w:pPr>
      <w:r w:rsidRPr="007302AD">
        <w:t>3.3</w:t>
      </w:r>
      <w:r w:rsidRPr="007302AD">
        <w:tab/>
        <w:t>No business shall be transacted by a Standing Committee and Sub Committees unless a quorum is present and if within 30 minutes after the time appointed for the meeting a quorum is not present the meeting stands adjourned to the same place and at the same hour of the same day of the following week.</w:t>
      </w:r>
    </w:p>
    <w:p w14:paraId="707CEA04" w14:textId="77777777" w:rsidR="007302AD" w:rsidRDefault="007302AD" w:rsidP="007302AD">
      <w:pPr>
        <w:pStyle w:val="Indent1"/>
      </w:pPr>
      <w:r w:rsidRPr="007302AD">
        <w:t>3.4</w:t>
      </w:r>
      <w:r w:rsidRPr="007302AD">
        <w:tab/>
        <w:t>If at the adjourned meeting a quorum is not present within 30 minutes after the time appointed for the meeting, the meeting shall be abandoned.</w:t>
      </w:r>
    </w:p>
    <w:p w14:paraId="2C602CD5" w14:textId="29397F65" w:rsidR="00783492" w:rsidRPr="007302AD" w:rsidRDefault="00C7517C" w:rsidP="007302AD">
      <w:pPr>
        <w:pStyle w:val="Indent1"/>
        <w:rPr>
          <w:ins w:id="676" w:author="Microsoft Office User" w:date="2016-04-18T08:20:00Z"/>
        </w:rPr>
      </w:pPr>
      <w:del w:id="677" w:author="Microsoft Office User" w:date="2016-04-18T08:20:00Z">
        <w:r>
          <w:delText>State what</w:delText>
        </w:r>
      </w:del>
      <w:ins w:id="678" w:author="Microsoft Office User" w:date="2016-04-18T08:20:00Z">
        <w:r w:rsidR="00783492">
          <w:t>3.5</w:t>
        </w:r>
        <w:r w:rsidR="00783492">
          <w:tab/>
        </w:r>
        <w:r w:rsidR="00FB4ADD">
          <w:t>Unless otherwise stated,</w:t>
        </w:r>
      </w:ins>
      <w:r w:rsidR="00FB4ADD">
        <w:t xml:space="preserve"> a</w:t>
      </w:r>
      <w:r w:rsidR="00783492">
        <w:t xml:space="preserve"> quorum </w:t>
      </w:r>
      <w:del w:id="679" w:author="Microsoft Office User" w:date="2016-04-18T08:20:00Z">
        <w:r>
          <w:delText>is or refer to rule/clause</w:delText>
        </w:r>
      </w:del>
      <w:ins w:id="680" w:author="Microsoft Office User" w:date="2016-04-18T08:20:00Z">
        <w:r w:rsidR="00783492">
          <w:t>shall be when one third of voting members are present.</w:t>
        </w:r>
      </w:ins>
    </w:p>
    <w:p w14:paraId="5C28EE9C" w14:textId="77777777" w:rsidR="00CA0230" w:rsidRPr="00CA0230" w:rsidRDefault="00CA0230" w:rsidP="00CA0230"/>
    <w:p w14:paraId="11FECC19" w14:textId="77777777" w:rsidR="007302AD" w:rsidRPr="007302AD" w:rsidRDefault="007302AD" w:rsidP="007302AD">
      <w:pPr>
        <w:pStyle w:val="Heading1"/>
        <w:rPr>
          <w:b/>
        </w:rPr>
      </w:pPr>
      <w:bookmarkStart w:id="681" w:name="_Toc172434488"/>
      <w:bookmarkStart w:id="682" w:name="_Toc448688890"/>
      <w:bookmarkStart w:id="683" w:name="_Toc426999169"/>
      <w:r w:rsidRPr="007302AD">
        <w:rPr>
          <w:b/>
        </w:rPr>
        <w:t>BY-LAW 4</w:t>
      </w:r>
      <w:r w:rsidRPr="007302AD">
        <w:rPr>
          <w:b/>
        </w:rPr>
        <w:tab/>
        <w:t>LIFESAVING</w:t>
      </w:r>
      <w:bookmarkEnd w:id="681"/>
      <w:r w:rsidR="00270D69">
        <w:rPr>
          <w:b/>
        </w:rPr>
        <w:t xml:space="preserve"> and EDUCATION</w:t>
      </w:r>
      <w:r w:rsidR="002D5158">
        <w:rPr>
          <w:b/>
        </w:rPr>
        <w:t xml:space="preserve"> COMMITTEE</w:t>
      </w:r>
      <w:bookmarkEnd w:id="682"/>
      <w:bookmarkEnd w:id="683"/>
    </w:p>
    <w:p w14:paraId="76E89779" w14:textId="77777777" w:rsidR="007302AD" w:rsidRPr="007302AD" w:rsidRDefault="007302AD" w:rsidP="007302AD">
      <w:pPr>
        <w:autoSpaceDE w:val="0"/>
        <w:autoSpaceDN w:val="0"/>
        <w:adjustRightInd w:val="0"/>
      </w:pPr>
    </w:p>
    <w:p w14:paraId="5407FD3C" w14:textId="77777777" w:rsidR="007302AD" w:rsidRDefault="007302AD" w:rsidP="007302AD">
      <w:pPr>
        <w:pStyle w:val="Heading2"/>
      </w:pPr>
      <w:bookmarkStart w:id="684" w:name="_Toc448688891"/>
      <w:bookmarkStart w:id="685" w:name="_Toc426999170"/>
      <w:r w:rsidRPr="007302AD">
        <w:t>4.1</w:t>
      </w:r>
      <w:r w:rsidRPr="007302AD">
        <w:tab/>
        <w:t>THE LIFESAVING</w:t>
      </w:r>
      <w:r w:rsidR="00270D69">
        <w:t xml:space="preserve"> and EDUCATION</w:t>
      </w:r>
      <w:r w:rsidRPr="007302AD">
        <w:t xml:space="preserve"> </w:t>
      </w:r>
      <w:r w:rsidR="00982369">
        <w:t xml:space="preserve">COMMITTEE </w:t>
      </w:r>
      <w:r w:rsidRPr="007302AD">
        <w:t>(</w:t>
      </w:r>
      <w:r w:rsidR="00270D69">
        <w:t>LSEC</w:t>
      </w:r>
      <w:r w:rsidRPr="007302AD">
        <w:t>)</w:t>
      </w:r>
      <w:bookmarkEnd w:id="684"/>
      <w:bookmarkEnd w:id="685"/>
    </w:p>
    <w:p w14:paraId="14EBAC04" w14:textId="77777777" w:rsidR="00783492" w:rsidRPr="00783492" w:rsidRDefault="00783492" w:rsidP="007710AE">
      <w:pPr>
        <w:rPr>
          <w:ins w:id="686" w:author="Microsoft Office User" w:date="2016-04-18T08:20:00Z"/>
        </w:rPr>
      </w:pPr>
    </w:p>
    <w:p w14:paraId="518ABF70" w14:textId="2B511076" w:rsidR="007302AD" w:rsidRPr="007302AD" w:rsidRDefault="007302AD" w:rsidP="007302AD">
      <w:pPr>
        <w:pStyle w:val="Indent1"/>
      </w:pPr>
      <w:r w:rsidRPr="007302AD">
        <w:t>4.1.1</w:t>
      </w:r>
      <w:r w:rsidRPr="007302AD">
        <w:tab/>
      </w:r>
      <w:del w:id="687" w:author="Microsoft Office User" w:date="2016-04-18T08:20:00Z">
        <w:r w:rsidRPr="007302AD">
          <w:delText>Is</w:delText>
        </w:r>
      </w:del>
      <w:ins w:id="688" w:author="Microsoft Office User" w:date="2016-04-18T08:20:00Z">
        <w:r w:rsidR="00FB4ADD">
          <w:t>LSEC i</w:t>
        </w:r>
        <w:r w:rsidRPr="007302AD">
          <w:t>s</w:t>
        </w:r>
      </w:ins>
      <w:r w:rsidRPr="007302AD">
        <w:t xml:space="preserve"> authorised by the Constitution of Surf Life Sa</w:t>
      </w:r>
      <w:r w:rsidR="00AF28B9">
        <w:t xml:space="preserve">ving Sydney and its membership </w:t>
      </w:r>
      <w:ins w:id="689" w:author="Microsoft Office User" w:date="2016-04-18T08:20:00Z">
        <w:r w:rsidR="00A96A0E">
          <w:t xml:space="preserve">shall be </w:t>
        </w:r>
      </w:ins>
      <w:r w:rsidR="00AF28B9">
        <w:t>a</w:t>
      </w:r>
      <w:r w:rsidRPr="007302AD">
        <w:t xml:space="preserve">s </w:t>
      </w:r>
      <w:r w:rsidRPr="00AF28B9">
        <w:t xml:space="preserve">defined </w:t>
      </w:r>
      <w:r w:rsidR="00AF28B9" w:rsidRPr="00AF28B9">
        <w:t>in By-Law 4.</w:t>
      </w:r>
      <w:r w:rsidRPr="007302AD">
        <w:t xml:space="preserve"> </w:t>
      </w:r>
      <w:del w:id="690" w:author="Microsoft Office User" w:date="2016-04-18T08:20:00Z">
        <w:r w:rsidRPr="007302AD">
          <w:delText>Duties and responsibilities shall be as follows.</w:delText>
        </w:r>
      </w:del>
    </w:p>
    <w:p w14:paraId="52DF00F4" w14:textId="77777777" w:rsidR="007302AD" w:rsidRPr="007302AD" w:rsidRDefault="007302AD" w:rsidP="007302AD">
      <w:pPr>
        <w:autoSpaceDE w:val="0"/>
        <w:autoSpaceDN w:val="0"/>
        <w:adjustRightInd w:val="0"/>
      </w:pPr>
    </w:p>
    <w:p w14:paraId="6E60EC88" w14:textId="5FF154F5" w:rsidR="00783492" w:rsidRPr="007710AE" w:rsidRDefault="007302AD" w:rsidP="00783492">
      <w:pPr>
        <w:pStyle w:val="Heading2"/>
      </w:pPr>
      <w:bookmarkStart w:id="691" w:name="_Toc172434489"/>
      <w:bookmarkStart w:id="692" w:name="_Toc448688892"/>
      <w:bookmarkStart w:id="693" w:name="_Toc426999171"/>
      <w:r w:rsidRPr="007302AD">
        <w:t>4.2</w:t>
      </w:r>
      <w:r w:rsidRPr="007302AD">
        <w:tab/>
      </w:r>
      <w:bookmarkEnd w:id="691"/>
      <w:del w:id="694" w:author="Microsoft Office User" w:date="2016-04-18T08:20:00Z">
        <w:r w:rsidRPr="007302AD">
          <w:delText>CHARTER</w:delText>
        </w:r>
      </w:del>
      <w:bookmarkEnd w:id="693"/>
      <w:ins w:id="695" w:author="Microsoft Office User" w:date="2016-04-18T08:20:00Z">
        <w:r w:rsidR="007179B7">
          <w:t>Role</w:t>
        </w:r>
        <w:r w:rsidR="00783492">
          <w:t xml:space="preserve"> of LSE</w:t>
        </w:r>
        <w:r w:rsidR="007179B7">
          <w:t>C</w:t>
        </w:r>
      </w:ins>
      <w:bookmarkEnd w:id="692"/>
    </w:p>
    <w:p w14:paraId="09F6538B" w14:textId="48552FE4" w:rsidR="00D67527" w:rsidRPr="00991E26" w:rsidRDefault="007302AD" w:rsidP="007710AE">
      <w:pPr>
        <w:ind w:left="720" w:hanging="720"/>
        <w:rPr>
          <w:ins w:id="696" w:author="Microsoft Office User" w:date="2016-04-18T08:20:00Z"/>
        </w:rPr>
      </w:pPr>
      <w:del w:id="697" w:author="Microsoft Office User" w:date="2016-04-18T08:20:00Z">
        <w:r w:rsidRPr="007302AD">
          <w:delText>4.2.1</w:delText>
        </w:r>
      </w:del>
      <w:ins w:id="698" w:author="Microsoft Office User" w:date="2016-04-18T08:20:00Z">
        <w:r w:rsidR="00783492">
          <w:rPr>
            <w:rFonts w:ascii="Times New Roman" w:eastAsia="Times New Roman" w:hAnsi="Times New Roman" w:cs="Times New Roman"/>
            <w:b/>
            <w:szCs w:val="20"/>
            <w:lang w:eastAsia="en-US"/>
          </w:rPr>
          <w:t>4.2.1</w:t>
        </w:r>
        <w:r w:rsidR="00783492">
          <w:rPr>
            <w:rFonts w:ascii="Times New Roman" w:eastAsia="Times New Roman" w:hAnsi="Times New Roman" w:cs="Times New Roman"/>
            <w:b/>
            <w:szCs w:val="20"/>
            <w:lang w:eastAsia="en-US"/>
          </w:rPr>
          <w:tab/>
        </w:r>
        <w:r w:rsidR="00D67527" w:rsidRPr="00CA0230">
          <w:rPr>
            <w:rFonts w:ascii="Times New Roman" w:eastAsia="Times New Roman" w:hAnsi="Times New Roman" w:cs="Times New Roman"/>
            <w:szCs w:val="20"/>
            <w:lang w:eastAsia="en-US"/>
          </w:rPr>
          <w:t xml:space="preserve">To assist the Director of Lifesaving and Education in </w:t>
        </w:r>
        <w:r w:rsidR="00D67527" w:rsidRPr="00CA0230">
          <w:t xml:space="preserve">the </w:t>
        </w:r>
        <w:r w:rsidR="00D67527" w:rsidRPr="00222702">
          <w:t>implementation of all SLSA and SLSNSW policies relating to lifesaving</w:t>
        </w:r>
        <w:r w:rsidR="00783492">
          <w:t>, Education and Support Services</w:t>
        </w:r>
        <w:r w:rsidR="00D67527" w:rsidRPr="00222702">
          <w:t>;</w:t>
        </w:r>
      </w:ins>
    </w:p>
    <w:p w14:paraId="49EFB2DE" w14:textId="7F669D5B" w:rsidR="007302AD" w:rsidRPr="007302AD" w:rsidRDefault="007302AD" w:rsidP="007302AD">
      <w:pPr>
        <w:pStyle w:val="Indent1"/>
      </w:pPr>
      <w:ins w:id="699" w:author="Microsoft Office User" w:date="2016-04-18T08:20:00Z">
        <w:r w:rsidRPr="007302AD">
          <w:t>4.2.</w:t>
        </w:r>
        <w:r w:rsidR="00783492">
          <w:t>2</w:t>
        </w:r>
      </w:ins>
      <w:r w:rsidRPr="007302AD">
        <w:tab/>
        <w:t xml:space="preserve">The </w:t>
      </w:r>
      <w:r w:rsidR="00270D69">
        <w:t>LSEC</w:t>
      </w:r>
      <w:r w:rsidRPr="007302AD">
        <w:t xml:space="preserve"> reports to the SLSS Council and to the </w:t>
      </w:r>
      <w:r w:rsidR="0032707C">
        <w:t>SLSS BOM</w:t>
      </w:r>
      <w:r w:rsidRPr="007302AD">
        <w:t xml:space="preserve"> via the </w:t>
      </w:r>
      <w:r w:rsidR="009410B3">
        <w:t>Director of Lifesaving and Education</w:t>
      </w:r>
      <w:r w:rsidRPr="007302AD">
        <w:t xml:space="preserve"> or their nominee.</w:t>
      </w:r>
    </w:p>
    <w:p w14:paraId="0BADD168" w14:textId="071B2575" w:rsidR="007302AD" w:rsidRPr="007302AD" w:rsidRDefault="007302AD" w:rsidP="007302AD">
      <w:pPr>
        <w:pStyle w:val="Indent1"/>
      </w:pPr>
      <w:r w:rsidRPr="007302AD">
        <w:lastRenderedPageBreak/>
        <w:t>4.2.</w:t>
      </w:r>
      <w:del w:id="700" w:author="Microsoft Office User" w:date="2016-04-18T08:20:00Z">
        <w:r w:rsidRPr="007302AD">
          <w:delText>2</w:delText>
        </w:r>
      </w:del>
      <w:ins w:id="701" w:author="Microsoft Office User" w:date="2016-04-18T08:20:00Z">
        <w:r w:rsidR="00783492">
          <w:t>3</w:t>
        </w:r>
      </w:ins>
      <w:r w:rsidRPr="007302AD">
        <w:tab/>
        <w:t xml:space="preserve">The </w:t>
      </w:r>
      <w:r w:rsidR="00270D69">
        <w:t>LSEC</w:t>
      </w:r>
      <w:r w:rsidRPr="007302AD">
        <w:t xml:space="preserve"> shall be responsible for the development and implementation of the strategic lifesaving business of SLSS. This will be through monitoring, evaluating, reporting, influencing, initiating and determining (within limits of delegated authority) activities and programs designed to meet SLSA objectives.</w:t>
      </w:r>
    </w:p>
    <w:p w14:paraId="264745B2" w14:textId="3778B4FF" w:rsidR="007302AD" w:rsidRPr="007302AD" w:rsidRDefault="007302AD" w:rsidP="007302AD">
      <w:pPr>
        <w:pStyle w:val="Indent1"/>
      </w:pPr>
      <w:r w:rsidRPr="007302AD">
        <w:t>4.2.</w:t>
      </w:r>
      <w:del w:id="702" w:author="Microsoft Office User" w:date="2016-04-18T08:20:00Z">
        <w:r w:rsidRPr="007302AD">
          <w:delText>3</w:delText>
        </w:r>
      </w:del>
      <w:ins w:id="703" w:author="Microsoft Office User" w:date="2016-04-18T08:20:00Z">
        <w:r w:rsidR="00783492">
          <w:t>4</w:t>
        </w:r>
      </w:ins>
      <w:r w:rsidRPr="007302AD">
        <w:tab/>
        <w:t xml:space="preserve">The </w:t>
      </w:r>
      <w:r w:rsidR="00270D69">
        <w:t>LSEC</w:t>
      </w:r>
      <w:r w:rsidRPr="007302AD">
        <w:t xml:space="preserve"> shall have power to activate matters falling within its orbit of operations provided that specific referrals by the SLSS Council are the subject of recommendations to the SLSS Council for endorsement or otherwise.</w:t>
      </w:r>
    </w:p>
    <w:p w14:paraId="17497903" w14:textId="2CC47D05" w:rsidR="007302AD" w:rsidRPr="007302AD" w:rsidRDefault="007302AD" w:rsidP="007302AD">
      <w:pPr>
        <w:pStyle w:val="Indent1"/>
      </w:pPr>
      <w:r w:rsidRPr="007302AD">
        <w:t>4.2.</w:t>
      </w:r>
      <w:del w:id="704" w:author="Microsoft Office User" w:date="2016-04-18T08:20:00Z">
        <w:r w:rsidRPr="007302AD">
          <w:delText>4</w:delText>
        </w:r>
      </w:del>
      <w:ins w:id="705" w:author="Microsoft Office User" w:date="2016-04-18T08:20:00Z">
        <w:r w:rsidR="00783492">
          <w:t>5</w:t>
        </w:r>
      </w:ins>
      <w:r w:rsidRPr="007302AD">
        <w:tab/>
        <w:t xml:space="preserve">The </w:t>
      </w:r>
      <w:r w:rsidR="00270D69">
        <w:t>LSEC</w:t>
      </w:r>
      <w:r w:rsidRPr="007302AD">
        <w:t xml:space="preserve"> may create and regulate Sub-Committees, to achieve the purposes of the </w:t>
      </w:r>
      <w:r w:rsidR="00270D69">
        <w:t>LSEC</w:t>
      </w:r>
      <w:r w:rsidRPr="007302AD">
        <w:t xml:space="preserve"> and SLSS.</w:t>
      </w:r>
    </w:p>
    <w:p w14:paraId="78B4162B" w14:textId="77777777" w:rsidR="007302AD" w:rsidRPr="007302AD" w:rsidRDefault="007302AD" w:rsidP="007302AD"/>
    <w:p w14:paraId="2FC364A9" w14:textId="77777777" w:rsidR="007302AD" w:rsidRPr="007302AD" w:rsidRDefault="007302AD" w:rsidP="007302AD">
      <w:pPr>
        <w:pStyle w:val="Heading2"/>
      </w:pPr>
      <w:bookmarkStart w:id="706" w:name="_Toc172434490"/>
      <w:bookmarkStart w:id="707" w:name="_Toc448688893"/>
      <w:bookmarkStart w:id="708" w:name="_Toc426999172"/>
      <w:r w:rsidRPr="007302AD">
        <w:t>4.3</w:t>
      </w:r>
      <w:r w:rsidRPr="007302AD">
        <w:tab/>
        <w:t>RESPONSIBILITIES</w:t>
      </w:r>
      <w:bookmarkEnd w:id="706"/>
      <w:bookmarkEnd w:id="707"/>
      <w:bookmarkEnd w:id="708"/>
    </w:p>
    <w:p w14:paraId="75F976BE" w14:textId="08FCEF41" w:rsidR="007302AD" w:rsidRPr="007302AD" w:rsidRDefault="007302AD" w:rsidP="007302AD">
      <w:pPr>
        <w:pStyle w:val="Indent1"/>
      </w:pPr>
      <w:r w:rsidRPr="007302AD">
        <w:t>4.3.1</w:t>
      </w:r>
      <w:r w:rsidRPr="007302AD">
        <w:tab/>
        <w:t xml:space="preserve">Be responsible for the development and implementation of strategic lifesaving plans aligned with the SLSS </w:t>
      </w:r>
      <w:del w:id="709" w:author="Microsoft Office User" w:date="2016-04-18T08:20:00Z">
        <w:r w:rsidRPr="007302AD">
          <w:delText>Business</w:delText>
        </w:r>
      </w:del>
      <w:ins w:id="710" w:author="Microsoft Office User" w:date="2016-04-18T08:20:00Z">
        <w:r w:rsidR="00D67527">
          <w:t>Strategic</w:t>
        </w:r>
      </w:ins>
      <w:r w:rsidR="00D67527" w:rsidRPr="007302AD">
        <w:t xml:space="preserve"> </w:t>
      </w:r>
      <w:r w:rsidRPr="007302AD">
        <w:t>Plan.</w:t>
      </w:r>
    </w:p>
    <w:p w14:paraId="7E4D3E92" w14:textId="77777777" w:rsidR="007302AD" w:rsidRPr="007302AD" w:rsidRDefault="007302AD" w:rsidP="007302AD">
      <w:pPr>
        <w:pStyle w:val="Indent1"/>
      </w:pPr>
      <w:r w:rsidRPr="007302AD">
        <w:t>4.3.2</w:t>
      </w:r>
      <w:r w:rsidRPr="007302AD">
        <w:tab/>
        <w:t>Review, develop and maintain lifesaving rules, policies, standards and lifesaving manuals for SLSS.</w:t>
      </w:r>
    </w:p>
    <w:p w14:paraId="74666870" w14:textId="77777777" w:rsidR="007302AD" w:rsidRPr="007302AD" w:rsidRDefault="007302AD" w:rsidP="007302AD">
      <w:pPr>
        <w:pStyle w:val="Indent1"/>
      </w:pPr>
      <w:r w:rsidRPr="007302AD">
        <w:t>4.3.3</w:t>
      </w:r>
      <w:r w:rsidRPr="007302AD">
        <w:tab/>
        <w:t>Review, develop and maintain the annual patrol, training and assessment obligations for SLSS.</w:t>
      </w:r>
    </w:p>
    <w:p w14:paraId="17C18534" w14:textId="77777777" w:rsidR="007302AD" w:rsidRPr="007302AD" w:rsidRDefault="007302AD" w:rsidP="007302AD">
      <w:pPr>
        <w:pStyle w:val="Indent1"/>
      </w:pPr>
      <w:r w:rsidRPr="007302AD">
        <w:t>4.3.4</w:t>
      </w:r>
      <w:r w:rsidRPr="007302AD">
        <w:tab/>
        <w:t>Encourage members, groups and teams to realise their potential.</w:t>
      </w:r>
    </w:p>
    <w:p w14:paraId="761FE0BF" w14:textId="77777777" w:rsidR="007302AD" w:rsidRPr="007302AD" w:rsidRDefault="007302AD" w:rsidP="007302AD">
      <w:pPr>
        <w:pStyle w:val="Indent1"/>
      </w:pPr>
      <w:r w:rsidRPr="007302AD">
        <w:t>4.3.5</w:t>
      </w:r>
      <w:r w:rsidRPr="007302AD">
        <w:tab/>
        <w:t>Review, develop and conduct lifesaving events for SLSS.</w:t>
      </w:r>
    </w:p>
    <w:p w14:paraId="6A733A32" w14:textId="77777777" w:rsidR="007302AD" w:rsidRPr="007302AD" w:rsidRDefault="007302AD" w:rsidP="007302AD">
      <w:pPr>
        <w:pStyle w:val="Indent1"/>
        <w:rPr>
          <w:del w:id="711" w:author="Microsoft Office User" w:date="2016-04-18T08:20:00Z"/>
        </w:rPr>
      </w:pPr>
      <w:del w:id="712" w:author="Microsoft Office User" w:date="2016-04-18T08:20:00Z">
        <w:r w:rsidRPr="007302AD">
          <w:delText>4.4.6</w:delText>
        </w:r>
        <w:r w:rsidRPr="007302AD">
          <w:tab/>
          <w:delText xml:space="preserve">Appoint relevant committees to assist the </w:delText>
        </w:r>
        <w:r w:rsidR="00270D69">
          <w:delText>LSEC</w:delText>
        </w:r>
        <w:r w:rsidRPr="007302AD">
          <w:delText xml:space="preserve"> to fulfill its obligations.</w:delText>
        </w:r>
      </w:del>
    </w:p>
    <w:p w14:paraId="3FFDFCD1" w14:textId="57992235" w:rsidR="007302AD" w:rsidRPr="007302AD" w:rsidRDefault="007302AD" w:rsidP="007710AE">
      <w:pPr>
        <w:pStyle w:val="Indent1"/>
        <w:ind w:left="0" w:firstLine="0"/>
        <w:rPr>
          <w:ins w:id="713" w:author="Microsoft Office User" w:date="2016-04-18T08:20:00Z"/>
        </w:rPr>
      </w:pPr>
    </w:p>
    <w:p w14:paraId="0DD8BA77" w14:textId="618C8919" w:rsidR="007302AD" w:rsidRPr="007302AD" w:rsidRDefault="007302AD" w:rsidP="007302AD">
      <w:pPr>
        <w:pStyle w:val="Indent1"/>
      </w:pPr>
      <w:r w:rsidRPr="007302AD">
        <w:t>4.3.</w:t>
      </w:r>
      <w:del w:id="714" w:author="Microsoft Office User" w:date="2016-04-18T08:20:00Z">
        <w:r w:rsidRPr="007302AD">
          <w:delText>7</w:delText>
        </w:r>
      </w:del>
      <w:ins w:id="715" w:author="Microsoft Office User" w:date="2016-04-18T08:20:00Z">
        <w:r w:rsidR="00626296">
          <w:t>6</w:t>
        </w:r>
      </w:ins>
      <w:r w:rsidRPr="007302AD">
        <w:tab/>
        <w:t>Encourage the expansion of services including professional lifeguarding.</w:t>
      </w:r>
    </w:p>
    <w:p w14:paraId="4E762738" w14:textId="773B2D48" w:rsidR="007302AD" w:rsidRPr="007302AD" w:rsidRDefault="007302AD" w:rsidP="007302AD">
      <w:pPr>
        <w:pStyle w:val="Indent1"/>
      </w:pPr>
      <w:r w:rsidRPr="007302AD">
        <w:t>4.3.</w:t>
      </w:r>
      <w:del w:id="716" w:author="Microsoft Office User" w:date="2016-04-18T08:20:00Z">
        <w:r w:rsidRPr="007302AD">
          <w:delText>8</w:delText>
        </w:r>
      </w:del>
      <w:ins w:id="717" w:author="Microsoft Office User" w:date="2016-04-18T08:20:00Z">
        <w:r w:rsidR="00626296">
          <w:t>7</w:t>
        </w:r>
      </w:ins>
      <w:r w:rsidRPr="007302AD">
        <w:tab/>
        <w:t xml:space="preserve">Attend to matters referred by the SLSS Council or </w:t>
      </w:r>
      <w:del w:id="718" w:author="Microsoft Office User" w:date="2016-04-18T08:20:00Z">
        <w:r w:rsidRPr="007302AD">
          <w:delText>other Boards</w:delText>
        </w:r>
      </w:del>
      <w:ins w:id="719" w:author="Microsoft Office User" w:date="2016-04-18T08:20:00Z">
        <w:r w:rsidR="00CA0230">
          <w:t>the Board of Management</w:t>
        </w:r>
      </w:ins>
      <w:r w:rsidRPr="007302AD">
        <w:t>.</w:t>
      </w:r>
    </w:p>
    <w:p w14:paraId="25CB6DD5" w14:textId="344519C5" w:rsidR="007302AD" w:rsidRPr="007302AD" w:rsidRDefault="007302AD" w:rsidP="007302AD">
      <w:pPr>
        <w:pStyle w:val="Indent1"/>
      </w:pPr>
      <w:r w:rsidRPr="007302AD">
        <w:t>4.3.</w:t>
      </w:r>
      <w:del w:id="720" w:author="Microsoft Office User" w:date="2016-04-18T08:20:00Z">
        <w:r w:rsidRPr="007302AD">
          <w:delText>9</w:delText>
        </w:r>
      </w:del>
      <w:ins w:id="721" w:author="Microsoft Office User" w:date="2016-04-18T08:20:00Z">
        <w:r w:rsidR="00626296">
          <w:t>8</w:t>
        </w:r>
      </w:ins>
      <w:r w:rsidRPr="007302AD">
        <w:tab/>
        <w:t>Shall approve or reject all applications for Service awards submitted by members.</w:t>
      </w:r>
    </w:p>
    <w:p w14:paraId="084139BB" w14:textId="77777777" w:rsidR="007302AD" w:rsidRPr="007302AD" w:rsidRDefault="007302AD" w:rsidP="007302AD"/>
    <w:p w14:paraId="49507AFF" w14:textId="59FA62B9" w:rsidR="007302AD" w:rsidRPr="007302AD" w:rsidRDefault="007302AD" w:rsidP="007302AD">
      <w:pPr>
        <w:pStyle w:val="Heading2"/>
      </w:pPr>
      <w:bookmarkStart w:id="722" w:name="_Toc172434491"/>
      <w:bookmarkStart w:id="723" w:name="_Toc448688894"/>
      <w:bookmarkStart w:id="724" w:name="_Toc426999173"/>
      <w:r w:rsidRPr="007302AD">
        <w:t>4.4</w:t>
      </w:r>
      <w:r w:rsidRPr="007302AD">
        <w:tab/>
        <w:t>COMPOSITION</w:t>
      </w:r>
      <w:bookmarkEnd w:id="722"/>
      <w:r w:rsidRPr="007302AD">
        <w:t xml:space="preserve"> OF </w:t>
      </w:r>
      <w:r w:rsidR="00270D69">
        <w:t>LSEC</w:t>
      </w:r>
      <w:r w:rsidRPr="007302AD">
        <w:t xml:space="preserve"> </w:t>
      </w:r>
      <w:del w:id="725" w:author="Microsoft Office User" w:date="2016-04-18T08:20:00Z">
        <w:r w:rsidRPr="007302AD">
          <w:delText xml:space="preserve">MANAGEMENT </w:delText>
        </w:r>
      </w:del>
      <w:r w:rsidRPr="007302AD">
        <w:t>COMMITTEE</w:t>
      </w:r>
      <w:bookmarkEnd w:id="723"/>
      <w:bookmarkEnd w:id="724"/>
    </w:p>
    <w:p w14:paraId="2F8B6E17" w14:textId="77777777" w:rsidR="007302AD" w:rsidRPr="007302AD" w:rsidRDefault="007302AD" w:rsidP="007302AD">
      <w:pPr>
        <w:pStyle w:val="Indent1"/>
      </w:pPr>
      <w:r w:rsidRPr="007302AD">
        <w:t>4.4.1</w:t>
      </w:r>
      <w:r w:rsidRPr="007302AD">
        <w:tab/>
      </w:r>
      <w:r w:rsidR="009410B3">
        <w:t>Director of Lifesaving and Education</w:t>
      </w:r>
      <w:r w:rsidRPr="007302AD">
        <w:t xml:space="preserve"> (who shall act as </w:t>
      </w:r>
      <w:r w:rsidR="00270D69">
        <w:t>LSEC</w:t>
      </w:r>
      <w:r w:rsidRPr="007302AD">
        <w:t xml:space="preserve"> chairman)</w:t>
      </w:r>
    </w:p>
    <w:p w14:paraId="130B3FF3" w14:textId="1C191C56" w:rsidR="007302AD" w:rsidRPr="007302AD" w:rsidRDefault="007302AD" w:rsidP="007302AD">
      <w:pPr>
        <w:pStyle w:val="Indent1"/>
      </w:pPr>
      <w:r w:rsidRPr="007302AD">
        <w:t>4.4.2</w:t>
      </w:r>
      <w:r w:rsidRPr="007302AD">
        <w:tab/>
      </w:r>
      <w:del w:id="726" w:author="Microsoft Office User" w:date="2016-04-18T08:20:00Z">
        <w:r w:rsidRPr="007302AD">
          <w:delText xml:space="preserve">Deputy </w:delText>
        </w:r>
        <w:r w:rsidR="009410B3">
          <w:delText>Director of</w:delText>
        </w:r>
      </w:del>
      <w:ins w:id="727" w:author="Microsoft Office User" w:date="2016-04-18T08:20:00Z">
        <w:r w:rsidR="00CA0230">
          <w:t>Manager</w:t>
        </w:r>
      </w:ins>
      <w:r w:rsidR="009410B3">
        <w:t xml:space="preserve"> Lifesaving</w:t>
      </w:r>
      <w:del w:id="728" w:author="Microsoft Office User" w:date="2016-04-18T08:20:00Z">
        <w:r w:rsidR="009410B3">
          <w:delText xml:space="preserve"> and Education</w:delText>
        </w:r>
      </w:del>
    </w:p>
    <w:p w14:paraId="31A10DB8" w14:textId="77777777" w:rsidR="007302AD" w:rsidRPr="007302AD" w:rsidRDefault="007302AD" w:rsidP="007302AD">
      <w:pPr>
        <w:pStyle w:val="Indent1"/>
      </w:pPr>
      <w:r w:rsidRPr="007302AD">
        <w:t>4.4.3</w:t>
      </w:r>
      <w:r w:rsidRPr="007302AD">
        <w:tab/>
        <w:t>Manager Support Operations</w:t>
      </w:r>
    </w:p>
    <w:p w14:paraId="0A98076A" w14:textId="77777777" w:rsidR="00CE004B" w:rsidRDefault="007302AD" w:rsidP="007302AD">
      <w:pPr>
        <w:pStyle w:val="Indent1"/>
      </w:pPr>
      <w:r w:rsidRPr="007302AD">
        <w:t>4.4.4</w:t>
      </w:r>
      <w:r w:rsidRPr="007302AD">
        <w:tab/>
      </w:r>
      <w:r w:rsidR="00CE004B">
        <w:t xml:space="preserve">Manager </w:t>
      </w:r>
      <w:r w:rsidRPr="007302AD">
        <w:t xml:space="preserve">Education </w:t>
      </w:r>
    </w:p>
    <w:p w14:paraId="7C8E3A72" w14:textId="615A3EC8" w:rsidR="007302AD" w:rsidRDefault="007302AD" w:rsidP="007302AD">
      <w:pPr>
        <w:pStyle w:val="Indent1"/>
        <w:rPr>
          <w:ins w:id="729" w:author="Microsoft Office User" w:date="2016-04-18T08:20:00Z"/>
        </w:rPr>
      </w:pPr>
    </w:p>
    <w:p w14:paraId="0A60D1DB" w14:textId="77777777" w:rsidR="007302AD" w:rsidRPr="007302AD" w:rsidRDefault="007302AD" w:rsidP="007302AD">
      <w:pPr>
        <w:pStyle w:val="Indent1"/>
        <w:rPr>
          <w:del w:id="730" w:author="Microsoft Office User" w:date="2016-04-18T08:20:00Z"/>
        </w:rPr>
      </w:pPr>
      <w:r w:rsidRPr="007302AD">
        <w:t>4.4.</w:t>
      </w:r>
      <w:r w:rsidR="00E15A92">
        <w:t>5</w:t>
      </w:r>
      <w:r w:rsidR="00783492">
        <w:tab/>
      </w:r>
      <w:del w:id="731" w:author="Microsoft Office User" w:date="2016-04-18T08:20:00Z">
        <w:r w:rsidR="00270D69">
          <w:delText>LSEC</w:delText>
        </w:r>
        <w:r w:rsidRPr="007302AD">
          <w:delText xml:space="preserve"> Secretary</w:delText>
        </w:r>
      </w:del>
    </w:p>
    <w:p w14:paraId="7D409A7E" w14:textId="4E66D542" w:rsidR="007302AD" w:rsidRPr="007302AD" w:rsidRDefault="007302AD" w:rsidP="007302AD">
      <w:pPr>
        <w:pStyle w:val="Indent1"/>
      </w:pPr>
      <w:del w:id="732" w:author="Microsoft Office User" w:date="2016-04-18T08:20:00Z">
        <w:r w:rsidRPr="007302AD">
          <w:delText>4.4.6</w:delText>
        </w:r>
        <w:r w:rsidRPr="007302AD">
          <w:tab/>
          <w:delText>The District Supervisors</w:delText>
        </w:r>
      </w:del>
      <w:ins w:id="733" w:author="Microsoft Office User" w:date="2016-04-18T08:20:00Z">
        <w:r w:rsidR="00CA0230">
          <w:t>Operational Area</w:t>
        </w:r>
        <w:r w:rsidR="00CA0230" w:rsidRPr="007302AD">
          <w:t xml:space="preserve"> </w:t>
        </w:r>
        <w:r w:rsidR="00A81806">
          <w:t>Coordinators</w:t>
        </w:r>
      </w:ins>
      <w:r w:rsidR="00A81806" w:rsidRPr="007302AD">
        <w:t xml:space="preserve"> </w:t>
      </w:r>
      <w:r w:rsidRPr="007302AD">
        <w:t>(Lifesaving and Education</w:t>
      </w:r>
      <w:del w:id="734" w:author="Microsoft Office User" w:date="2016-04-18T08:20:00Z">
        <w:r w:rsidRPr="007302AD">
          <w:delText>)</w:delText>
        </w:r>
        <w:r w:rsidR="00CE004B">
          <w:delText xml:space="preserve"> title??</w:delText>
        </w:r>
      </w:del>
      <w:ins w:id="735" w:author="Microsoft Office User" w:date="2016-04-18T08:20:00Z">
        <w:r w:rsidR="00CA0230">
          <w:t xml:space="preserve"> – 8 positions</w:t>
        </w:r>
        <w:r w:rsidRPr="007302AD">
          <w:t>)</w:t>
        </w:r>
        <w:r w:rsidR="00CE004B">
          <w:t xml:space="preserve"> </w:t>
        </w:r>
      </w:ins>
    </w:p>
    <w:p w14:paraId="5A101227" w14:textId="77777777" w:rsidR="007302AD" w:rsidRPr="007302AD" w:rsidRDefault="007302AD" w:rsidP="007302AD">
      <w:pPr>
        <w:pStyle w:val="Indent1"/>
        <w:rPr>
          <w:del w:id="736" w:author="Microsoft Office User" w:date="2016-04-18T08:20:00Z"/>
        </w:rPr>
      </w:pPr>
      <w:del w:id="737" w:author="Microsoft Office User" w:date="2016-04-18T08:20:00Z">
        <w:r w:rsidRPr="007302AD">
          <w:delText>4.4.7</w:delText>
        </w:r>
        <w:r w:rsidRPr="007302AD">
          <w:tab/>
          <w:delText>The Assistant District Supervisors (Lifesaving and Education) without vote</w:delText>
        </w:r>
        <w:r w:rsidR="00CE004B">
          <w:delText xml:space="preserve"> title??</w:delText>
        </w:r>
      </w:del>
    </w:p>
    <w:p w14:paraId="35953F74" w14:textId="77777777" w:rsidR="007302AD" w:rsidRPr="007302AD" w:rsidRDefault="007302AD" w:rsidP="007302AD">
      <w:pPr>
        <w:pStyle w:val="Indent1"/>
        <w:rPr>
          <w:del w:id="738" w:author="Microsoft Office User" w:date="2016-04-18T08:20:00Z"/>
        </w:rPr>
      </w:pPr>
      <w:del w:id="739" w:author="Microsoft Office User" w:date="2016-04-18T08:20:00Z">
        <w:r w:rsidRPr="007302AD">
          <w:delText>4.4.8</w:delText>
        </w:r>
        <w:r w:rsidRPr="007302AD">
          <w:tab/>
          <w:delText>Communication Officer</w:delText>
        </w:r>
      </w:del>
    </w:p>
    <w:p w14:paraId="39B02473" w14:textId="77777777" w:rsidR="007302AD" w:rsidRPr="007302AD" w:rsidRDefault="007302AD" w:rsidP="007302AD">
      <w:pPr>
        <w:pStyle w:val="Indent1"/>
        <w:rPr>
          <w:del w:id="740" w:author="Microsoft Office User" w:date="2016-04-18T08:20:00Z"/>
        </w:rPr>
      </w:pPr>
      <w:del w:id="741" w:author="Microsoft Office User" w:date="2016-04-18T08:20:00Z">
        <w:r w:rsidRPr="007302AD">
          <w:delText>4.4.9</w:delText>
        </w:r>
        <w:r w:rsidRPr="007302AD">
          <w:tab/>
          <w:delText>IRB Officer</w:delText>
        </w:r>
      </w:del>
    </w:p>
    <w:p w14:paraId="3273C5E4" w14:textId="35732B6A" w:rsidR="007302AD" w:rsidRPr="007302AD" w:rsidRDefault="007302AD" w:rsidP="007302AD">
      <w:pPr>
        <w:pStyle w:val="Indent1"/>
        <w:rPr>
          <w:ins w:id="742" w:author="Microsoft Office User" w:date="2016-04-18T08:20:00Z"/>
        </w:rPr>
      </w:pPr>
      <w:del w:id="743" w:author="Microsoft Office User" w:date="2016-04-18T08:20:00Z">
        <w:r w:rsidRPr="007302AD">
          <w:delText>4.4.10</w:delText>
        </w:r>
        <w:r w:rsidRPr="007302AD">
          <w:tab/>
        </w:r>
      </w:del>
      <w:ins w:id="744" w:author="Microsoft Office User" w:date="2016-04-18T08:20:00Z">
        <w:r w:rsidRPr="007302AD">
          <w:tab/>
        </w:r>
      </w:ins>
    </w:p>
    <w:p w14:paraId="1E5560F8" w14:textId="77777777" w:rsidR="007302AD" w:rsidRPr="007302AD" w:rsidRDefault="007302AD" w:rsidP="007302AD">
      <w:pPr>
        <w:pStyle w:val="Indent1"/>
        <w:rPr>
          <w:del w:id="745" w:author="Microsoft Office User" w:date="2016-04-18T08:20:00Z"/>
        </w:rPr>
      </w:pPr>
      <w:ins w:id="746" w:author="Microsoft Office User" w:date="2016-04-18T08:20:00Z">
        <w:r w:rsidRPr="007302AD">
          <w:t>4.4.</w:t>
        </w:r>
        <w:r w:rsidR="00E15A92">
          <w:t>6</w:t>
        </w:r>
        <w:r w:rsidRPr="007302AD">
          <w:tab/>
        </w:r>
      </w:ins>
      <w:r w:rsidR="00CA0230">
        <w:t xml:space="preserve">ORB </w:t>
      </w:r>
      <w:del w:id="747" w:author="Microsoft Office User" w:date="2016-04-18T08:20:00Z">
        <w:r w:rsidRPr="007302AD">
          <w:delText>Officer</w:delText>
        </w:r>
      </w:del>
    </w:p>
    <w:p w14:paraId="4C75CD4E" w14:textId="77777777" w:rsidR="007302AD" w:rsidRPr="007302AD" w:rsidRDefault="007302AD" w:rsidP="007302AD">
      <w:pPr>
        <w:pStyle w:val="Indent1"/>
        <w:rPr>
          <w:del w:id="748" w:author="Microsoft Office User" w:date="2016-04-18T08:20:00Z"/>
        </w:rPr>
      </w:pPr>
      <w:del w:id="749" w:author="Microsoft Office User" w:date="2016-04-18T08:20:00Z">
        <w:r w:rsidRPr="007302AD">
          <w:delText>4.4.11</w:delText>
        </w:r>
        <w:r w:rsidRPr="007302AD">
          <w:tab/>
          <w:delText>RWC Officer</w:delText>
        </w:r>
      </w:del>
    </w:p>
    <w:p w14:paraId="5E52008D" w14:textId="77777777" w:rsidR="007302AD" w:rsidRPr="007302AD" w:rsidRDefault="007302AD" w:rsidP="007302AD">
      <w:pPr>
        <w:pStyle w:val="Indent1"/>
        <w:rPr>
          <w:del w:id="750" w:author="Microsoft Office User" w:date="2016-04-18T08:20:00Z"/>
        </w:rPr>
      </w:pPr>
      <w:del w:id="751" w:author="Microsoft Office User" w:date="2016-04-18T08:20:00Z">
        <w:r w:rsidRPr="007302AD">
          <w:delText>4.4.12</w:delText>
        </w:r>
        <w:r w:rsidRPr="007302AD">
          <w:tab/>
          <w:delText xml:space="preserve">Junior Advisor (elected by </w:delText>
        </w:r>
        <w:r w:rsidR="00CE004B">
          <w:delText>Member Services Committee</w:delText>
        </w:r>
        <w:r w:rsidRPr="007302AD">
          <w:delText xml:space="preserve"> election meeting)</w:delText>
        </w:r>
      </w:del>
    </w:p>
    <w:p w14:paraId="0AEC0B8D" w14:textId="77777777" w:rsidR="007302AD" w:rsidRPr="007302AD" w:rsidRDefault="007302AD" w:rsidP="007302AD">
      <w:pPr>
        <w:pStyle w:val="Indent1"/>
        <w:rPr>
          <w:del w:id="752" w:author="Microsoft Office User" w:date="2016-04-18T08:20:00Z"/>
        </w:rPr>
      </w:pPr>
      <w:del w:id="753" w:author="Microsoft Office User" w:date="2016-04-18T08:20:00Z">
        <w:r w:rsidRPr="007302AD">
          <w:delText>4.4.13</w:delText>
        </w:r>
        <w:r w:rsidRPr="007302AD">
          <w:tab/>
          <w:delText>Clubs Patrols Advisor</w:delText>
        </w:r>
      </w:del>
    </w:p>
    <w:p w14:paraId="1C83CA09" w14:textId="77777777" w:rsidR="007302AD" w:rsidRPr="007302AD" w:rsidRDefault="007302AD" w:rsidP="007302AD">
      <w:pPr>
        <w:pStyle w:val="Indent1"/>
        <w:rPr>
          <w:del w:id="754" w:author="Microsoft Office User" w:date="2016-04-18T08:20:00Z"/>
        </w:rPr>
      </w:pPr>
      <w:del w:id="755" w:author="Microsoft Office User" w:date="2016-04-18T08:20:00Z">
        <w:r w:rsidRPr="007302AD">
          <w:delText>4.4.14</w:delText>
        </w:r>
        <w:r w:rsidRPr="007302AD">
          <w:tab/>
          <w:delText>Clubs Education Advisor</w:delText>
        </w:r>
      </w:del>
    </w:p>
    <w:p w14:paraId="0418AA98" w14:textId="06EA7C63" w:rsidR="007302AD" w:rsidRPr="007302AD" w:rsidRDefault="007302AD" w:rsidP="007302AD">
      <w:pPr>
        <w:pStyle w:val="Indent1"/>
      </w:pPr>
      <w:del w:id="756" w:author="Microsoft Office User" w:date="2016-04-18T08:20:00Z">
        <w:r w:rsidRPr="007302AD">
          <w:delText>4.4.15</w:delText>
        </w:r>
        <w:r w:rsidRPr="007302AD">
          <w:tab/>
          <w:delText xml:space="preserve">Advanced Awards </w:delText>
        </w:r>
      </w:del>
      <w:r w:rsidR="00CA0230">
        <w:t>Coordinator</w:t>
      </w:r>
    </w:p>
    <w:p w14:paraId="41553341" w14:textId="6CB28F85" w:rsidR="007302AD" w:rsidRPr="007302AD" w:rsidRDefault="007302AD" w:rsidP="007302AD">
      <w:pPr>
        <w:pStyle w:val="Indent1"/>
      </w:pPr>
      <w:r w:rsidRPr="007302AD">
        <w:t>4.4.</w:t>
      </w:r>
      <w:del w:id="757" w:author="Microsoft Office User" w:date="2016-04-18T08:20:00Z">
        <w:r w:rsidRPr="007302AD">
          <w:delText>16</w:delText>
        </w:r>
        <w:r w:rsidRPr="007302AD">
          <w:tab/>
          <w:delText>Peer Support</w:delText>
        </w:r>
      </w:del>
      <w:ins w:id="758" w:author="Microsoft Office User" w:date="2016-04-18T08:20:00Z">
        <w:r w:rsidR="00E15A92">
          <w:t>7</w:t>
        </w:r>
        <w:r w:rsidRPr="007302AD">
          <w:tab/>
        </w:r>
        <w:r w:rsidR="00CA0230">
          <w:t>RWC</w:t>
        </w:r>
      </w:ins>
      <w:r w:rsidR="00CA0230" w:rsidRPr="007302AD">
        <w:t xml:space="preserve"> </w:t>
      </w:r>
      <w:r w:rsidR="00CA0230">
        <w:t>Coordinator</w:t>
      </w:r>
    </w:p>
    <w:p w14:paraId="7C9C1AA1" w14:textId="1F3A0C3E" w:rsidR="007302AD" w:rsidRPr="00FB4ADD" w:rsidRDefault="007302AD" w:rsidP="007302AD">
      <w:pPr>
        <w:pStyle w:val="Indent1"/>
        <w:rPr>
          <w:ins w:id="759" w:author="Microsoft Office User" w:date="2016-04-18T08:20:00Z"/>
        </w:rPr>
      </w:pPr>
      <w:ins w:id="760" w:author="Microsoft Office User" w:date="2016-04-18T08:20:00Z">
        <w:r w:rsidRPr="00FB4ADD">
          <w:t>4.4.</w:t>
        </w:r>
        <w:r w:rsidR="00E15A92" w:rsidRPr="00FB4ADD">
          <w:t>8</w:t>
        </w:r>
        <w:r w:rsidRPr="00FB4ADD">
          <w:tab/>
        </w:r>
        <w:r w:rsidR="00CA0230" w:rsidRPr="00FB4ADD">
          <w:t>Rescue Coordinator North (Waverley and Randwick Operational Areas)</w:t>
        </w:r>
      </w:ins>
    </w:p>
    <w:p w14:paraId="0BB68069" w14:textId="59C5DA22" w:rsidR="00E15A92" w:rsidRPr="007302AD" w:rsidRDefault="00E15A92" w:rsidP="007302AD">
      <w:pPr>
        <w:pStyle w:val="Indent1"/>
        <w:rPr>
          <w:ins w:id="761" w:author="Microsoft Office User" w:date="2016-04-18T08:20:00Z"/>
        </w:rPr>
      </w:pPr>
      <w:ins w:id="762" w:author="Microsoft Office User" w:date="2016-04-18T08:20:00Z">
        <w:r w:rsidRPr="00FB4ADD">
          <w:t>4.4.9</w:t>
        </w:r>
        <w:r w:rsidR="00CA0230" w:rsidRPr="007710AE">
          <w:tab/>
          <w:t xml:space="preserve">Rescue Coordinator </w:t>
        </w:r>
        <w:proofErr w:type="gramStart"/>
        <w:r w:rsidR="00CA0230" w:rsidRPr="007710AE">
          <w:t xml:space="preserve">South </w:t>
        </w:r>
        <w:r w:rsidR="00CA0230" w:rsidRPr="00FB4ADD">
          <w:t xml:space="preserve"> (</w:t>
        </w:r>
        <w:proofErr w:type="gramEnd"/>
        <w:r w:rsidR="00CA0230" w:rsidRPr="00FB4ADD">
          <w:t>Cronulla Sutherland and Royal National Parks Operational Areas)</w:t>
        </w:r>
      </w:ins>
    </w:p>
    <w:p w14:paraId="1E0C121D" w14:textId="713B432A" w:rsidR="007302AD" w:rsidRPr="007302AD" w:rsidRDefault="007302AD" w:rsidP="007302AD">
      <w:pPr>
        <w:pStyle w:val="Indent1"/>
        <w:rPr>
          <w:ins w:id="763" w:author="Microsoft Office User" w:date="2016-04-18T08:20:00Z"/>
        </w:rPr>
      </w:pPr>
    </w:p>
    <w:p w14:paraId="6903E927" w14:textId="77777777" w:rsidR="007302AD" w:rsidRPr="007302AD" w:rsidRDefault="007302AD" w:rsidP="007302AD"/>
    <w:p w14:paraId="56147294" w14:textId="1938CBF1" w:rsidR="007302AD" w:rsidRPr="007302AD" w:rsidRDefault="007302AD" w:rsidP="007302AD">
      <w:pPr>
        <w:pStyle w:val="Heading2"/>
      </w:pPr>
      <w:bookmarkStart w:id="764" w:name="_Toc448688895"/>
      <w:bookmarkStart w:id="765" w:name="_Toc172434492"/>
      <w:bookmarkStart w:id="766" w:name="_Toc426999174"/>
      <w:r w:rsidRPr="007302AD">
        <w:t>4.5</w:t>
      </w:r>
      <w:r w:rsidRPr="007302AD">
        <w:tab/>
      </w:r>
      <w:del w:id="767" w:author="Microsoft Office User" w:date="2016-04-18T08:20:00Z">
        <w:r w:rsidRPr="007302AD">
          <w:delText>ELECTION</w:delText>
        </w:r>
      </w:del>
      <w:ins w:id="768" w:author="Microsoft Office User" w:date="2016-04-18T08:20:00Z">
        <w:r w:rsidR="00FB4ADD">
          <w:t>PRE-SELECTION</w:t>
        </w:r>
      </w:ins>
      <w:r w:rsidR="00FB4ADD" w:rsidRPr="007302AD">
        <w:t xml:space="preserve"> </w:t>
      </w:r>
      <w:r w:rsidRPr="007302AD">
        <w:t xml:space="preserve">OF </w:t>
      </w:r>
      <w:r w:rsidR="00270D69">
        <w:t>LSEC</w:t>
      </w:r>
      <w:r w:rsidRPr="007302AD">
        <w:t xml:space="preserve"> OFF</w:t>
      </w:r>
      <w:r w:rsidR="00E96240">
        <w:t>ICERS</w:t>
      </w:r>
      <w:bookmarkEnd w:id="764"/>
      <w:bookmarkEnd w:id="765"/>
      <w:bookmarkEnd w:id="766"/>
    </w:p>
    <w:p w14:paraId="0C109E46" w14:textId="32F4A24F" w:rsidR="00D02BC2" w:rsidRDefault="007302AD" w:rsidP="007302AD">
      <w:pPr>
        <w:pStyle w:val="Indent1"/>
        <w:rPr>
          <w:ins w:id="769" w:author="Microsoft Office User" w:date="2016-04-18T08:20:00Z"/>
        </w:rPr>
      </w:pPr>
      <w:r w:rsidRPr="007302AD">
        <w:t>4.5.1</w:t>
      </w:r>
      <w:r w:rsidRPr="007302AD">
        <w:tab/>
      </w:r>
      <w:del w:id="770" w:author="Microsoft Office User" w:date="2016-04-18T08:20:00Z">
        <w:r w:rsidRPr="007302AD">
          <w:delText xml:space="preserve">The </w:delText>
        </w:r>
        <w:r w:rsidR="00270D69">
          <w:delText>LSEC</w:delText>
        </w:r>
        <w:r w:rsidRPr="007302AD">
          <w:delText xml:space="preserve"> for the following season</w:delText>
        </w:r>
      </w:del>
      <w:ins w:id="771" w:author="Microsoft Office User" w:date="2016-04-18T08:20:00Z">
        <w:r w:rsidR="00E96240" w:rsidRPr="00E96240">
          <w:rPr>
            <w:b/>
          </w:rPr>
          <w:t>LIFESAVING AND EDUCATION COORDINATORS</w:t>
        </w:r>
        <w:r w:rsidR="00E96240">
          <w:rPr>
            <w:b/>
          </w:rPr>
          <w:t xml:space="preserve"> (4.4.5)</w:t>
        </w:r>
      </w:ins>
    </w:p>
    <w:p w14:paraId="71D4A607" w14:textId="77777777" w:rsidR="00D02BC2" w:rsidRDefault="00D02BC2" w:rsidP="007302AD">
      <w:pPr>
        <w:pStyle w:val="Indent1"/>
        <w:rPr>
          <w:ins w:id="772" w:author="Microsoft Office User" w:date="2016-04-18T08:20:00Z"/>
        </w:rPr>
      </w:pPr>
    </w:p>
    <w:p w14:paraId="47C774A1" w14:textId="1984BAB2" w:rsidR="001969C8" w:rsidRDefault="00D02BC2" w:rsidP="007302AD">
      <w:pPr>
        <w:pStyle w:val="Indent1"/>
      </w:pPr>
      <w:ins w:id="773" w:author="Microsoft Office User" w:date="2016-04-18T08:20:00Z">
        <w:r>
          <w:t>4.5.1.1</w:t>
        </w:r>
        <w:r>
          <w:tab/>
        </w:r>
        <w:r w:rsidR="00A81806">
          <w:t xml:space="preserve">With the exception of the Director of Lifesaving and Education, </w:t>
        </w:r>
        <w:r w:rsidR="00036F6A">
          <w:t xml:space="preserve">Manager </w:t>
        </w:r>
        <w:r w:rsidR="00A81806">
          <w:t>Lifesaving, Manager Support Operation</w:t>
        </w:r>
        <w:r w:rsidR="00036F6A">
          <w:t>s</w:t>
        </w:r>
        <w:r w:rsidR="00A81806">
          <w:t xml:space="preserve"> and </w:t>
        </w:r>
        <w:r w:rsidR="00036F6A">
          <w:t>Manager</w:t>
        </w:r>
        <w:r w:rsidR="00A81806">
          <w:t xml:space="preserve"> Education (LSEC Executive)</w:t>
        </w:r>
        <w:r>
          <w:t xml:space="preserve"> and the Support Operations Coor</w:t>
        </w:r>
        <w:r w:rsidR="00AC1190">
          <w:t>d</w:t>
        </w:r>
        <w:r>
          <w:t>inators</w:t>
        </w:r>
        <w:r w:rsidR="00A81806">
          <w:t xml:space="preserve">, the </w:t>
        </w:r>
        <w:r>
          <w:t>remaining</w:t>
        </w:r>
        <w:r w:rsidR="007302AD" w:rsidRPr="007302AD">
          <w:t xml:space="preserve"> </w:t>
        </w:r>
        <w:r w:rsidR="00270D69">
          <w:t>LSEC</w:t>
        </w:r>
        <w:r w:rsidR="007302AD" w:rsidRPr="007302AD">
          <w:t xml:space="preserve"> </w:t>
        </w:r>
        <w:r w:rsidR="00AC1190">
          <w:t>position</w:t>
        </w:r>
        <w:r w:rsidR="00E96240">
          <w:t>s (4.4.5</w:t>
        </w:r>
        <w:r w:rsidR="00AC1190">
          <w:t xml:space="preserve"> </w:t>
        </w:r>
        <w:r w:rsidR="001969C8">
          <w:t>i.e.</w:t>
        </w:r>
        <w:r w:rsidR="00E96240">
          <w:t xml:space="preserve"> </w:t>
        </w:r>
        <w:r>
          <w:t>8 positions)</w:t>
        </w:r>
      </w:ins>
      <w:r>
        <w:t xml:space="preserve"> </w:t>
      </w:r>
      <w:r w:rsidR="007302AD" w:rsidRPr="007302AD">
        <w:t>shall be</w:t>
      </w:r>
      <w:r w:rsidR="00626296">
        <w:t xml:space="preserve"> </w:t>
      </w:r>
      <w:del w:id="774" w:author="Microsoft Office User" w:date="2016-04-18T08:20:00Z">
        <w:r w:rsidR="007302AD" w:rsidRPr="007302AD">
          <w:delText xml:space="preserve">elected at the Annual Election Meeting held </w:delText>
        </w:r>
      </w:del>
      <w:ins w:id="775" w:author="Microsoft Office User" w:date="2016-04-18T08:20:00Z">
        <w:r w:rsidR="001969C8">
          <w:t>*</w:t>
        </w:r>
        <w:r w:rsidR="00CC445C">
          <w:t>pre-selection</w:t>
        </w:r>
        <w:r w:rsidR="007302AD" w:rsidRPr="007302AD">
          <w:t xml:space="preserve"> </w:t>
        </w:r>
        <w:r w:rsidR="00626296">
          <w:t>by each operational area</w:t>
        </w:r>
        <w:r w:rsidR="001969C8">
          <w:t xml:space="preserve"> by officers nominated </w:t>
        </w:r>
      </w:ins>
      <w:r w:rsidR="001969C8">
        <w:t xml:space="preserve">in </w:t>
      </w:r>
      <w:del w:id="776" w:author="Microsoft Office User" w:date="2016-04-18T08:20:00Z">
        <w:r w:rsidR="007302AD" w:rsidRPr="007302AD">
          <w:delText>the month of May or June by:-</w:delText>
        </w:r>
      </w:del>
      <w:ins w:id="777" w:author="Microsoft Office User" w:date="2016-04-18T08:20:00Z">
        <w:r w:rsidR="001969C8">
          <w:t xml:space="preserve">by-law 4.5.1.2 </w:t>
        </w:r>
      </w:ins>
    </w:p>
    <w:p w14:paraId="13FAF54A" w14:textId="77777777" w:rsidR="007302AD" w:rsidRPr="007302AD" w:rsidRDefault="007302AD" w:rsidP="007302AD">
      <w:pPr>
        <w:pStyle w:val="Indent2"/>
        <w:rPr>
          <w:del w:id="778" w:author="Microsoft Office User" w:date="2016-04-18T08:20:00Z"/>
        </w:rPr>
      </w:pPr>
      <w:del w:id="779" w:author="Microsoft Office User" w:date="2016-04-18T08:20:00Z">
        <w:r w:rsidRPr="007302AD">
          <w:delText>4.5.1.1</w:delText>
        </w:r>
        <w:r w:rsidRPr="007302AD">
          <w:tab/>
          <w:delText>Members of the Board of Assessors</w:delText>
        </w:r>
        <w:r w:rsidR="00CE004B">
          <w:delText xml:space="preserve">  ???</w:delText>
        </w:r>
      </w:del>
    </w:p>
    <w:p w14:paraId="6A973F04" w14:textId="1DA0DB52" w:rsidR="001969C8" w:rsidRDefault="007302AD" w:rsidP="007302AD">
      <w:pPr>
        <w:pStyle w:val="Indent1"/>
        <w:rPr>
          <w:ins w:id="780" w:author="Microsoft Office User" w:date="2016-04-18T08:20:00Z"/>
        </w:rPr>
      </w:pPr>
      <w:del w:id="781" w:author="Microsoft Office User" w:date="2016-04-18T08:20:00Z">
        <w:r w:rsidRPr="007302AD">
          <w:delText>4.5.1.2</w:delText>
        </w:r>
        <w:r w:rsidRPr="007302AD">
          <w:tab/>
        </w:r>
      </w:del>
    </w:p>
    <w:p w14:paraId="697C89CE" w14:textId="37CD9C29" w:rsidR="007302AD" w:rsidRDefault="00CC445C" w:rsidP="007710AE">
      <w:pPr>
        <w:pStyle w:val="Indent1"/>
        <w:ind w:firstLine="0"/>
        <w:rPr>
          <w:ins w:id="782" w:author="Microsoft Office User" w:date="2016-04-18T08:20:00Z"/>
        </w:rPr>
      </w:pPr>
      <w:ins w:id="783" w:author="Microsoft Office User" w:date="2016-04-18T08:20:00Z">
        <w:r>
          <w:t>Pre-Selection</w:t>
        </w:r>
        <w:r w:rsidR="007302AD" w:rsidRPr="007302AD">
          <w:t xml:space="preserve"> Meeting</w:t>
        </w:r>
        <w:r w:rsidR="001969C8">
          <w:t>s</w:t>
        </w:r>
        <w:r w:rsidR="007302AD" w:rsidRPr="007302AD">
          <w:t xml:space="preserve"> </w:t>
        </w:r>
        <w:r w:rsidR="001969C8">
          <w:t xml:space="preserve">will be </w:t>
        </w:r>
        <w:r w:rsidR="007302AD" w:rsidRPr="007302AD">
          <w:t xml:space="preserve">held </w:t>
        </w:r>
        <w:r w:rsidR="00036F6A">
          <w:t>on</w:t>
        </w:r>
        <w:r w:rsidR="00A81806">
          <w:t xml:space="preserve"> the date notified </w:t>
        </w:r>
        <w:r w:rsidR="00036F6A">
          <w:t>by the Board of Management</w:t>
        </w:r>
        <w:r>
          <w:t>. *Pre-Selected officer</w:t>
        </w:r>
        <w:r w:rsidR="00036F6A">
          <w:t xml:space="preserve">s are forwarded to the Branch Board of Management for endorsement and then to the Branch Council </w:t>
        </w:r>
        <w:r w:rsidR="00AC1190">
          <w:t xml:space="preserve">Election Meeting </w:t>
        </w:r>
        <w:r>
          <w:t>for election</w:t>
        </w:r>
        <w:r w:rsidR="00036F6A">
          <w:t>.</w:t>
        </w:r>
        <w:r w:rsidR="00626296">
          <w:t xml:space="preserve"> </w:t>
        </w:r>
      </w:ins>
    </w:p>
    <w:p w14:paraId="193B8195" w14:textId="77777777" w:rsidR="00036F6A" w:rsidRPr="007302AD" w:rsidRDefault="00036F6A" w:rsidP="007302AD">
      <w:pPr>
        <w:pStyle w:val="Indent1"/>
        <w:rPr>
          <w:ins w:id="784" w:author="Microsoft Office User" w:date="2016-04-18T08:20:00Z"/>
        </w:rPr>
      </w:pPr>
    </w:p>
    <w:p w14:paraId="74E5C941" w14:textId="62A015DD" w:rsidR="007302AD" w:rsidRPr="007302AD" w:rsidRDefault="007302AD" w:rsidP="007710AE">
      <w:pPr>
        <w:pStyle w:val="Indent2"/>
        <w:ind w:left="993" w:hanging="993"/>
        <w:pPrChange w:id="785" w:author="Microsoft Office User" w:date="2016-04-18T08:20:00Z">
          <w:pPr>
            <w:pStyle w:val="Indent2"/>
          </w:pPr>
        </w:pPrChange>
      </w:pPr>
      <w:ins w:id="786" w:author="Microsoft Office User" w:date="2016-04-18T08:20:00Z">
        <w:r w:rsidRPr="007302AD">
          <w:lastRenderedPageBreak/>
          <w:t>4.5.1.</w:t>
        </w:r>
        <w:r w:rsidR="00D02BC2">
          <w:t>2</w:t>
        </w:r>
        <w:r w:rsidR="00036F6A">
          <w:t xml:space="preserve"> </w:t>
        </w:r>
        <w:r w:rsidR="00D02BC2">
          <w:tab/>
          <w:t xml:space="preserve">Voting eligibility for the non-executive positions of Lifesaving </w:t>
        </w:r>
        <w:r w:rsidR="00783492">
          <w:t>C</w:t>
        </w:r>
        <w:r w:rsidR="00D02BC2">
          <w:t xml:space="preserve">oordinator and Education coordinator for each Operational area shall be restricted to </w:t>
        </w:r>
        <w:r w:rsidR="000E5DDE">
          <w:t>the</w:t>
        </w:r>
        <w:r w:rsidRPr="007302AD">
          <w:t xml:space="preserve"> B</w:t>
        </w:r>
        <w:r w:rsidR="00783492">
          <w:t>ranch</w:t>
        </w:r>
        <w:r w:rsidR="000E5DDE">
          <w:t xml:space="preserve"> Education</w:t>
        </w:r>
        <w:r w:rsidRPr="007302AD">
          <w:t xml:space="preserve"> Assessors</w:t>
        </w:r>
        <w:r w:rsidR="00AC1190">
          <w:t xml:space="preserve">, </w:t>
        </w:r>
      </w:ins>
      <w:r w:rsidRPr="007302AD">
        <w:t xml:space="preserve">Club Captains and Chief Instructors </w:t>
      </w:r>
      <w:ins w:id="787" w:author="Microsoft Office User" w:date="2016-04-18T08:20:00Z">
        <w:r w:rsidR="00AC1190">
          <w:t>(</w:t>
        </w:r>
      </w:ins>
      <w:r w:rsidRPr="007302AD">
        <w:t>holding Club Office at the time of the election</w:t>
      </w:r>
      <w:ins w:id="788" w:author="Microsoft Office User" w:date="2016-04-18T08:20:00Z">
        <w:r w:rsidR="00AC1190">
          <w:t>)</w:t>
        </w:r>
        <w:r w:rsidR="00D02BC2">
          <w:t>.</w:t>
        </w:r>
      </w:ins>
    </w:p>
    <w:p w14:paraId="2E66BD1F" w14:textId="3F0A9E8C" w:rsidR="007302AD" w:rsidRPr="007302AD" w:rsidRDefault="007302AD" w:rsidP="007710AE">
      <w:pPr>
        <w:pStyle w:val="Indent2"/>
        <w:ind w:left="993" w:hanging="993"/>
        <w:pPrChange w:id="789" w:author="Microsoft Office User" w:date="2016-04-18T08:20:00Z">
          <w:pPr>
            <w:pStyle w:val="Indent2"/>
          </w:pPr>
        </w:pPrChange>
      </w:pPr>
      <w:r w:rsidRPr="007302AD">
        <w:t>4.5.1.3</w:t>
      </w:r>
      <w:r w:rsidRPr="007302AD">
        <w:tab/>
        <w:t xml:space="preserve">A quorum for an election meeting shall be </w:t>
      </w:r>
      <w:del w:id="790" w:author="Microsoft Office User" w:date="2016-04-18T08:20:00Z">
        <w:r w:rsidRPr="007302AD">
          <w:delText>20</w:delText>
        </w:r>
      </w:del>
      <w:ins w:id="791" w:author="Microsoft Office User" w:date="2016-04-18T08:20:00Z">
        <w:r w:rsidR="001969C8">
          <w:t>8</w:t>
        </w:r>
      </w:ins>
      <w:r w:rsidR="00D02BC2" w:rsidRPr="007302AD">
        <w:t xml:space="preserve"> </w:t>
      </w:r>
      <w:r w:rsidRPr="007302AD">
        <w:t>as per the attendance register</w:t>
      </w:r>
      <w:ins w:id="792" w:author="Microsoft Office User" w:date="2016-04-18T08:20:00Z">
        <w:r w:rsidR="00A81806">
          <w:t>.</w:t>
        </w:r>
      </w:ins>
    </w:p>
    <w:p w14:paraId="36722781" w14:textId="3FBF8A67" w:rsidR="00D67527" w:rsidRDefault="007302AD" w:rsidP="007710AE">
      <w:pPr>
        <w:pStyle w:val="Indent2"/>
        <w:ind w:left="993" w:hanging="993"/>
        <w:rPr>
          <w:ins w:id="793" w:author="Microsoft Office User" w:date="2016-04-18T08:20:00Z"/>
        </w:rPr>
      </w:pPr>
      <w:r w:rsidRPr="007302AD">
        <w:t>4.5.1.4</w:t>
      </w:r>
      <w:r w:rsidRPr="007302AD">
        <w:tab/>
      </w:r>
      <w:del w:id="794" w:author="Microsoft Office User" w:date="2016-04-18T08:20:00Z">
        <w:r w:rsidRPr="007302AD">
          <w:delText>The meeting procedure</w:delText>
        </w:r>
      </w:del>
      <w:ins w:id="795" w:author="Microsoft Office User" w:date="2016-04-18T08:20:00Z">
        <w:r w:rsidR="00D02BC2">
          <w:t>Voting</w:t>
        </w:r>
      </w:ins>
      <w:r w:rsidR="00D02BC2">
        <w:t xml:space="preserve"> shall be </w:t>
      </w:r>
      <w:del w:id="796" w:author="Microsoft Office User" w:date="2016-04-18T08:20:00Z">
        <w:r w:rsidRPr="007302AD">
          <w:delText xml:space="preserve">similar to </w:delText>
        </w:r>
      </w:del>
      <w:ins w:id="797" w:author="Microsoft Office User" w:date="2016-04-18T08:20:00Z">
        <w:r w:rsidR="00D02BC2">
          <w:t xml:space="preserve">as determined by </w:t>
        </w:r>
      </w:ins>
      <w:r w:rsidR="00D02BC2">
        <w:t xml:space="preserve">the </w:t>
      </w:r>
      <w:del w:id="798" w:author="Microsoft Office User" w:date="2016-04-18T08:20:00Z">
        <w:r w:rsidRPr="007302AD">
          <w:delText xml:space="preserve">SLSS </w:delText>
        </w:r>
      </w:del>
      <w:ins w:id="799" w:author="Microsoft Office User" w:date="2016-04-18T08:20:00Z">
        <w:r w:rsidR="00D02BC2">
          <w:t>Chairman or by secret ballot if requested by any voting member present.</w:t>
        </w:r>
      </w:ins>
    </w:p>
    <w:p w14:paraId="1750A683" w14:textId="77777777" w:rsidR="00D02BC2" w:rsidRDefault="00D02BC2" w:rsidP="00A81806">
      <w:pPr>
        <w:pStyle w:val="Heading2"/>
        <w:rPr>
          <w:ins w:id="800" w:author="Microsoft Office User" w:date="2016-04-18T08:20:00Z"/>
        </w:rPr>
      </w:pPr>
    </w:p>
    <w:p w14:paraId="0A7E219E" w14:textId="4CF21E36" w:rsidR="00E96240" w:rsidRDefault="000E5DDE" w:rsidP="00A81806">
      <w:pPr>
        <w:pStyle w:val="Heading2"/>
        <w:rPr>
          <w:ins w:id="801" w:author="Microsoft Office User" w:date="2016-04-18T08:20:00Z"/>
        </w:rPr>
      </w:pPr>
      <w:bookmarkStart w:id="802" w:name="_Toc448688896"/>
      <w:ins w:id="803" w:author="Microsoft Office User" w:date="2016-04-18T08:20:00Z">
        <w:r>
          <w:t>4.5.2</w:t>
        </w:r>
        <w:r>
          <w:tab/>
        </w:r>
        <w:r w:rsidR="00E96240">
          <w:t>APPOINTMENT OF</w:t>
        </w:r>
        <w:r w:rsidR="00D9491C">
          <w:t xml:space="preserve"> SUPPORT OPERATIONS COORDINATOR</w:t>
        </w:r>
        <w:r w:rsidR="0041363A">
          <w:t>S</w:t>
        </w:r>
        <w:bookmarkEnd w:id="802"/>
      </w:ins>
    </w:p>
    <w:p w14:paraId="13FC8B92" w14:textId="322D7440" w:rsidR="00E96240" w:rsidRPr="00E96240" w:rsidRDefault="00D9491C" w:rsidP="007710AE">
      <w:pPr>
        <w:ind w:left="851" w:hanging="851"/>
        <w:rPr>
          <w:ins w:id="804" w:author="Microsoft Office User" w:date="2016-04-18T08:20:00Z"/>
        </w:rPr>
      </w:pPr>
      <w:ins w:id="805" w:author="Microsoft Office User" w:date="2016-04-18T08:20:00Z">
        <w:r>
          <w:t xml:space="preserve">4.5.2.1 </w:t>
        </w:r>
        <w:r>
          <w:tab/>
          <w:t>The Board of</w:t>
        </w:r>
        <w:r w:rsidR="00E96240">
          <w:t xml:space="preserve"> M</w:t>
        </w:r>
        <w:r>
          <w:t>a</w:t>
        </w:r>
        <w:r w:rsidR="00E96240">
          <w:t>n</w:t>
        </w:r>
        <w:r>
          <w:t>a</w:t>
        </w:r>
        <w:r w:rsidR="00E96240">
          <w:t xml:space="preserve">gement will call for expressions of interest from appropriately qualified </w:t>
        </w:r>
        <w:r>
          <w:t>members</w:t>
        </w:r>
        <w:r w:rsidR="000E5DDE">
          <w:t>,</w:t>
        </w:r>
        <w:r>
          <w:t xml:space="preserve"> for the four Support Operations Coordinator positions, referred to in by-laws 4.4.6, 4.4.7, 4.4.8 and 4.4.9. The Board of Management will consider recommendations from the Director of Lifesaving and Education </w:t>
        </w:r>
        <w:r w:rsidR="000E5DDE">
          <w:t xml:space="preserve">and the Support Operations Manager </w:t>
        </w:r>
        <w:r>
          <w:t xml:space="preserve">and </w:t>
        </w:r>
        <w:r w:rsidR="001969C8">
          <w:t xml:space="preserve">shall </w:t>
        </w:r>
        <w:r>
          <w:t xml:space="preserve">appoint one candidate for each position. Those appointments will be considered for endorsement at the Branch </w:t>
        </w:r>
      </w:ins>
      <w:r w:rsidR="000E5DDE">
        <w:t xml:space="preserve">Council </w:t>
      </w:r>
      <w:r>
        <w:t xml:space="preserve">Election </w:t>
      </w:r>
      <w:del w:id="806" w:author="Microsoft Office User" w:date="2016-04-18T08:20:00Z">
        <w:r w:rsidR="007302AD" w:rsidRPr="007302AD">
          <w:delText>Meeting</w:delText>
        </w:r>
      </w:del>
      <w:ins w:id="807" w:author="Microsoft Office User" w:date="2016-04-18T08:20:00Z">
        <w:r>
          <w:t xml:space="preserve">meeting. </w:t>
        </w:r>
      </w:ins>
    </w:p>
    <w:p w14:paraId="78372C77" w14:textId="7251A37F" w:rsidR="0041363A" w:rsidRDefault="00A81806" w:rsidP="00A81806">
      <w:pPr>
        <w:pStyle w:val="Heading2"/>
        <w:rPr>
          <w:ins w:id="808" w:author="Microsoft Office User" w:date="2016-04-18T08:20:00Z"/>
        </w:rPr>
      </w:pPr>
      <w:bookmarkStart w:id="809" w:name="_Toc448688897"/>
      <w:ins w:id="810" w:author="Microsoft Office User" w:date="2016-04-18T08:20:00Z">
        <w:r>
          <w:t>4.5</w:t>
        </w:r>
        <w:r w:rsidR="00AC1190">
          <w:t>.</w:t>
        </w:r>
        <w:r w:rsidR="00D9491C">
          <w:t>3</w:t>
        </w:r>
        <w:r>
          <w:tab/>
        </w:r>
        <w:r w:rsidR="0041363A">
          <w:t>APPOINTMENT OF LSEC MANAGERS</w:t>
        </w:r>
        <w:bookmarkEnd w:id="809"/>
      </w:ins>
    </w:p>
    <w:p w14:paraId="71B1E1B2" w14:textId="41E37549" w:rsidR="0041363A" w:rsidRDefault="0041363A" w:rsidP="0041363A">
      <w:pPr>
        <w:ind w:left="851" w:hanging="851"/>
        <w:rPr>
          <w:ins w:id="811" w:author="Microsoft Office User" w:date="2016-04-18T08:20:00Z"/>
        </w:rPr>
      </w:pPr>
      <w:ins w:id="812" w:author="Microsoft Office User" w:date="2016-04-18T08:20:00Z">
        <w:r>
          <w:t>4.5.3.1</w:t>
        </w:r>
        <w:r>
          <w:tab/>
          <w:t>The Board of Management will call for expressions of interest from appropriately qualified members</w:t>
        </w:r>
        <w:r w:rsidR="000E5DDE">
          <w:t>,</w:t>
        </w:r>
        <w:r>
          <w:t xml:space="preserve"> for the three LSEC Manager positions, referred to in by-laws 4.4.2, 4.4.3 and 4.4.4. The Board of Management will consider recommendations from the Director of Lifesaving and Education and appoint one candidate for each position. Those appointments will be considered for endorsement at the Branch </w:t>
        </w:r>
        <w:r w:rsidR="000E5DDE">
          <w:t xml:space="preserve">Council </w:t>
        </w:r>
        <w:r>
          <w:t xml:space="preserve">Election meeting. </w:t>
        </w:r>
      </w:ins>
    </w:p>
    <w:p w14:paraId="2F397EE6" w14:textId="092EB2DC" w:rsidR="0041363A" w:rsidRDefault="0041363A" w:rsidP="0041363A">
      <w:pPr>
        <w:ind w:left="851" w:hanging="851"/>
        <w:rPr>
          <w:ins w:id="813" w:author="Microsoft Office User" w:date="2016-04-18T08:20:00Z"/>
        </w:rPr>
      </w:pPr>
      <w:ins w:id="814" w:author="Microsoft Office User" w:date="2016-04-18T08:20:00Z">
        <w:r>
          <w:t>4.5.4</w:t>
        </w:r>
        <w:r>
          <w:tab/>
          <w:t>DIRECTOR OF LIFESAVING AND EDUCATION</w:t>
        </w:r>
      </w:ins>
    </w:p>
    <w:p w14:paraId="6A746127" w14:textId="4F546F50" w:rsidR="0041363A" w:rsidRPr="0041363A" w:rsidRDefault="0041363A" w:rsidP="007710AE">
      <w:pPr>
        <w:ind w:left="851" w:hanging="851"/>
        <w:rPr>
          <w:ins w:id="815" w:author="Microsoft Office User" w:date="2016-04-18T08:20:00Z"/>
        </w:rPr>
      </w:pPr>
      <w:ins w:id="816" w:author="Microsoft Office User" w:date="2016-04-18T08:20:00Z">
        <w:r>
          <w:t>4.5.4.1</w:t>
        </w:r>
        <w:r>
          <w:tab/>
          <w:t xml:space="preserve">The Director of Lifesaving </w:t>
        </w:r>
        <w:r w:rsidR="00CC445C">
          <w:t>and Education will be</w:t>
        </w:r>
        <w:r w:rsidR="000E5DDE">
          <w:t xml:space="preserve"> elected at the Branch C</w:t>
        </w:r>
        <w:r>
          <w:t xml:space="preserve">ouncil </w:t>
        </w:r>
        <w:r w:rsidR="000E5DDE">
          <w:t>E</w:t>
        </w:r>
        <w:r>
          <w:t>lection meeting</w:t>
        </w:r>
        <w:r w:rsidR="000E5DDE">
          <w:t xml:space="preserve"> from nominations received from appropriately qualified members.</w:t>
        </w:r>
      </w:ins>
    </w:p>
    <w:p w14:paraId="7D600E30" w14:textId="77777777" w:rsidR="0041363A" w:rsidRDefault="0041363A" w:rsidP="00A81806">
      <w:pPr>
        <w:pStyle w:val="Heading2"/>
        <w:rPr>
          <w:ins w:id="817" w:author="Microsoft Office User" w:date="2016-04-18T08:20:00Z"/>
        </w:rPr>
      </w:pPr>
    </w:p>
    <w:p w14:paraId="5843EC29" w14:textId="375C94A3" w:rsidR="00A81806" w:rsidRDefault="00222702" w:rsidP="00A81806">
      <w:pPr>
        <w:pStyle w:val="Heading2"/>
        <w:rPr>
          <w:ins w:id="818" w:author="Microsoft Office User" w:date="2016-04-18T08:20:00Z"/>
        </w:rPr>
      </w:pPr>
      <w:bookmarkStart w:id="819" w:name="_Toc448688898"/>
      <w:ins w:id="820" w:author="Microsoft Office User" w:date="2016-04-18T08:20:00Z">
        <w:r>
          <w:t xml:space="preserve">4.5.6 </w:t>
        </w:r>
        <w:r>
          <w:tab/>
        </w:r>
        <w:r w:rsidR="00A81806">
          <w:t>LSEC EXECUTIVE</w:t>
        </w:r>
        <w:r w:rsidR="0041363A">
          <w:t xml:space="preserve"> OFFICERS</w:t>
        </w:r>
        <w:bookmarkEnd w:id="819"/>
      </w:ins>
    </w:p>
    <w:p w14:paraId="14991983" w14:textId="75BF014F" w:rsidR="0041363A" w:rsidRDefault="00A81806" w:rsidP="00A81806">
      <w:pPr>
        <w:pStyle w:val="Indent1"/>
        <w:rPr>
          <w:ins w:id="821" w:author="Microsoft Office User" w:date="2016-04-18T08:20:00Z"/>
        </w:rPr>
      </w:pPr>
      <w:ins w:id="822" w:author="Microsoft Office User" w:date="2016-04-18T08:20:00Z">
        <w:r>
          <w:t>4.5</w:t>
        </w:r>
        <w:r w:rsidR="00222702">
          <w:t>.6.1</w:t>
        </w:r>
        <w:r>
          <w:tab/>
          <w:t xml:space="preserve">The LSEC Executive </w:t>
        </w:r>
        <w:r w:rsidR="0041363A">
          <w:t xml:space="preserve">will consist of the Director of Lifesaving and Education, the Lifesaving Manager, the Education Manager and the Support Operations Manager. </w:t>
        </w:r>
      </w:ins>
    </w:p>
    <w:p w14:paraId="40C7D27C" w14:textId="3BA23A92" w:rsidR="00A81806" w:rsidRDefault="00A81806" w:rsidP="00A81806">
      <w:pPr>
        <w:pStyle w:val="Indent1"/>
        <w:rPr>
          <w:ins w:id="823" w:author="Microsoft Office User" w:date="2016-04-18T08:20:00Z"/>
        </w:rPr>
      </w:pPr>
    </w:p>
    <w:p w14:paraId="6A301627" w14:textId="268CA590" w:rsidR="0029084B" w:rsidRDefault="00A81806" w:rsidP="00222702">
      <w:pPr>
        <w:pStyle w:val="Indent1"/>
        <w:rPr>
          <w:ins w:id="824" w:author="Microsoft Office User" w:date="2016-04-18T08:20:00Z"/>
        </w:rPr>
      </w:pPr>
      <w:ins w:id="825" w:author="Microsoft Office User" w:date="2016-04-18T08:20:00Z">
        <w:r w:rsidRPr="007710AE">
          <w:t>4.5</w:t>
        </w:r>
        <w:r w:rsidR="00222702">
          <w:t>.6.2</w:t>
        </w:r>
        <w:r w:rsidRPr="007710AE">
          <w:tab/>
          <w:t>The LSEC Executive shall</w:t>
        </w:r>
        <w:r w:rsidR="00222702">
          <w:t xml:space="preserve"> meet the position descriptions contained herein and e</w:t>
        </w:r>
        <w:r w:rsidR="0029084B">
          <w:t>nsure compliance and alignments with SLSS Branch Strategic Plan.</w:t>
        </w:r>
      </w:ins>
    </w:p>
    <w:p w14:paraId="7376D58E" w14:textId="21B885A3" w:rsidR="00340414" w:rsidRPr="007302AD" w:rsidRDefault="006E77DC" w:rsidP="00340414">
      <w:pPr>
        <w:pStyle w:val="Indent1"/>
        <w:rPr>
          <w:ins w:id="826" w:author="Microsoft Office User" w:date="2016-04-18T08:20:00Z"/>
        </w:rPr>
      </w:pPr>
      <w:ins w:id="827" w:author="Microsoft Office User" w:date="2016-04-18T08:20:00Z">
        <w:r>
          <w:t>4.5.6.3</w:t>
        </w:r>
        <w:r w:rsidR="00340414" w:rsidRPr="007302AD">
          <w:tab/>
          <w:t xml:space="preserve">The </w:t>
        </w:r>
        <w:r w:rsidR="00340414">
          <w:t>LSEC</w:t>
        </w:r>
        <w:r w:rsidR="00340414" w:rsidRPr="007302AD">
          <w:t xml:space="preserve"> Executive shall meet as required to decide on matters of urgency between formal </w:t>
        </w:r>
        <w:r w:rsidR="00340414">
          <w:t xml:space="preserve">LSEC </w:t>
        </w:r>
        <w:r w:rsidR="00340414" w:rsidRPr="007302AD">
          <w:t>Committee meetings.</w:t>
        </w:r>
      </w:ins>
    </w:p>
    <w:p w14:paraId="30EBB095" w14:textId="6E822E9C" w:rsidR="00340414" w:rsidRDefault="006E77DC" w:rsidP="00340414">
      <w:pPr>
        <w:pStyle w:val="Indent1"/>
        <w:rPr>
          <w:ins w:id="828" w:author="Microsoft Office User" w:date="2016-04-18T08:20:00Z"/>
        </w:rPr>
      </w:pPr>
      <w:ins w:id="829" w:author="Microsoft Office User" w:date="2016-04-18T08:20:00Z">
        <w:r>
          <w:t>4.5.6.4</w:t>
        </w:r>
        <w:r w:rsidR="00340414" w:rsidRPr="007302AD">
          <w:tab/>
          <w:t xml:space="preserve">All minutes and decisions shall be ratified by the </w:t>
        </w:r>
        <w:r w:rsidR="00340414">
          <w:t>LSEC</w:t>
        </w:r>
        <w:r w:rsidR="00340414" w:rsidRPr="007302AD">
          <w:t xml:space="preserve"> Committee.</w:t>
        </w:r>
      </w:ins>
    </w:p>
    <w:p w14:paraId="65315F98" w14:textId="0F58A68F" w:rsidR="000E5DDE" w:rsidRPr="007302AD" w:rsidRDefault="006E77DC" w:rsidP="00340414">
      <w:pPr>
        <w:pStyle w:val="Indent1"/>
        <w:rPr>
          <w:ins w:id="830" w:author="Microsoft Office User" w:date="2016-04-18T08:20:00Z"/>
        </w:rPr>
      </w:pPr>
      <w:ins w:id="831" w:author="Microsoft Office User" w:date="2016-04-18T08:20:00Z">
        <w:r>
          <w:t>4.5.6.5</w:t>
        </w:r>
        <w:r w:rsidR="000E5DDE">
          <w:tab/>
          <w:t>A quorum shall be three members of the LSEC Executive</w:t>
        </w:r>
      </w:ins>
    </w:p>
    <w:p w14:paraId="425935EE" w14:textId="77777777" w:rsidR="00340414" w:rsidRDefault="00340414" w:rsidP="00222702">
      <w:pPr>
        <w:pStyle w:val="Indent1"/>
        <w:pPrChange w:id="832" w:author="Microsoft Office User" w:date="2016-04-18T08:20:00Z">
          <w:pPr>
            <w:pStyle w:val="Indent2"/>
          </w:pPr>
        </w:pPrChange>
      </w:pPr>
    </w:p>
    <w:p w14:paraId="51CEBE64" w14:textId="77777777" w:rsidR="007302AD" w:rsidRPr="007302AD" w:rsidRDefault="007302AD" w:rsidP="007302AD"/>
    <w:p w14:paraId="036AF592" w14:textId="77777777" w:rsidR="007302AD" w:rsidRPr="007302AD" w:rsidRDefault="007302AD" w:rsidP="007302AD">
      <w:pPr>
        <w:pStyle w:val="Heading2"/>
      </w:pPr>
      <w:bookmarkStart w:id="833" w:name="_Toc172434493"/>
      <w:bookmarkStart w:id="834" w:name="_Toc448688899"/>
      <w:bookmarkStart w:id="835" w:name="_Toc426999175"/>
      <w:r w:rsidRPr="007302AD">
        <w:t>4.6</w:t>
      </w:r>
      <w:r w:rsidRPr="007302AD">
        <w:tab/>
        <w:t>GENERAL</w:t>
      </w:r>
      <w:bookmarkEnd w:id="833"/>
      <w:bookmarkEnd w:id="834"/>
      <w:bookmarkEnd w:id="835"/>
    </w:p>
    <w:p w14:paraId="395BA374" w14:textId="14D18522" w:rsidR="007302AD" w:rsidRPr="007302AD" w:rsidRDefault="007302AD" w:rsidP="007302AD">
      <w:pPr>
        <w:pStyle w:val="Indent1"/>
      </w:pPr>
      <w:r w:rsidRPr="007302AD">
        <w:t>4.6.1</w:t>
      </w:r>
      <w:r w:rsidRPr="007302AD">
        <w:tab/>
        <w:t xml:space="preserve">The </w:t>
      </w:r>
      <w:r w:rsidR="00270D69">
        <w:t>LSEC</w:t>
      </w:r>
      <w:del w:id="836" w:author="Microsoft Office User" w:date="2016-04-18T08:20:00Z">
        <w:r w:rsidRPr="007302AD">
          <w:delText xml:space="preserve"> Management Committee</w:delText>
        </w:r>
      </w:del>
      <w:r w:rsidRPr="007302AD">
        <w:t xml:space="preserve"> shall have the authority to co-opt the services of other persons including officers, chairmen of Committees or Sub-Committees to provide advice and/or assistance on specific matters from time to time.</w:t>
      </w:r>
    </w:p>
    <w:p w14:paraId="0B9A6293" w14:textId="44ED2093" w:rsidR="007302AD" w:rsidRPr="007302AD" w:rsidRDefault="007302AD" w:rsidP="007302AD">
      <w:pPr>
        <w:pStyle w:val="Indent1"/>
      </w:pPr>
      <w:r w:rsidRPr="007302AD">
        <w:t>4.6.2</w:t>
      </w:r>
      <w:r w:rsidRPr="007302AD">
        <w:tab/>
        <w:t xml:space="preserve">Visitors and/or observers may attend meetings of the </w:t>
      </w:r>
      <w:r w:rsidR="00270D69">
        <w:t>LSEC</w:t>
      </w:r>
      <w:r w:rsidRPr="007302AD">
        <w:t xml:space="preserve"> </w:t>
      </w:r>
      <w:del w:id="837" w:author="Microsoft Office User" w:date="2016-04-18T08:20:00Z">
        <w:r w:rsidRPr="007302AD">
          <w:delText xml:space="preserve">Management Committee </w:delText>
        </w:r>
      </w:del>
      <w:r w:rsidRPr="007302AD">
        <w:t>by prior agreement of the Director of Lif</w:t>
      </w:r>
      <w:r w:rsidR="009410B3">
        <w:t>esaving and Education.</w:t>
      </w:r>
    </w:p>
    <w:p w14:paraId="3CC4552E" w14:textId="58077C38" w:rsidR="007302AD" w:rsidRDefault="007302AD" w:rsidP="007302AD">
      <w:pPr>
        <w:pStyle w:val="Indent1"/>
      </w:pPr>
      <w:r w:rsidRPr="007302AD">
        <w:t>4.6.3</w:t>
      </w:r>
      <w:r w:rsidRPr="007302AD">
        <w:tab/>
        <w:t xml:space="preserve">In the event of the absence of the </w:t>
      </w:r>
      <w:r w:rsidR="009410B3">
        <w:t>Director of Lifesaving and Education</w:t>
      </w:r>
      <w:r w:rsidRPr="007302AD">
        <w:t xml:space="preserve">, the </w:t>
      </w:r>
      <w:del w:id="838" w:author="Microsoft Office User" w:date="2016-04-18T08:20:00Z">
        <w:r w:rsidRPr="007302AD">
          <w:delText xml:space="preserve">meeting shall be chaired by the Deputy </w:delText>
        </w:r>
        <w:r w:rsidR="009410B3">
          <w:delText>Director of Lifesaving and Education</w:delText>
        </w:r>
        <w:r w:rsidRPr="007302AD">
          <w:delText>. In the event that both the Director and Deputy Director are both absent, the meeting shall appoint one of its members</w:delText>
        </w:r>
      </w:del>
      <w:ins w:id="839" w:author="Microsoft Office User" w:date="2016-04-18T08:20:00Z">
        <w:r w:rsidR="00222702">
          <w:t>Board of Management</w:t>
        </w:r>
        <w:r w:rsidRPr="007302AD">
          <w:t xml:space="preserve"> shall appoint one of </w:t>
        </w:r>
        <w:r w:rsidR="00222702">
          <w:t>Executive</w:t>
        </w:r>
      </w:ins>
      <w:r w:rsidRPr="007302AD">
        <w:t xml:space="preserve"> to act during such absence.</w:t>
      </w:r>
    </w:p>
    <w:p w14:paraId="6187A19D" w14:textId="56FA6336" w:rsidR="00222702" w:rsidRPr="007302AD" w:rsidRDefault="00222702" w:rsidP="007302AD">
      <w:pPr>
        <w:pStyle w:val="Indent1"/>
        <w:rPr>
          <w:ins w:id="840" w:author="Microsoft Office User" w:date="2016-04-18T08:20:00Z"/>
        </w:rPr>
      </w:pPr>
      <w:ins w:id="841" w:author="Microsoft Office User" w:date="2016-04-18T08:20:00Z">
        <w:r>
          <w:t>4.6.4</w:t>
        </w:r>
        <w:r>
          <w:tab/>
          <w:t>Additional positions may be appointed to the LSEC by the LSEC. However, they shall not be entitled to a vote on any matter</w:t>
        </w:r>
      </w:ins>
    </w:p>
    <w:p w14:paraId="53048CE4" w14:textId="77777777" w:rsidR="007302AD" w:rsidRPr="007302AD" w:rsidRDefault="007302AD" w:rsidP="007302AD"/>
    <w:p w14:paraId="709DF618" w14:textId="323561DC" w:rsidR="007302AD" w:rsidRPr="007302AD" w:rsidRDefault="007302AD" w:rsidP="007302AD">
      <w:pPr>
        <w:pStyle w:val="Heading2"/>
      </w:pPr>
      <w:bookmarkStart w:id="842" w:name="_Toc172434494"/>
      <w:bookmarkStart w:id="843" w:name="_Toc448688900"/>
      <w:bookmarkStart w:id="844" w:name="_Toc426999176"/>
      <w:r w:rsidRPr="007302AD">
        <w:t>4.7</w:t>
      </w:r>
      <w:r w:rsidRPr="007302AD">
        <w:tab/>
        <w:t>MEETINGS</w:t>
      </w:r>
      <w:bookmarkEnd w:id="842"/>
      <w:r w:rsidRPr="007302AD">
        <w:t xml:space="preserve"> OF </w:t>
      </w:r>
      <w:r w:rsidR="00AF28B9">
        <w:t>THE LSEC</w:t>
      </w:r>
      <w:r w:rsidRPr="007302AD">
        <w:t xml:space="preserve"> </w:t>
      </w:r>
      <w:del w:id="845" w:author="Microsoft Office User" w:date="2016-04-18T08:20:00Z">
        <w:r w:rsidRPr="007302AD">
          <w:delText xml:space="preserve">MANAGEMENT </w:delText>
        </w:r>
      </w:del>
      <w:r w:rsidRPr="007302AD">
        <w:t>COMMITTEE</w:t>
      </w:r>
      <w:bookmarkEnd w:id="843"/>
      <w:bookmarkEnd w:id="844"/>
    </w:p>
    <w:p w14:paraId="76F6ECCD" w14:textId="44F815E1" w:rsidR="007302AD" w:rsidRPr="007302AD" w:rsidRDefault="007302AD" w:rsidP="007302AD">
      <w:pPr>
        <w:pStyle w:val="Indent1"/>
      </w:pPr>
      <w:r w:rsidRPr="007302AD">
        <w:t>4.7.1</w:t>
      </w:r>
      <w:r w:rsidRPr="007302AD">
        <w:tab/>
      </w:r>
      <w:r w:rsidR="00270D69">
        <w:t>LSEC</w:t>
      </w:r>
      <w:r w:rsidRPr="007302AD">
        <w:t xml:space="preserve"> </w:t>
      </w:r>
      <w:del w:id="846" w:author="Microsoft Office User" w:date="2016-04-18T08:20:00Z">
        <w:r w:rsidRPr="007302AD">
          <w:delText xml:space="preserve">Management Committee </w:delText>
        </w:r>
      </w:del>
      <w:r w:rsidRPr="007302AD">
        <w:t>meetings shall be held monthly; or</w:t>
      </w:r>
    </w:p>
    <w:p w14:paraId="79E77EDD" w14:textId="77777777" w:rsidR="007302AD" w:rsidRPr="007302AD" w:rsidRDefault="007302AD" w:rsidP="007302AD">
      <w:pPr>
        <w:pStyle w:val="Indent1"/>
      </w:pPr>
      <w:r w:rsidRPr="007302AD">
        <w:t>4.7.2</w:t>
      </w:r>
      <w:r w:rsidRPr="007302AD">
        <w:tab/>
        <w:t xml:space="preserve">As directed by the SLSS Council or </w:t>
      </w:r>
      <w:r w:rsidR="0032707C">
        <w:t>SLSS BOM</w:t>
      </w:r>
      <w:r w:rsidRPr="007302AD">
        <w:t>.</w:t>
      </w:r>
    </w:p>
    <w:p w14:paraId="40FAD102" w14:textId="7C6C3439" w:rsidR="007302AD" w:rsidRPr="007302AD" w:rsidRDefault="00AF28B9" w:rsidP="007302AD">
      <w:pPr>
        <w:pStyle w:val="Indent1"/>
      </w:pPr>
      <w:del w:id="847" w:author="Microsoft Office User" w:date="2016-04-18T08:20:00Z">
        <w:r>
          <w:delText>4.7.3</w:delText>
        </w:r>
        <w:r>
          <w:tab/>
        </w:r>
        <w:r w:rsidR="007302AD" w:rsidRPr="007302AD">
          <w:delText>Lifesaving</w:delText>
        </w:r>
        <w:r>
          <w:delText xml:space="preserve"> and Education</w:delText>
        </w:r>
        <w:r w:rsidR="007302AD" w:rsidRPr="007302AD">
          <w:delText xml:space="preserve"> Management meetings</w:delText>
        </w:r>
      </w:del>
      <w:ins w:id="848" w:author="Microsoft Office User" w:date="2016-04-18T08:20:00Z">
        <w:r>
          <w:t>4.7.3</w:t>
        </w:r>
        <w:r>
          <w:tab/>
        </w:r>
        <w:r w:rsidR="00222702">
          <w:t>Meetings</w:t>
        </w:r>
      </w:ins>
      <w:r w:rsidR="007302AD" w:rsidRPr="007302AD">
        <w:t xml:space="preserve"> may be face to face or by other means of telecommunications.</w:t>
      </w:r>
    </w:p>
    <w:p w14:paraId="713102C7" w14:textId="77777777" w:rsidR="007302AD" w:rsidRPr="007302AD" w:rsidRDefault="007302AD" w:rsidP="007302AD"/>
    <w:p w14:paraId="00449052" w14:textId="77777777" w:rsidR="007302AD" w:rsidRPr="007302AD" w:rsidRDefault="007302AD" w:rsidP="007302AD">
      <w:pPr>
        <w:pStyle w:val="Heading2"/>
      </w:pPr>
      <w:bookmarkStart w:id="849" w:name="_Toc172434495"/>
      <w:bookmarkStart w:id="850" w:name="_Toc448688901"/>
      <w:bookmarkStart w:id="851" w:name="_Toc426999177"/>
      <w:r w:rsidRPr="007302AD">
        <w:t>4.8</w:t>
      </w:r>
      <w:r w:rsidRPr="007302AD">
        <w:tab/>
        <w:t>QUORUM</w:t>
      </w:r>
      <w:bookmarkEnd w:id="849"/>
      <w:bookmarkEnd w:id="850"/>
      <w:bookmarkEnd w:id="851"/>
    </w:p>
    <w:p w14:paraId="61614F5C" w14:textId="0298A0AD" w:rsidR="007302AD" w:rsidRPr="007302AD" w:rsidRDefault="007302AD" w:rsidP="007302AD">
      <w:pPr>
        <w:pStyle w:val="Indent1"/>
      </w:pPr>
      <w:r w:rsidRPr="007302AD">
        <w:t>4.8.1</w:t>
      </w:r>
      <w:r w:rsidRPr="007302AD">
        <w:tab/>
        <w:t xml:space="preserve">The quorum for any </w:t>
      </w:r>
      <w:r w:rsidR="00270D69">
        <w:t>LSEC</w:t>
      </w:r>
      <w:r w:rsidRPr="007302AD">
        <w:t xml:space="preserve"> </w:t>
      </w:r>
      <w:del w:id="852" w:author="Microsoft Office User" w:date="2016-04-18T08:20:00Z">
        <w:r w:rsidRPr="007302AD">
          <w:delText xml:space="preserve">Management Committee </w:delText>
        </w:r>
      </w:del>
      <w:r w:rsidRPr="007302AD">
        <w:t xml:space="preserve">meeting shall be at least </w:t>
      </w:r>
      <w:del w:id="853" w:author="Microsoft Office User" w:date="2016-04-18T08:20:00Z">
        <w:r w:rsidRPr="007302AD">
          <w:delText>six</w:delText>
        </w:r>
      </w:del>
      <w:ins w:id="854" w:author="Microsoft Office User" w:date="2016-04-18T08:20:00Z">
        <w:r w:rsidR="00A81806">
          <w:t>five</w:t>
        </w:r>
      </w:ins>
      <w:r w:rsidR="00A81806">
        <w:t xml:space="preserve"> (</w:t>
      </w:r>
      <w:r w:rsidR="006E77DC">
        <w:t>6</w:t>
      </w:r>
      <w:r w:rsidR="00A81806">
        <w:t>)</w:t>
      </w:r>
      <w:r w:rsidRPr="007302AD">
        <w:t xml:space="preserve"> members</w:t>
      </w:r>
      <w:ins w:id="855" w:author="Microsoft Office User" w:date="2016-04-18T08:20:00Z">
        <w:r w:rsidR="000E5DDE">
          <w:t>,</w:t>
        </w:r>
        <w:r w:rsidRPr="007302AD">
          <w:t xml:space="preserve"> </w:t>
        </w:r>
        <w:r w:rsidR="00222702">
          <w:t>who are</w:t>
        </w:r>
      </w:ins>
      <w:r w:rsidR="00222702">
        <w:t xml:space="preserve"> </w:t>
      </w:r>
      <w:r w:rsidRPr="007302AD">
        <w:t>entitled to vote.</w:t>
      </w:r>
    </w:p>
    <w:p w14:paraId="6D2E77C1" w14:textId="77777777" w:rsidR="007302AD" w:rsidRPr="007302AD" w:rsidRDefault="007302AD" w:rsidP="007302AD">
      <w:pPr>
        <w:pStyle w:val="Indent1"/>
      </w:pPr>
    </w:p>
    <w:p w14:paraId="2AB50E97" w14:textId="77777777" w:rsidR="007302AD" w:rsidRPr="007302AD" w:rsidRDefault="007302AD" w:rsidP="007302AD">
      <w:pPr>
        <w:pStyle w:val="Heading2"/>
      </w:pPr>
      <w:bookmarkStart w:id="856" w:name="_Toc172434496"/>
      <w:bookmarkStart w:id="857" w:name="_Toc448688902"/>
      <w:bookmarkStart w:id="858" w:name="_Toc426999178"/>
      <w:r w:rsidRPr="007302AD">
        <w:t>4.9</w:t>
      </w:r>
      <w:r w:rsidRPr="007302AD">
        <w:tab/>
        <w:t>VOTING</w:t>
      </w:r>
      <w:bookmarkEnd w:id="856"/>
      <w:bookmarkEnd w:id="857"/>
      <w:bookmarkEnd w:id="858"/>
    </w:p>
    <w:p w14:paraId="7EFD8AD9" w14:textId="3458BCF4" w:rsidR="007302AD" w:rsidRPr="007302AD" w:rsidRDefault="007302AD" w:rsidP="007302AD">
      <w:pPr>
        <w:pStyle w:val="Indent1"/>
      </w:pPr>
      <w:r w:rsidRPr="007302AD">
        <w:t>4.9.1</w:t>
      </w:r>
      <w:r w:rsidRPr="007302AD">
        <w:tab/>
        <w:t xml:space="preserve">All listed members as provided for in By-Law 4.4, including the </w:t>
      </w:r>
      <w:r w:rsidR="00270D69">
        <w:t>LSEC</w:t>
      </w:r>
      <w:r w:rsidRPr="007302AD">
        <w:t xml:space="preserve"> Chairman, shall be entitled to one (1) vote only on any resolution at all meetings of the </w:t>
      </w:r>
      <w:r w:rsidR="00270D69">
        <w:t>LSEC</w:t>
      </w:r>
      <w:r w:rsidRPr="007302AD">
        <w:t xml:space="preserve"> </w:t>
      </w:r>
      <w:del w:id="859" w:author="Microsoft Office User" w:date="2016-04-18T08:20:00Z">
        <w:r w:rsidRPr="007302AD">
          <w:delText>Management Committee</w:delText>
        </w:r>
      </w:del>
      <w:r w:rsidRPr="007302AD">
        <w:t xml:space="preserve"> at which they are present in person or by alternate. In the case of a tied ballot, the </w:t>
      </w:r>
      <w:r w:rsidR="00270D69">
        <w:t>LSEC</w:t>
      </w:r>
      <w:r w:rsidRPr="007302AD">
        <w:t xml:space="preserve"> Chairman has a further casting vote.</w:t>
      </w:r>
    </w:p>
    <w:p w14:paraId="5FC4986C" w14:textId="77777777" w:rsidR="007302AD" w:rsidRPr="007302AD" w:rsidRDefault="007302AD" w:rsidP="007302AD"/>
    <w:p w14:paraId="14184F2A" w14:textId="77777777" w:rsidR="007302AD" w:rsidRPr="007302AD" w:rsidRDefault="007302AD" w:rsidP="007302AD">
      <w:pPr>
        <w:pStyle w:val="Heading2"/>
      </w:pPr>
      <w:bookmarkStart w:id="860" w:name="_Toc172434497"/>
      <w:bookmarkStart w:id="861" w:name="_Toc448688903"/>
      <w:bookmarkStart w:id="862" w:name="_Toc426999179"/>
      <w:r w:rsidRPr="007302AD">
        <w:t>4.10</w:t>
      </w:r>
      <w:r w:rsidRPr="007302AD">
        <w:tab/>
        <w:t>MINUTES</w:t>
      </w:r>
      <w:bookmarkEnd w:id="860"/>
      <w:bookmarkEnd w:id="861"/>
      <w:bookmarkEnd w:id="862"/>
    </w:p>
    <w:p w14:paraId="6CCD6F3C" w14:textId="300D4EF7" w:rsidR="007302AD" w:rsidRPr="007302AD" w:rsidRDefault="007302AD" w:rsidP="007710AE">
      <w:pPr>
        <w:pStyle w:val="Indent1"/>
      </w:pPr>
      <w:r w:rsidRPr="007302AD">
        <w:t>4.10.1</w:t>
      </w:r>
      <w:r w:rsidRPr="007302AD">
        <w:tab/>
        <w:t>The Director</w:t>
      </w:r>
      <w:r w:rsidR="000E5DDE">
        <w:t xml:space="preserve"> </w:t>
      </w:r>
      <w:ins w:id="863" w:author="Microsoft Office User" w:date="2016-04-18T08:20:00Z">
        <w:r w:rsidR="000E5DDE">
          <w:t>of Lifesaving and Education</w:t>
        </w:r>
        <w:r w:rsidR="00222702">
          <w:t>,</w:t>
        </w:r>
        <w:r w:rsidRPr="007302AD">
          <w:t xml:space="preserve"> </w:t>
        </w:r>
      </w:ins>
      <w:r w:rsidRPr="007302AD">
        <w:t>or their nominee</w:t>
      </w:r>
      <w:ins w:id="864" w:author="Microsoft Office User" w:date="2016-04-18T08:20:00Z">
        <w:r w:rsidR="00222702">
          <w:t>,</w:t>
        </w:r>
      </w:ins>
      <w:r w:rsidRPr="007302AD">
        <w:t xml:space="preserve"> shall cause full and accurate Minutes of the </w:t>
      </w:r>
      <w:r w:rsidR="00270D69">
        <w:t>LSEC</w:t>
      </w:r>
      <w:r w:rsidRPr="007302AD">
        <w:t xml:space="preserve"> </w:t>
      </w:r>
      <w:del w:id="865" w:author="Microsoft Office User" w:date="2016-04-18T08:20:00Z">
        <w:r w:rsidRPr="007302AD">
          <w:delText xml:space="preserve">Management </w:delText>
        </w:r>
      </w:del>
      <w:r w:rsidRPr="007302AD">
        <w:t>Committee mee</w:t>
      </w:r>
      <w:r w:rsidR="00AF28B9">
        <w:t xml:space="preserve">tings to be recorded. The </w:t>
      </w:r>
      <w:del w:id="866" w:author="Microsoft Office User" w:date="2016-04-18T08:20:00Z">
        <w:r w:rsidR="00AF28B9">
          <w:delText xml:space="preserve">LSEC </w:delText>
        </w:r>
        <w:r w:rsidRPr="007302AD">
          <w:delText xml:space="preserve">Secretary </w:delText>
        </w:r>
      </w:del>
      <w:ins w:id="867" w:author="Microsoft Office User" w:date="2016-04-18T08:20:00Z">
        <w:r w:rsidR="00A81806">
          <w:t>Director</w:t>
        </w:r>
        <w:r w:rsidRPr="007302AD">
          <w:t xml:space="preserve"> </w:t>
        </w:r>
      </w:ins>
      <w:r w:rsidRPr="007302AD">
        <w:t>shall be responsible for the compilation and distribution of such minutes.</w:t>
      </w:r>
    </w:p>
    <w:p w14:paraId="099B3466" w14:textId="77777777" w:rsidR="007302AD" w:rsidRPr="007302AD" w:rsidRDefault="007302AD" w:rsidP="007302AD">
      <w:pPr>
        <w:rPr>
          <w:del w:id="868" w:author="Microsoft Office User" w:date="2016-04-18T08:20:00Z"/>
        </w:rPr>
      </w:pPr>
    </w:p>
    <w:p w14:paraId="20313F18" w14:textId="441CBFAF" w:rsidR="003540AE" w:rsidRDefault="007302AD" w:rsidP="007710AE">
      <w:pPr>
        <w:pStyle w:val="Indent1"/>
      </w:pPr>
      <w:r w:rsidRPr="007302AD">
        <w:t>4.10.2</w:t>
      </w:r>
      <w:r w:rsidRPr="007302AD">
        <w:tab/>
        <w:t xml:space="preserve">The Minutes of the </w:t>
      </w:r>
      <w:r w:rsidR="00270D69">
        <w:t>LSE</w:t>
      </w:r>
      <w:r w:rsidR="000E5DDE">
        <w:t>C</w:t>
      </w:r>
      <w:r w:rsidRPr="007302AD">
        <w:t xml:space="preserve"> </w:t>
      </w:r>
      <w:del w:id="869" w:author="Microsoft Office User" w:date="2016-04-18T08:20:00Z">
        <w:r w:rsidRPr="007302AD">
          <w:delText xml:space="preserve">Management Committee </w:delText>
        </w:r>
      </w:del>
      <w:r w:rsidRPr="007302AD">
        <w:t xml:space="preserve">meeting shall be promptly distributed to members of the </w:t>
      </w:r>
      <w:r w:rsidR="00270D69">
        <w:t>LSEC</w:t>
      </w:r>
      <w:r w:rsidRPr="007302AD">
        <w:t xml:space="preserve"> </w:t>
      </w:r>
      <w:del w:id="870" w:author="Microsoft Office User" w:date="2016-04-18T08:20:00Z">
        <w:r w:rsidRPr="007302AD">
          <w:delText>Officers and Surf</w:delText>
        </w:r>
        <w:r w:rsidR="00AF28B9">
          <w:delText xml:space="preserve"> Life Saving Sydney by</w:delText>
        </w:r>
      </w:del>
      <w:ins w:id="871" w:author="Microsoft Office User" w:date="2016-04-18T08:20:00Z">
        <w:r w:rsidRPr="007302AD">
          <w:t>and</w:t>
        </w:r>
      </w:ins>
      <w:r w:rsidRPr="007302AD">
        <w:t xml:space="preserve"> </w:t>
      </w:r>
      <w:r w:rsidR="003540AE">
        <w:t xml:space="preserve">the </w:t>
      </w:r>
      <w:del w:id="872" w:author="Microsoft Office User" w:date="2016-04-18T08:20:00Z">
        <w:r w:rsidR="00AF28B9">
          <w:delText>LSEC</w:delText>
        </w:r>
        <w:r w:rsidRPr="007302AD">
          <w:delText xml:space="preserve"> Secretary or other authorised person.</w:delText>
        </w:r>
      </w:del>
      <w:ins w:id="873" w:author="Microsoft Office User" w:date="2016-04-18T08:20:00Z">
        <w:r w:rsidR="003540AE">
          <w:t>BOM .</w:t>
        </w:r>
        <w:r w:rsidR="00AF28B9">
          <w:t xml:space="preserve"> </w:t>
        </w:r>
      </w:ins>
    </w:p>
    <w:p w14:paraId="009D4A02" w14:textId="77777777" w:rsidR="007302AD" w:rsidRPr="007302AD" w:rsidRDefault="007302AD" w:rsidP="007710AE">
      <w:pPr>
        <w:pStyle w:val="Indent1"/>
        <w:pPrChange w:id="874" w:author="Microsoft Office User" w:date="2016-04-18T08:20:00Z">
          <w:pPr/>
        </w:pPrChange>
      </w:pPr>
    </w:p>
    <w:p w14:paraId="2D2CF024" w14:textId="77777777" w:rsidR="007302AD" w:rsidRPr="007302AD" w:rsidRDefault="007302AD" w:rsidP="007302AD">
      <w:pPr>
        <w:pStyle w:val="Heading2"/>
      </w:pPr>
      <w:bookmarkStart w:id="875" w:name="_Toc172434498"/>
      <w:bookmarkStart w:id="876" w:name="_Toc448688904"/>
      <w:bookmarkStart w:id="877" w:name="_Toc75590938"/>
      <w:bookmarkStart w:id="878" w:name="_Toc426999180"/>
      <w:r w:rsidRPr="007302AD">
        <w:t>4.11</w:t>
      </w:r>
      <w:r w:rsidRPr="007302AD">
        <w:tab/>
      </w:r>
      <w:r w:rsidR="00270D69">
        <w:t>LSEC</w:t>
      </w:r>
      <w:r w:rsidRPr="007302AD">
        <w:t xml:space="preserve"> STANDING </w:t>
      </w:r>
      <w:r w:rsidR="009410B3">
        <w:t xml:space="preserve">SUB </w:t>
      </w:r>
      <w:r w:rsidRPr="007302AD">
        <w:t>COMMITTEES</w:t>
      </w:r>
      <w:bookmarkEnd w:id="875"/>
      <w:bookmarkEnd w:id="876"/>
      <w:bookmarkEnd w:id="878"/>
    </w:p>
    <w:bookmarkEnd w:id="877"/>
    <w:p w14:paraId="16A8E3DB" w14:textId="77777777" w:rsidR="007302AD" w:rsidRPr="007302AD" w:rsidRDefault="007302AD" w:rsidP="00AF28B9">
      <w:pPr>
        <w:pStyle w:val="Heading2"/>
        <w:ind w:left="0" w:firstLine="0"/>
        <w:rPr>
          <w:ins w:id="879" w:author="Microsoft Office User" w:date="2016-04-18T08:20:00Z"/>
        </w:rPr>
      </w:pPr>
    </w:p>
    <w:p w14:paraId="6839F4FD" w14:textId="778ACB23" w:rsidR="007302AD" w:rsidRPr="007302AD" w:rsidRDefault="00AF28B9" w:rsidP="00AF28B9">
      <w:pPr>
        <w:pStyle w:val="Heading3"/>
        <w:ind w:left="0" w:firstLine="0"/>
        <w:pPrChange w:id="880" w:author="Microsoft Office User" w:date="2016-04-18T08:20:00Z">
          <w:pPr>
            <w:pStyle w:val="Heading3"/>
          </w:pPr>
        </w:pPrChange>
      </w:pPr>
      <w:bookmarkStart w:id="881" w:name="_Toc75590934"/>
      <w:bookmarkStart w:id="882" w:name="_Toc172434502"/>
      <w:bookmarkStart w:id="883" w:name="_Toc448688906"/>
      <w:bookmarkStart w:id="884" w:name="_Toc172434499"/>
      <w:bookmarkStart w:id="885" w:name="_Toc426999181"/>
      <w:r>
        <w:t>4.11.</w:t>
      </w:r>
      <w:r w:rsidR="00CC445C">
        <w:t>1</w:t>
      </w:r>
      <w:r w:rsidR="007302AD" w:rsidRPr="007302AD">
        <w:tab/>
      </w:r>
      <w:bookmarkEnd w:id="881"/>
      <w:del w:id="886" w:author="Microsoft Office User" w:date="2016-04-18T08:20:00Z">
        <w:r w:rsidR="007302AD" w:rsidRPr="007302AD">
          <w:delText>Meritorious Awards and Lifesaving Selection</w:delText>
        </w:r>
      </w:del>
      <w:ins w:id="887" w:author="Microsoft Office User" w:date="2016-04-18T08:20:00Z">
        <w:r w:rsidR="007302AD" w:rsidRPr="007302AD">
          <w:t>Support Operations</w:t>
        </w:r>
      </w:ins>
      <w:r w:rsidR="007302AD" w:rsidRPr="007302AD">
        <w:t xml:space="preserve"> Sub</w:t>
      </w:r>
      <w:del w:id="888" w:author="Microsoft Office User" w:date="2016-04-18T08:20:00Z">
        <w:r w:rsidR="009410B3">
          <w:delText xml:space="preserve"> </w:delText>
        </w:r>
      </w:del>
      <w:ins w:id="889" w:author="Microsoft Office User" w:date="2016-04-18T08:20:00Z">
        <w:r w:rsidR="007302AD" w:rsidRPr="007302AD">
          <w:t>-</w:t>
        </w:r>
      </w:ins>
      <w:r w:rsidR="007302AD" w:rsidRPr="007302AD">
        <w:t>Committee</w:t>
      </w:r>
      <w:bookmarkEnd w:id="882"/>
      <w:bookmarkEnd w:id="883"/>
      <w:bookmarkEnd w:id="884"/>
      <w:bookmarkEnd w:id="885"/>
    </w:p>
    <w:p w14:paraId="229FF334" w14:textId="77777777" w:rsidR="007302AD" w:rsidRPr="007302AD" w:rsidRDefault="00AF28B9" w:rsidP="007302AD">
      <w:pPr>
        <w:pStyle w:val="Indent1"/>
        <w:rPr>
          <w:del w:id="890" w:author="Microsoft Office User" w:date="2016-04-18T08:20:00Z"/>
        </w:rPr>
      </w:pPr>
      <w:r>
        <w:t>4.11.</w:t>
      </w:r>
      <w:r w:rsidR="00CC445C">
        <w:t>1</w:t>
      </w:r>
      <w:r w:rsidR="007302AD" w:rsidRPr="007302AD">
        <w:t>.1</w:t>
      </w:r>
      <w:r w:rsidR="007302AD" w:rsidRPr="007302AD">
        <w:tab/>
        <w:t xml:space="preserve">The </w:t>
      </w:r>
      <w:del w:id="891" w:author="Microsoft Office User" w:date="2016-04-18T08:20:00Z">
        <w:r w:rsidR="007302AD" w:rsidRPr="007302AD">
          <w:delText>Meritorious Awards and Lifesaving Selection Committee shall Comprise four (4) representa</w:delText>
        </w:r>
        <w:r w:rsidR="009410B3">
          <w:delText>tives, three (3) elected by the Lifesaving and Education Committee,</w:delText>
        </w:r>
        <w:r w:rsidR="007302AD" w:rsidRPr="007302AD">
          <w:delText xml:space="preserve"> such representatives to come from at least two (2) different clubs, plus the </w:delText>
        </w:r>
        <w:r w:rsidR="009410B3">
          <w:delText>Director of Lifesaving and Education</w:delText>
        </w:r>
        <w:r w:rsidR="007302AD" w:rsidRPr="007302AD">
          <w:delText>.</w:delText>
        </w:r>
      </w:del>
    </w:p>
    <w:p w14:paraId="6D41E489" w14:textId="77777777" w:rsidR="007302AD" w:rsidRPr="007302AD" w:rsidRDefault="007302AD" w:rsidP="007302AD">
      <w:pPr>
        <w:pStyle w:val="Indent1"/>
        <w:rPr>
          <w:del w:id="892" w:author="Microsoft Office User" w:date="2016-04-18T08:20:00Z"/>
        </w:rPr>
      </w:pPr>
      <w:del w:id="893" w:author="Microsoft Office User" w:date="2016-04-18T08:20:00Z">
        <w:r w:rsidRPr="007302AD">
          <w:delText>4.11.1.2</w:delText>
        </w:r>
        <w:r w:rsidRPr="007302AD">
          <w:tab/>
          <w:delText xml:space="preserve">The </w:delText>
        </w:r>
        <w:r w:rsidR="009410B3">
          <w:delText xml:space="preserve">Director of Lifesaving and Education </w:delText>
        </w:r>
        <w:r w:rsidRPr="007302AD">
          <w:delText>shall be the Chairman and receive administrative support from the Director of Administration/Chief Executive Officer or their nominee.</w:delText>
        </w:r>
      </w:del>
    </w:p>
    <w:p w14:paraId="13E94306" w14:textId="77777777" w:rsidR="007302AD" w:rsidRPr="007302AD" w:rsidRDefault="007302AD" w:rsidP="007302AD">
      <w:pPr>
        <w:pStyle w:val="Indent1"/>
        <w:rPr>
          <w:del w:id="894" w:author="Microsoft Office User" w:date="2016-04-18T08:20:00Z"/>
        </w:rPr>
      </w:pPr>
      <w:del w:id="895" w:author="Microsoft Office User" w:date="2016-04-18T08:20:00Z">
        <w:r w:rsidRPr="007302AD">
          <w:delText>4.11.1.3</w:delText>
        </w:r>
        <w:r w:rsidRPr="007302AD">
          <w:tab/>
          <w:delText>Select individuals, lifesavers, and/or groups for Meritorious Awards and Commendations; select individual lifesavers and/or groups and managers for the Lifesaver of the Year, Volunteer of the Year and other associated programs, awards and educational tours.</w:delText>
        </w:r>
      </w:del>
    </w:p>
    <w:p w14:paraId="76BCFC57" w14:textId="77777777" w:rsidR="007302AD" w:rsidRPr="007302AD" w:rsidRDefault="007302AD" w:rsidP="007302AD">
      <w:pPr>
        <w:pStyle w:val="Indent1"/>
        <w:rPr>
          <w:del w:id="896" w:author="Microsoft Office User" w:date="2016-04-18T08:20:00Z"/>
        </w:rPr>
      </w:pPr>
      <w:del w:id="897" w:author="Microsoft Office User" w:date="2016-04-18T08:20:00Z">
        <w:r w:rsidRPr="007302AD">
          <w:delText>4.11.1.4</w:delText>
        </w:r>
        <w:r w:rsidRPr="007302AD">
          <w:tab/>
          <w:delText>Be responsible to the Council and submit recommendations to the Council for adoption or ratification.</w:delText>
        </w:r>
      </w:del>
    </w:p>
    <w:p w14:paraId="4B299A87" w14:textId="77777777" w:rsidR="007302AD" w:rsidRPr="007302AD" w:rsidRDefault="007302AD" w:rsidP="007302AD">
      <w:pPr>
        <w:pStyle w:val="Indent1"/>
        <w:rPr>
          <w:del w:id="898" w:author="Microsoft Office User" w:date="2016-04-18T08:20:00Z"/>
        </w:rPr>
      </w:pPr>
      <w:del w:id="899" w:author="Microsoft Office User" w:date="2016-04-18T08:20:00Z">
        <w:r w:rsidRPr="007302AD">
          <w:delText>4.11.1.5</w:delText>
        </w:r>
        <w:r w:rsidRPr="007302AD">
          <w:tab/>
          <w:delText xml:space="preserve">Submit its selection to the President, </w:delText>
        </w:r>
        <w:r w:rsidR="009410B3">
          <w:delText>Director of Lifesaving and Education</w:delText>
        </w:r>
        <w:r w:rsidRPr="007302AD">
          <w:delText xml:space="preserve"> and Director of Administration/Chief Executive Officer or their nominees for ratification.</w:delText>
        </w:r>
      </w:del>
    </w:p>
    <w:p w14:paraId="161A0FE0" w14:textId="77777777" w:rsidR="007302AD" w:rsidRPr="007302AD" w:rsidRDefault="007302AD" w:rsidP="007302AD">
      <w:pPr>
        <w:pStyle w:val="Indent1"/>
        <w:rPr>
          <w:del w:id="900" w:author="Microsoft Office User" w:date="2016-04-18T08:20:00Z"/>
        </w:rPr>
      </w:pPr>
      <w:del w:id="901" w:author="Microsoft Office User" w:date="2016-04-18T08:20:00Z">
        <w:r w:rsidRPr="007302AD">
          <w:delText>4.11.1.6</w:delText>
        </w:r>
        <w:r w:rsidRPr="007302AD">
          <w:tab/>
          <w:delText>The announcement of teams or individuals shall be through the arrangement of the Director of Administration/Chief Executive Officer.</w:delText>
        </w:r>
      </w:del>
    </w:p>
    <w:p w14:paraId="00DFCE42" w14:textId="77777777" w:rsidR="007302AD" w:rsidRPr="007302AD" w:rsidRDefault="007302AD" w:rsidP="007302AD">
      <w:pPr>
        <w:pStyle w:val="Indent1"/>
        <w:rPr>
          <w:del w:id="902" w:author="Microsoft Office User" w:date="2016-04-18T08:20:00Z"/>
        </w:rPr>
      </w:pPr>
      <w:del w:id="903" w:author="Microsoft Office User" w:date="2016-04-18T08:20:00Z">
        <w:r w:rsidRPr="007302AD">
          <w:delText>4.11.1.7</w:delText>
        </w:r>
        <w:r w:rsidRPr="007302AD">
          <w:tab/>
          <w:delText>Five (5) members shall form a quorum.</w:delText>
        </w:r>
      </w:del>
    </w:p>
    <w:p w14:paraId="24F87133" w14:textId="77777777" w:rsidR="007302AD" w:rsidRPr="007302AD" w:rsidRDefault="007302AD" w:rsidP="007302AD">
      <w:pPr>
        <w:pStyle w:val="Indent1"/>
        <w:rPr>
          <w:del w:id="904" w:author="Microsoft Office User" w:date="2016-04-18T08:20:00Z"/>
        </w:rPr>
      </w:pPr>
    </w:p>
    <w:p w14:paraId="6A1B8658" w14:textId="77777777" w:rsidR="007302AD" w:rsidRPr="007302AD" w:rsidRDefault="007302AD" w:rsidP="007302AD">
      <w:pPr>
        <w:pStyle w:val="Heading3"/>
        <w:rPr>
          <w:del w:id="905" w:author="Microsoft Office User" w:date="2016-04-18T08:20:00Z"/>
        </w:rPr>
      </w:pPr>
      <w:bookmarkStart w:id="906" w:name="_Toc75590939"/>
      <w:bookmarkStart w:id="907" w:name="_Toc172434500"/>
      <w:bookmarkStart w:id="908" w:name="_Toc426999182"/>
      <w:del w:id="909" w:author="Microsoft Office User" w:date="2016-04-18T08:20:00Z">
        <w:r w:rsidRPr="007302AD">
          <w:delText>4.11.2</w:delText>
        </w:r>
        <w:r w:rsidRPr="007302AD">
          <w:tab/>
        </w:r>
        <w:bookmarkEnd w:id="906"/>
        <w:r w:rsidRPr="007302AD">
          <w:delText xml:space="preserve">Development and Training </w:delText>
        </w:r>
        <w:r w:rsidR="00AF28B9">
          <w:delText xml:space="preserve">Sub </w:delText>
        </w:r>
        <w:r w:rsidRPr="007302AD">
          <w:delText>Committee</w:delText>
        </w:r>
        <w:bookmarkEnd w:id="907"/>
        <w:bookmarkEnd w:id="908"/>
      </w:del>
    </w:p>
    <w:p w14:paraId="3CFDDAFD" w14:textId="77777777" w:rsidR="007302AD" w:rsidRPr="007302AD" w:rsidRDefault="007302AD" w:rsidP="007302AD">
      <w:pPr>
        <w:pStyle w:val="Indent1"/>
        <w:rPr>
          <w:del w:id="910" w:author="Microsoft Office User" w:date="2016-04-18T08:20:00Z"/>
        </w:rPr>
      </w:pPr>
      <w:del w:id="911" w:author="Microsoft Office User" w:date="2016-04-18T08:20:00Z">
        <w:r w:rsidRPr="007302AD">
          <w:delText>4.11.2.1</w:delText>
        </w:r>
        <w:r w:rsidRPr="007302AD">
          <w:tab/>
          <w:delText xml:space="preserve">A Panel of seven (7) members shall be elected by the </w:delText>
        </w:r>
        <w:r w:rsidR="00270D69">
          <w:delText>LSEC</w:delText>
        </w:r>
        <w:r w:rsidRPr="007302AD">
          <w:delText xml:space="preserve"> at their Annual Election Meeting. The Committee will deal with all reports and matters relating to artificial resuscitation, first-aid and any matter which is pertinent to this aspect of the operation of the Branch.</w:delText>
        </w:r>
      </w:del>
    </w:p>
    <w:p w14:paraId="71C6E530" w14:textId="77777777" w:rsidR="007302AD" w:rsidRPr="007302AD" w:rsidRDefault="007302AD" w:rsidP="007302AD">
      <w:pPr>
        <w:pStyle w:val="Indent1"/>
        <w:rPr>
          <w:del w:id="912" w:author="Microsoft Office User" w:date="2016-04-18T08:20:00Z"/>
        </w:rPr>
      </w:pPr>
      <w:del w:id="913" w:author="Microsoft Office User" w:date="2016-04-18T08:20:00Z">
        <w:r w:rsidRPr="007302AD">
          <w:delText>4.11.2.2</w:delText>
        </w:r>
        <w:r w:rsidRPr="007302AD">
          <w:tab/>
          <w:delText>This Panel shall be responsible for teaching members of the public, outside organisations and interested personnel, aspects of prevention of drowning and resuscitation.</w:delText>
        </w:r>
      </w:del>
    </w:p>
    <w:p w14:paraId="76535500" w14:textId="77777777" w:rsidR="007302AD" w:rsidRPr="007302AD" w:rsidRDefault="007302AD" w:rsidP="007302AD">
      <w:pPr>
        <w:pStyle w:val="Indent1"/>
        <w:rPr>
          <w:del w:id="914" w:author="Microsoft Office User" w:date="2016-04-18T08:20:00Z"/>
        </w:rPr>
      </w:pPr>
      <w:del w:id="915" w:author="Microsoft Office User" w:date="2016-04-18T08:20:00Z">
        <w:r w:rsidRPr="007302AD">
          <w:delText>4.11.2.3</w:delText>
        </w:r>
        <w:r w:rsidRPr="007302AD">
          <w:tab/>
          <w:delText>Five (5) members shall form a quorum.</w:delText>
        </w:r>
      </w:del>
    </w:p>
    <w:p w14:paraId="75F0D6DC" w14:textId="77777777" w:rsidR="007302AD" w:rsidRPr="007302AD" w:rsidRDefault="007302AD" w:rsidP="007302AD">
      <w:pPr>
        <w:pStyle w:val="Indent1"/>
        <w:rPr>
          <w:del w:id="916" w:author="Microsoft Office User" w:date="2016-04-18T08:20:00Z"/>
        </w:rPr>
      </w:pPr>
      <w:del w:id="917" w:author="Microsoft Office User" w:date="2016-04-18T08:20:00Z">
        <w:r w:rsidRPr="007302AD">
          <w:delText>4.11.2.4</w:delText>
        </w:r>
        <w:r w:rsidRPr="007302AD">
          <w:tab/>
          <w:delText>This Panel shall be responsible to the Manager of Examinations.</w:delText>
        </w:r>
      </w:del>
    </w:p>
    <w:p w14:paraId="336FAB7C" w14:textId="77777777" w:rsidR="007302AD" w:rsidRPr="007302AD" w:rsidRDefault="007302AD" w:rsidP="00AF28B9">
      <w:pPr>
        <w:pStyle w:val="Heading2"/>
        <w:ind w:left="0" w:firstLine="0"/>
        <w:rPr>
          <w:del w:id="918" w:author="Microsoft Office User" w:date="2016-04-18T08:20:00Z"/>
        </w:rPr>
      </w:pPr>
    </w:p>
    <w:p w14:paraId="5E128DBC" w14:textId="77777777" w:rsidR="007302AD" w:rsidRPr="007302AD" w:rsidRDefault="00AF28B9" w:rsidP="00AF28B9">
      <w:pPr>
        <w:pStyle w:val="Heading3"/>
        <w:ind w:left="0" w:firstLine="0"/>
        <w:rPr>
          <w:del w:id="919" w:author="Microsoft Office User" w:date="2016-04-18T08:20:00Z"/>
        </w:rPr>
      </w:pPr>
      <w:bookmarkStart w:id="920" w:name="_Toc426999184"/>
      <w:del w:id="921" w:author="Microsoft Office User" w:date="2016-04-18T08:20:00Z">
        <w:r>
          <w:delText>4.11.3</w:delText>
        </w:r>
        <w:r w:rsidR="007302AD" w:rsidRPr="007302AD">
          <w:tab/>
          <w:delText>Support Operations Group Sub-Committee</w:delText>
        </w:r>
        <w:bookmarkEnd w:id="920"/>
      </w:del>
    </w:p>
    <w:p w14:paraId="1278831A" w14:textId="53F6B752" w:rsidR="007302AD" w:rsidRPr="007302AD" w:rsidRDefault="00AF28B9" w:rsidP="007302AD">
      <w:pPr>
        <w:pStyle w:val="Indent1"/>
      </w:pPr>
      <w:del w:id="922" w:author="Microsoft Office User" w:date="2016-04-18T08:20:00Z">
        <w:r>
          <w:delText>4.11.3</w:delText>
        </w:r>
        <w:r w:rsidR="007302AD" w:rsidRPr="007302AD">
          <w:delText>.1</w:delText>
        </w:r>
        <w:r w:rsidR="007302AD" w:rsidRPr="007302AD">
          <w:tab/>
          <w:delText xml:space="preserve">The </w:delText>
        </w:r>
      </w:del>
      <w:r w:rsidR="007302AD" w:rsidRPr="007302AD">
        <w:t xml:space="preserve">Support Operations </w:t>
      </w:r>
      <w:del w:id="923" w:author="Microsoft Office User" w:date="2016-04-18T08:20:00Z">
        <w:r w:rsidR="007302AD" w:rsidRPr="007302AD">
          <w:delText xml:space="preserve">Group </w:delText>
        </w:r>
      </w:del>
      <w:r w:rsidR="007302AD" w:rsidRPr="007302AD">
        <w:t>Committee shall comprise the following members:-</w:t>
      </w:r>
    </w:p>
    <w:p w14:paraId="344A3338" w14:textId="77777777" w:rsidR="007302AD" w:rsidRPr="007302AD" w:rsidRDefault="007302AD" w:rsidP="00AF28B9">
      <w:pPr>
        <w:pStyle w:val="Indent2"/>
      </w:pPr>
      <w:r w:rsidRPr="007302AD">
        <w:tab/>
        <w:t>Manage</w:t>
      </w:r>
      <w:r w:rsidR="00AF28B9">
        <w:t>r Support Operations (Chairman)</w:t>
      </w:r>
    </w:p>
    <w:p w14:paraId="3AE3B8A1" w14:textId="77777777" w:rsidR="007302AD" w:rsidRPr="007302AD" w:rsidRDefault="007302AD" w:rsidP="007302AD">
      <w:pPr>
        <w:pStyle w:val="Indent2"/>
        <w:rPr>
          <w:del w:id="924" w:author="Microsoft Office User" w:date="2016-04-18T08:20:00Z"/>
        </w:rPr>
      </w:pPr>
      <w:del w:id="925" w:author="Microsoft Office User" w:date="2016-04-18T08:20:00Z">
        <w:r w:rsidRPr="007302AD">
          <w:tab/>
          <w:delText>Captain, Randwick District Offshore Rescue Boat</w:delText>
        </w:r>
      </w:del>
    </w:p>
    <w:p w14:paraId="1D9BBCB8" w14:textId="4D2ECB49" w:rsidR="007302AD" w:rsidRPr="007302AD" w:rsidRDefault="007302AD" w:rsidP="007302AD">
      <w:pPr>
        <w:pStyle w:val="Indent2"/>
        <w:rPr>
          <w:ins w:id="926" w:author="Microsoft Office User" w:date="2016-04-18T08:20:00Z"/>
        </w:rPr>
      </w:pPr>
      <w:del w:id="927" w:author="Microsoft Office User" w:date="2016-04-18T08:20:00Z">
        <w:r w:rsidRPr="007302AD">
          <w:tab/>
          <w:delText>Communications</w:delText>
        </w:r>
      </w:del>
      <w:ins w:id="928" w:author="Microsoft Office User" w:date="2016-04-18T08:20:00Z">
        <w:r w:rsidRPr="007302AD">
          <w:tab/>
        </w:r>
        <w:r w:rsidR="00C116BC">
          <w:t>ORB Advisor</w:t>
        </w:r>
      </w:ins>
    </w:p>
    <w:p w14:paraId="7AA39C5B" w14:textId="112CD5F6" w:rsidR="007302AD" w:rsidRPr="007302AD" w:rsidRDefault="007302AD" w:rsidP="007710AE">
      <w:pPr>
        <w:pStyle w:val="Indent2"/>
        <w:ind w:left="0" w:firstLine="0"/>
        <w:rPr>
          <w:ins w:id="929" w:author="Microsoft Office User" w:date="2016-04-18T08:20:00Z"/>
        </w:rPr>
      </w:pPr>
    </w:p>
    <w:p w14:paraId="71B25421" w14:textId="001905A1" w:rsidR="007302AD" w:rsidRPr="007302AD" w:rsidRDefault="007302AD" w:rsidP="007302AD">
      <w:pPr>
        <w:pStyle w:val="Indent2"/>
      </w:pPr>
      <w:ins w:id="930" w:author="Microsoft Office User" w:date="2016-04-18T08:20:00Z">
        <w:r w:rsidRPr="007302AD">
          <w:tab/>
        </w:r>
        <w:r w:rsidR="00C116BC">
          <w:t>RWC</w:t>
        </w:r>
      </w:ins>
      <w:r w:rsidR="00C116BC">
        <w:t xml:space="preserve"> </w:t>
      </w:r>
      <w:r w:rsidRPr="007302AD">
        <w:t>Officer</w:t>
      </w:r>
    </w:p>
    <w:p w14:paraId="17397E59" w14:textId="77777777" w:rsidR="007302AD" w:rsidRPr="007302AD" w:rsidRDefault="007302AD" w:rsidP="007302AD">
      <w:pPr>
        <w:pStyle w:val="Indent2"/>
        <w:rPr>
          <w:del w:id="931" w:author="Microsoft Office User" w:date="2016-04-18T08:20:00Z"/>
        </w:rPr>
      </w:pPr>
      <w:del w:id="932" w:author="Microsoft Office User" w:date="2016-04-18T08:20:00Z">
        <w:r w:rsidRPr="007302AD">
          <w:tab/>
          <w:delText>Rescue Power Craft Officer</w:delText>
        </w:r>
      </w:del>
    </w:p>
    <w:p w14:paraId="6152669B" w14:textId="13B0D31C" w:rsidR="007302AD" w:rsidRPr="007302AD" w:rsidRDefault="007302AD" w:rsidP="007302AD">
      <w:pPr>
        <w:pStyle w:val="Indent2"/>
      </w:pPr>
      <w:r w:rsidRPr="007302AD">
        <w:tab/>
        <w:t xml:space="preserve">Rescue Coordinator, northern </w:t>
      </w:r>
      <w:del w:id="933" w:author="Microsoft Office User" w:date="2016-04-18T08:20:00Z">
        <w:r w:rsidRPr="007302AD">
          <w:delText xml:space="preserve">(as approved by the </w:delText>
        </w:r>
        <w:r w:rsidR="00270D69">
          <w:delText>LSEC</w:delText>
        </w:r>
        <w:r w:rsidRPr="007302AD">
          <w:delText>)</w:delText>
        </w:r>
      </w:del>
    </w:p>
    <w:p w14:paraId="31372273" w14:textId="019F842F" w:rsidR="007302AD" w:rsidRPr="007302AD" w:rsidRDefault="007302AD" w:rsidP="007302AD">
      <w:pPr>
        <w:pStyle w:val="Indent2"/>
      </w:pPr>
      <w:r w:rsidRPr="007302AD">
        <w:tab/>
        <w:t xml:space="preserve">Rescue Coordinator, southern </w:t>
      </w:r>
      <w:del w:id="934" w:author="Microsoft Office User" w:date="2016-04-18T08:20:00Z">
        <w:r w:rsidRPr="007302AD">
          <w:delText xml:space="preserve">(as approved by the </w:delText>
        </w:r>
        <w:r w:rsidR="00270D69">
          <w:delText>LSEC</w:delText>
        </w:r>
        <w:r w:rsidRPr="007302AD">
          <w:delText>)</w:delText>
        </w:r>
      </w:del>
    </w:p>
    <w:p w14:paraId="5F9EBC97" w14:textId="77777777" w:rsidR="007302AD" w:rsidRPr="007302AD" w:rsidRDefault="007302AD" w:rsidP="007302AD">
      <w:pPr>
        <w:pStyle w:val="Indent2"/>
        <w:rPr>
          <w:del w:id="935" w:author="Microsoft Office User" w:date="2016-04-18T08:20:00Z"/>
        </w:rPr>
      </w:pPr>
      <w:del w:id="936" w:author="Microsoft Office User" w:date="2016-04-18T08:20:00Z">
        <w:r w:rsidRPr="007302AD">
          <w:tab/>
          <w:delText>Peer Support Coordinator</w:delText>
        </w:r>
      </w:del>
    </w:p>
    <w:p w14:paraId="2B315CF6" w14:textId="5E61A904" w:rsidR="007302AD" w:rsidRPr="007302AD" w:rsidRDefault="007302AD" w:rsidP="007710AE">
      <w:pPr>
        <w:pStyle w:val="Indent2"/>
        <w:ind w:left="0" w:firstLine="0"/>
        <w:rPr>
          <w:ins w:id="937" w:author="Microsoft Office User" w:date="2016-04-18T08:20:00Z"/>
        </w:rPr>
      </w:pPr>
    </w:p>
    <w:p w14:paraId="1FC81246" w14:textId="77777777" w:rsidR="007302AD" w:rsidRDefault="007302AD" w:rsidP="007302AD">
      <w:pPr>
        <w:pStyle w:val="Indent2"/>
      </w:pPr>
      <w:r w:rsidRPr="007302AD">
        <w:tab/>
      </w:r>
      <w:r w:rsidR="009410B3">
        <w:t>Director of Lifesaving and Education</w:t>
      </w:r>
      <w:r w:rsidRPr="007302AD">
        <w:t xml:space="preserve"> (Ex-officio)</w:t>
      </w:r>
    </w:p>
    <w:p w14:paraId="3F7F873A" w14:textId="77777777" w:rsidR="000E5DDE" w:rsidRPr="007302AD" w:rsidRDefault="000E5DDE" w:rsidP="007302AD">
      <w:pPr>
        <w:pStyle w:val="Indent2"/>
        <w:rPr>
          <w:ins w:id="938" w:author="Microsoft Office User" w:date="2016-04-18T08:20:00Z"/>
        </w:rPr>
      </w:pPr>
    </w:p>
    <w:p w14:paraId="5971D727" w14:textId="31A5A7BD" w:rsidR="007302AD" w:rsidRPr="007302AD" w:rsidRDefault="00AF28B9" w:rsidP="007302AD">
      <w:pPr>
        <w:pStyle w:val="Indent1"/>
      </w:pPr>
      <w:r>
        <w:t>4.11.</w:t>
      </w:r>
      <w:del w:id="939" w:author="Microsoft Office User" w:date="2016-04-18T08:20:00Z">
        <w:r>
          <w:delText>3</w:delText>
        </w:r>
      </w:del>
      <w:ins w:id="940" w:author="Microsoft Office User" w:date="2016-04-18T08:20:00Z">
        <w:r w:rsidR="00CC445C">
          <w:t>1</w:t>
        </w:r>
      </w:ins>
      <w:r w:rsidR="007302AD" w:rsidRPr="007302AD">
        <w:t>.2</w:t>
      </w:r>
      <w:r w:rsidR="007302AD" w:rsidRPr="007302AD">
        <w:tab/>
        <w:t xml:space="preserve">Be responsible to the </w:t>
      </w:r>
      <w:r w:rsidR="009410B3">
        <w:t>Director of Lifesaving and Education</w:t>
      </w:r>
      <w:r w:rsidR="007302AD" w:rsidRPr="007302AD">
        <w:t xml:space="preserve"> and the </w:t>
      </w:r>
      <w:r w:rsidR="00270D69">
        <w:t>LSEC</w:t>
      </w:r>
      <w:r w:rsidR="007302AD" w:rsidRPr="007302AD">
        <w:t xml:space="preserve"> for the correct operation of Groups within its scope such as RWC, </w:t>
      </w:r>
      <w:del w:id="941" w:author="Microsoft Office User" w:date="2016-04-18T08:20:00Z">
        <w:r w:rsidR="007302AD" w:rsidRPr="007302AD">
          <w:delText>TiPS,</w:delText>
        </w:r>
      </w:del>
      <w:ins w:id="942" w:author="Microsoft Office User" w:date="2016-04-18T08:20:00Z">
        <w:r w:rsidR="00915C50">
          <w:t>ORB</w:t>
        </w:r>
        <w:r w:rsidR="00E55C2E">
          <w:t xml:space="preserve"> and</w:t>
        </w:r>
      </w:ins>
      <w:r w:rsidR="00E55C2E">
        <w:t xml:space="preserve"> </w:t>
      </w:r>
      <w:r w:rsidR="007302AD" w:rsidRPr="007302AD">
        <w:t xml:space="preserve">Duty Officers </w:t>
      </w:r>
      <w:del w:id="943" w:author="Microsoft Office User" w:date="2016-04-18T08:20:00Z">
        <w:r w:rsidR="007302AD" w:rsidRPr="007302AD">
          <w:delText>and Surfcom</w:delText>
        </w:r>
      </w:del>
      <w:r w:rsidR="00E55C2E">
        <w:t>.</w:t>
      </w:r>
    </w:p>
    <w:p w14:paraId="7F57D732" w14:textId="3B20D387" w:rsidR="007302AD" w:rsidRPr="007302AD" w:rsidRDefault="00AF28B9" w:rsidP="007302AD">
      <w:pPr>
        <w:pStyle w:val="Indent1"/>
      </w:pPr>
      <w:r>
        <w:t>4.11.</w:t>
      </w:r>
      <w:del w:id="944" w:author="Microsoft Office User" w:date="2016-04-18T08:20:00Z">
        <w:r>
          <w:delText>3</w:delText>
        </w:r>
      </w:del>
      <w:ins w:id="945" w:author="Microsoft Office User" w:date="2016-04-18T08:20:00Z">
        <w:r w:rsidR="00CC445C">
          <w:t>1</w:t>
        </w:r>
      </w:ins>
      <w:r w:rsidR="007302AD" w:rsidRPr="007302AD">
        <w:t>.3</w:t>
      </w:r>
      <w:r w:rsidR="007302AD" w:rsidRPr="007302AD">
        <w:tab/>
        <w:t>Develop and implement the delivery of support operations services throughout the Branch.</w:t>
      </w:r>
    </w:p>
    <w:p w14:paraId="67E785CF" w14:textId="755FC206" w:rsidR="007302AD" w:rsidRPr="007302AD" w:rsidRDefault="00AF28B9" w:rsidP="007302AD">
      <w:pPr>
        <w:pStyle w:val="Indent1"/>
      </w:pPr>
      <w:r>
        <w:t>4.11.</w:t>
      </w:r>
      <w:del w:id="946" w:author="Microsoft Office User" w:date="2016-04-18T08:20:00Z">
        <w:r>
          <w:delText>3</w:delText>
        </w:r>
      </w:del>
      <w:ins w:id="947" w:author="Microsoft Office User" w:date="2016-04-18T08:20:00Z">
        <w:r w:rsidR="00CC445C">
          <w:t>1</w:t>
        </w:r>
      </w:ins>
      <w:r w:rsidR="007302AD" w:rsidRPr="007302AD">
        <w:t>.4</w:t>
      </w:r>
      <w:r w:rsidR="007302AD" w:rsidRPr="007302AD">
        <w:tab/>
        <w:t xml:space="preserve">Discuss issues relating to support operations and submit recommendations to the </w:t>
      </w:r>
      <w:r w:rsidR="00270D69">
        <w:t>LSEC</w:t>
      </w:r>
      <w:r w:rsidR="007302AD" w:rsidRPr="007302AD">
        <w:t>.</w:t>
      </w:r>
    </w:p>
    <w:p w14:paraId="38053EBA" w14:textId="75A3542A" w:rsidR="007302AD" w:rsidRPr="007302AD" w:rsidRDefault="00AF28B9" w:rsidP="007302AD">
      <w:pPr>
        <w:pStyle w:val="Indent1"/>
      </w:pPr>
      <w:r>
        <w:t>4.11.</w:t>
      </w:r>
      <w:del w:id="948" w:author="Microsoft Office User" w:date="2016-04-18T08:20:00Z">
        <w:r>
          <w:delText>3</w:delText>
        </w:r>
      </w:del>
      <w:ins w:id="949" w:author="Microsoft Office User" w:date="2016-04-18T08:20:00Z">
        <w:r w:rsidR="00CC445C">
          <w:t>1</w:t>
        </w:r>
      </w:ins>
      <w:r w:rsidR="007302AD" w:rsidRPr="007302AD">
        <w:t>.5</w:t>
      </w:r>
      <w:r w:rsidR="007302AD" w:rsidRPr="007302AD">
        <w:tab/>
        <w:t xml:space="preserve">Meet monthly or as directed by the </w:t>
      </w:r>
      <w:r w:rsidR="009410B3">
        <w:t>Director of Lifesaving and Education</w:t>
      </w:r>
      <w:r w:rsidR="007302AD" w:rsidRPr="007302AD">
        <w:t xml:space="preserve"> through the Manager Support Operations.</w:t>
      </w:r>
    </w:p>
    <w:p w14:paraId="3C4427F5" w14:textId="6D8C27B7" w:rsidR="007302AD" w:rsidRPr="007302AD" w:rsidRDefault="00AF28B9" w:rsidP="007302AD">
      <w:pPr>
        <w:pStyle w:val="Indent1"/>
      </w:pPr>
      <w:r>
        <w:t>4.11.</w:t>
      </w:r>
      <w:del w:id="950" w:author="Microsoft Office User" w:date="2016-04-18T08:20:00Z">
        <w:r>
          <w:delText>3</w:delText>
        </w:r>
      </w:del>
      <w:ins w:id="951" w:author="Microsoft Office User" w:date="2016-04-18T08:20:00Z">
        <w:r w:rsidR="00CC445C">
          <w:t>1</w:t>
        </w:r>
      </w:ins>
      <w:r w:rsidR="007302AD" w:rsidRPr="007302AD">
        <w:t>.6</w:t>
      </w:r>
      <w:r w:rsidR="007302AD" w:rsidRPr="007302AD">
        <w:tab/>
        <w:t xml:space="preserve">The </w:t>
      </w:r>
      <w:del w:id="952" w:author="Microsoft Office User" w:date="2016-04-18T08:20:00Z">
        <w:r w:rsidR="007302AD" w:rsidRPr="007302AD">
          <w:delText>RSM</w:delText>
        </w:r>
      </w:del>
      <w:ins w:id="953" w:author="Microsoft Office User" w:date="2016-04-18T08:20:00Z">
        <w:r w:rsidR="00915C50">
          <w:t>Manager Support Operations</w:t>
        </w:r>
      </w:ins>
      <w:r w:rsidR="00915C50">
        <w:t xml:space="preserve"> </w:t>
      </w:r>
      <w:r w:rsidR="007302AD" w:rsidRPr="007302AD">
        <w:t xml:space="preserve">shall ensure minutes of all meetings are taken and that these are presented to the </w:t>
      </w:r>
      <w:r w:rsidR="00270D69">
        <w:t>LSEC</w:t>
      </w:r>
      <w:r w:rsidR="007302AD" w:rsidRPr="007302AD">
        <w:t xml:space="preserve"> for adoption.</w:t>
      </w:r>
    </w:p>
    <w:p w14:paraId="1DBDB94C" w14:textId="0F359DEE" w:rsidR="007302AD" w:rsidRPr="007302AD" w:rsidRDefault="00AF28B9" w:rsidP="007302AD">
      <w:pPr>
        <w:pStyle w:val="Indent1"/>
      </w:pPr>
      <w:r>
        <w:t>4.11.</w:t>
      </w:r>
      <w:del w:id="954" w:author="Microsoft Office User" w:date="2016-04-18T08:20:00Z">
        <w:r>
          <w:delText>3</w:delText>
        </w:r>
      </w:del>
      <w:ins w:id="955" w:author="Microsoft Office User" w:date="2016-04-18T08:20:00Z">
        <w:r w:rsidR="00CC445C">
          <w:t>1</w:t>
        </w:r>
      </w:ins>
      <w:r w:rsidR="007302AD" w:rsidRPr="007302AD">
        <w:t>.7</w:t>
      </w:r>
      <w:r w:rsidR="007302AD" w:rsidRPr="007302AD">
        <w:tab/>
        <w:t xml:space="preserve">The </w:t>
      </w:r>
      <w:del w:id="956" w:author="Microsoft Office User" w:date="2016-04-18T08:20:00Z">
        <w:r w:rsidR="007302AD" w:rsidRPr="007302AD">
          <w:delText>SOG</w:delText>
        </w:r>
      </w:del>
      <w:ins w:id="957" w:author="Microsoft Office User" w:date="2016-04-18T08:20:00Z">
        <w:r w:rsidR="00915C50">
          <w:t>Manager Support Operations</w:t>
        </w:r>
      </w:ins>
      <w:r w:rsidR="00915C50">
        <w:t xml:space="preserve"> </w:t>
      </w:r>
      <w:r w:rsidR="007302AD" w:rsidRPr="007302AD">
        <w:t xml:space="preserve">shall ensure that the list of active members of groups within </w:t>
      </w:r>
      <w:del w:id="958" w:author="Microsoft Office User" w:date="2016-04-18T08:20:00Z">
        <w:r w:rsidR="007302AD" w:rsidRPr="007302AD">
          <w:delText>SOG</w:delText>
        </w:r>
      </w:del>
      <w:ins w:id="959" w:author="Microsoft Office User" w:date="2016-04-18T08:20:00Z">
        <w:r w:rsidR="006D1850">
          <w:t>Support Operations</w:t>
        </w:r>
      </w:ins>
      <w:r w:rsidR="007302AD" w:rsidRPr="007302AD">
        <w:t xml:space="preserve"> is maintained and proper records are being kept including contact details, log books, patrol hours and asset lists</w:t>
      </w:r>
    </w:p>
    <w:p w14:paraId="4BC6F5F2" w14:textId="77777777" w:rsidR="004124F5" w:rsidRPr="004124F5" w:rsidRDefault="004124F5" w:rsidP="007710AE">
      <w:pPr>
        <w:pPrChange w:id="960" w:author="Microsoft Office User" w:date="2016-04-18T08:20:00Z">
          <w:pPr>
            <w:pStyle w:val="Indent1"/>
          </w:pPr>
        </w:pPrChange>
      </w:pPr>
    </w:p>
    <w:p w14:paraId="7C49712F" w14:textId="16F863CB" w:rsidR="007302AD" w:rsidRPr="007302AD" w:rsidRDefault="00AF28B9" w:rsidP="007302AD">
      <w:pPr>
        <w:pStyle w:val="Heading3"/>
      </w:pPr>
      <w:bookmarkStart w:id="961" w:name="_Toc172434503"/>
      <w:bookmarkStart w:id="962" w:name="_Toc448688907"/>
      <w:bookmarkStart w:id="963" w:name="_Toc426999185"/>
      <w:r>
        <w:t>4.11.</w:t>
      </w:r>
      <w:del w:id="964" w:author="Microsoft Office User" w:date="2016-04-18T08:20:00Z">
        <w:r>
          <w:delText>4</w:delText>
        </w:r>
      </w:del>
      <w:ins w:id="965" w:author="Microsoft Office User" w:date="2016-04-18T08:20:00Z">
        <w:r w:rsidR="00CC445C">
          <w:t>2</w:t>
        </w:r>
      </w:ins>
      <w:r w:rsidR="007302AD" w:rsidRPr="007302AD">
        <w:tab/>
        <w:t>Patrol Tribunal Sub-Committee</w:t>
      </w:r>
      <w:bookmarkEnd w:id="961"/>
      <w:bookmarkEnd w:id="962"/>
      <w:bookmarkEnd w:id="963"/>
    </w:p>
    <w:p w14:paraId="2887FFED" w14:textId="52191C4A" w:rsidR="007302AD" w:rsidRPr="007302AD" w:rsidRDefault="00AF28B9" w:rsidP="007302AD">
      <w:pPr>
        <w:pStyle w:val="Indent1"/>
      </w:pPr>
      <w:r>
        <w:t>4.11.</w:t>
      </w:r>
      <w:del w:id="966" w:author="Microsoft Office User" w:date="2016-04-18T08:20:00Z">
        <w:r>
          <w:delText>4</w:delText>
        </w:r>
      </w:del>
      <w:ins w:id="967" w:author="Microsoft Office User" w:date="2016-04-18T08:20:00Z">
        <w:r w:rsidR="00CC445C">
          <w:t>2</w:t>
        </w:r>
      </w:ins>
      <w:r w:rsidR="007302AD" w:rsidRPr="007302AD">
        <w:t>.1</w:t>
      </w:r>
      <w:r w:rsidR="007302AD" w:rsidRPr="007302AD">
        <w:tab/>
        <w:t>The Patrol Tribunal Sub-Committee shall comprise the following members:_</w:t>
      </w:r>
    </w:p>
    <w:p w14:paraId="62EE7ABC" w14:textId="285F2FE8" w:rsidR="004124F5" w:rsidRDefault="007302AD" w:rsidP="007302AD">
      <w:pPr>
        <w:pStyle w:val="Indent2"/>
      </w:pPr>
      <w:r w:rsidRPr="007302AD">
        <w:tab/>
      </w:r>
      <w:r w:rsidR="009410B3">
        <w:t>Director of Lifesaving and Education</w:t>
      </w:r>
      <w:r w:rsidRPr="007302AD">
        <w:t xml:space="preserve"> (Chairman)</w:t>
      </w:r>
      <w:del w:id="968" w:author="Microsoft Office User" w:date="2016-04-18T08:20:00Z">
        <w:r w:rsidRPr="007302AD">
          <w:delText xml:space="preserve"> or in his absence the Deputy </w:delText>
        </w:r>
        <w:r w:rsidR="009410B3">
          <w:delText>Director of Lifesaving and Education</w:delText>
        </w:r>
      </w:del>
    </w:p>
    <w:p w14:paraId="0471F7A6" w14:textId="312A341E" w:rsidR="007302AD" w:rsidRPr="007302AD" w:rsidRDefault="004124F5" w:rsidP="007302AD">
      <w:pPr>
        <w:pStyle w:val="Indent2"/>
        <w:rPr>
          <w:ins w:id="969" w:author="Microsoft Office User" w:date="2016-04-18T08:20:00Z"/>
        </w:rPr>
      </w:pPr>
      <w:ins w:id="970" w:author="Microsoft Office User" w:date="2016-04-18T08:20:00Z">
        <w:r>
          <w:lastRenderedPageBreak/>
          <w:tab/>
          <w:t>Manager Lifesaving</w:t>
        </w:r>
        <w:r w:rsidR="007302AD" w:rsidRPr="007302AD">
          <w:t xml:space="preserve"> </w:t>
        </w:r>
      </w:ins>
    </w:p>
    <w:p w14:paraId="233658E6" w14:textId="5F905CE7" w:rsidR="007302AD" w:rsidRPr="007302AD" w:rsidRDefault="007302AD" w:rsidP="007302AD">
      <w:pPr>
        <w:pStyle w:val="Indent2"/>
      </w:pPr>
      <w:r w:rsidRPr="007302AD">
        <w:tab/>
        <w:t>Manager Support Services</w:t>
      </w:r>
    </w:p>
    <w:p w14:paraId="76FD2EDE" w14:textId="66BD95C5" w:rsidR="007302AD" w:rsidRPr="007302AD" w:rsidRDefault="007302AD" w:rsidP="007302AD">
      <w:pPr>
        <w:pStyle w:val="Indent2"/>
      </w:pPr>
      <w:r w:rsidRPr="007302AD">
        <w:tab/>
        <w:t xml:space="preserve">Relevant District </w:t>
      </w:r>
      <w:del w:id="971" w:author="Microsoft Office User" w:date="2016-04-18T08:20:00Z">
        <w:r w:rsidRPr="007302AD">
          <w:delText>Supervisor</w:delText>
        </w:r>
      </w:del>
      <w:ins w:id="972" w:author="Microsoft Office User" w:date="2016-04-18T08:20:00Z">
        <w:r w:rsidR="004124F5">
          <w:t>Coordinator</w:t>
        </w:r>
      </w:ins>
      <w:r w:rsidR="004124F5">
        <w:t xml:space="preserve"> </w:t>
      </w:r>
      <w:r w:rsidRPr="007302AD">
        <w:t>(Lifesaving)</w:t>
      </w:r>
    </w:p>
    <w:p w14:paraId="12279324" w14:textId="77777777" w:rsidR="007302AD" w:rsidRPr="007302AD" w:rsidRDefault="007302AD" w:rsidP="007302AD">
      <w:pPr>
        <w:pStyle w:val="Indent2"/>
        <w:rPr>
          <w:del w:id="973" w:author="Microsoft Office User" w:date="2016-04-18T08:20:00Z"/>
        </w:rPr>
      </w:pPr>
      <w:del w:id="974" w:author="Microsoft Office User" w:date="2016-04-18T08:20:00Z">
        <w:r w:rsidRPr="007302AD">
          <w:tab/>
          <w:delText>Board Secretary (to take minutes primarily)</w:delText>
        </w:r>
      </w:del>
    </w:p>
    <w:p w14:paraId="69FBE724" w14:textId="0F74EE36" w:rsidR="007302AD" w:rsidRPr="007302AD" w:rsidRDefault="007302AD" w:rsidP="007302AD">
      <w:pPr>
        <w:pStyle w:val="Indent2"/>
        <w:rPr>
          <w:ins w:id="975" w:author="Microsoft Office User" w:date="2016-04-18T08:20:00Z"/>
        </w:rPr>
      </w:pPr>
      <w:ins w:id="976" w:author="Microsoft Office User" w:date="2016-04-18T08:20:00Z">
        <w:r w:rsidRPr="007302AD">
          <w:tab/>
        </w:r>
      </w:ins>
    </w:p>
    <w:p w14:paraId="7FDF50E0" w14:textId="13448720" w:rsidR="007302AD" w:rsidRPr="007302AD" w:rsidRDefault="00AF28B9" w:rsidP="007302AD">
      <w:pPr>
        <w:pStyle w:val="Indent1"/>
      </w:pPr>
      <w:r>
        <w:t>4.11.</w:t>
      </w:r>
      <w:del w:id="977" w:author="Microsoft Office User" w:date="2016-04-18T08:20:00Z">
        <w:r>
          <w:delText>4</w:delText>
        </w:r>
      </w:del>
      <w:ins w:id="978" w:author="Microsoft Office User" w:date="2016-04-18T08:20:00Z">
        <w:r w:rsidR="00CC445C">
          <w:t>2</w:t>
        </w:r>
      </w:ins>
      <w:r w:rsidR="007302AD" w:rsidRPr="007302AD">
        <w:t>.2</w:t>
      </w:r>
      <w:r w:rsidR="007302AD" w:rsidRPr="007302AD">
        <w:tab/>
        <w:t>The Patrol Tribunal shall be formed to investigate and make recommendation relating to failure of a Club or Group to meet the minimum patrol standards or any other issue relevant to Lifesaving as required.</w:t>
      </w:r>
    </w:p>
    <w:p w14:paraId="352EAACB" w14:textId="47008F32" w:rsidR="007302AD" w:rsidRPr="007302AD" w:rsidRDefault="00AF28B9" w:rsidP="007302AD">
      <w:pPr>
        <w:pStyle w:val="Indent1"/>
      </w:pPr>
      <w:r>
        <w:t>4.11.</w:t>
      </w:r>
      <w:del w:id="979" w:author="Microsoft Office User" w:date="2016-04-18T08:20:00Z">
        <w:r>
          <w:delText>4</w:delText>
        </w:r>
      </w:del>
      <w:ins w:id="980" w:author="Microsoft Office User" w:date="2016-04-18T08:20:00Z">
        <w:r w:rsidR="00CC445C">
          <w:t>2</w:t>
        </w:r>
      </w:ins>
      <w:r w:rsidR="007302AD" w:rsidRPr="007302AD">
        <w:t>.3</w:t>
      </w:r>
      <w:r w:rsidR="007302AD" w:rsidRPr="007302AD">
        <w:tab/>
        <w:t xml:space="preserve">Three shall form a quorum. In the event that one of the members is absent, the </w:t>
      </w:r>
      <w:r w:rsidR="009410B3">
        <w:t>Director of Lifesaving and Education</w:t>
      </w:r>
      <w:r w:rsidR="007302AD" w:rsidRPr="007302AD">
        <w:t xml:space="preserve"> (or, in his absence, hi</w:t>
      </w:r>
      <w:r w:rsidR="0082084F">
        <w:t xml:space="preserve">s Deputy) can appoint the LSEC </w:t>
      </w:r>
      <w:r w:rsidR="007302AD" w:rsidRPr="007302AD">
        <w:t xml:space="preserve">Secretary or an alternative </w:t>
      </w:r>
      <w:r w:rsidR="00270D69">
        <w:t>LSEC</w:t>
      </w:r>
      <w:r w:rsidR="007302AD" w:rsidRPr="007302AD">
        <w:t xml:space="preserve"> Officer to fill the committee.</w:t>
      </w:r>
    </w:p>
    <w:p w14:paraId="5A5B0CAE" w14:textId="7B825052" w:rsidR="007302AD" w:rsidRPr="007302AD" w:rsidRDefault="0082084F" w:rsidP="007302AD">
      <w:pPr>
        <w:pStyle w:val="Indent1"/>
      </w:pPr>
      <w:r>
        <w:t>4.11</w:t>
      </w:r>
      <w:r w:rsidR="007302AD" w:rsidRPr="007302AD">
        <w:t>.</w:t>
      </w:r>
      <w:del w:id="981" w:author="Microsoft Office User" w:date="2016-04-18T08:20:00Z">
        <w:r>
          <w:delText>4</w:delText>
        </w:r>
      </w:del>
      <w:ins w:id="982" w:author="Microsoft Office User" w:date="2016-04-18T08:20:00Z">
        <w:r w:rsidR="00CC445C">
          <w:t>2</w:t>
        </w:r>
      </w:ins>
      <w:r w:rsidR="007302AD" w:rsidRPr="007302AD">
        <w:t>.4</w:t>
      </w:r>
      <w:r w:rsidR="007302AD" w:rsidRPr="007302AD">
        <w:tab/>
        <w:t xml:space="preserve">The Patrol Tribunal shall be formed to investigate an issue at the direction of the </w:t>
      </w:r>
      <w:r w:rsidR="00270D69">
        <w:t>LSEC</w:t>
      </w:r>
      <w:r w:rsidR="007302AD" w:rsidRPr="007302AD">
        <w:t xml:space="preserve"> and ensure that the accused party is given an opportunity to present information relating to the issue at hand.</w:t>
      </w:r>
    </w:p>
    <w:p w14:paraId="72024E5E" w14:textId="51504DDA" w:rsidR="007302AD" w:rsidRPr="007302AD" w:rsidRDefault="0082084F" w:rsidP="007302AD">
      <w:pPr>
        <w:pStyle w:val="Indent1"/>
      </w:pPr>
      <w:r>
        <w:t>4.11.</w:t>
      </w:r>
      <w:del w:id="983" w:author="Microsoft Office User" w:date="2016-04-18T08:20:00Z">
        <w:r>
          <w:delText>4</w:delText>
        </w:r>
      </w:del>
      <w:ins w:id="984" w:author="Microsoft Office User" w:date="2016-04-18T08:20:00Z">
        <w:r w:rsidR="00CC445C">
          <w:t>2</w:t>
        </w:r>
      </w:ins>
      <w:r w:rsidR="007302AD" w:rsidRPr="007302AD">
        <w:t>.5</w:t>
      </w:r>
      <w:r w:rsidR="007302AD" w:rsidRPr="007302AD">
        <w:tab/>
        <w:t xml:space="preserve">The Patrol Tribunal shall only have the power to make recommendations to the </w:t>
      </w:r>
      <w:r w:rsidR="00270D69">
        <w:t>LSEC</w:t>
      </w:r>
      <w:r w:rsidR="007302AD" w:rsidRPr="007302AD">
        <w:t xml:space="preserve"> and if confirmed make these recommendations to the SLSS Council for action.</w:t>
      </w:r>
    </w:p>
    <w:p w14:paraId="5D856036" w14:textId="10C78BF9" w:rsidR="007302AD" w:rsidRPr="007302AD" w:rsidRDefault="0082084F" w:rsidP="007302AD">
      <w:pPr>
        <w:pStyle w:val="Indent1"/>
      </w:pPr>
      <w:r>
        <w:t>4.11.</w:t>
      </w:r>
      <w:del w:id="985" w:author="Microsoft Office User" w:date="2016-04-18T08:20:00Z">
        <w:r>
          <w:delText>4</w:delText>
        </w:r>
      </w:del>
      <w:ins w:id="986" w:author="Microsoft Office User" w:date="2016-04-18T08:20:00Z">
        <w:r w:rsidR="00CC445C">
          <w:t>2</w:t>
        </w:r>
      </w:ins>
      <w:r w:rsidR="007302AD" w:rsidRPr="007302AD">
        <w:t>.6</w:t>
      </w:r>
      <w:r w:rsidR="007302AD" w:rsidRPr="007302AD">
        <w:tab/>
        <w:t xml:space="preserve">The Chairman shall point one of the Committee to take minutes and ensure these are presented to the </w:t>
      </w:r>
      <w:r w:rsidR="00270D69">
        <w:t>LSEC</w:t>
      </w:r>
      <w:r w:rsidR="007302AD" w:rsidRPr="007302AD">
        <w:t xml:space="preserve"> for adoption.</w:t>
      </w:r>
    </w:p>
    <w:p w14:paraId="60C8DF64" w14:textId="77777777" w:rsidR="007302AD" w:rsidRPr="007302AD" w:rsidRDefault="007302AD" w:rsidP="007302AD">
      <w:pPr>
        <w:pStyle w:val="Indent2"/>
      </w:pPr>
    </w:p>
    <w:p w14:paraId="152EEF20" w14:textId="525198E3" w:rsidR="007302AD" w:rsidRPr="007302AD" w:rsidRDefault="0082084F" w:rsidP="007302AD">
      <w:pPr>
        <w:pStyle w:val="Heading3"/>
      </w:pPr>
      <w:bookmarkStart w:id="987" w:name="_Toc172434504"/>
      <w:bookmarkStart w:id="988" w:name="_Toc448688908"/>
      <w:bookmarkStart w:id="989" w:name="_Toc426999186"/>
      <w:r>
        <w:t>4.11.</w:t>
      </w:r>
      <w:del w:id="990" w:author="Microsoft Office User" w:date="2016-04-18T08:20:00Z">
        <w:r>
          <w:delText>5</w:delText>
        </w:r>
      </w:del>
      <w:ins w:id="991" w:author="Microsoft Office User" w:date="2016-04-18T08:20:00Z">
        <w:r w:rsidR="00CC445C">
          <w:t>3</w:t>
        </w:r>
      </w:ins>
      <w:r w:rsidR="007302AD" w:rsidRPr="007302AD">
        <w:tab/>
        <w:t>Lifesaving Sub-Committee</w:t>
      </w:r>
      <w:bookmarkEnd w:id="987"/>
      <w:bookmarkEnd w:id="988"/>
      <w:bookmarkEnd w:id="989"/>
    </w:p>
    <w:p w14:paraId="44985267" w14:textId="1F63169B" w:rsidR="007302AD" w:rsidRPr="007302AD" w:rsidRDefault="0082084F" w:rsidP="007302AD">
      <w:pPr>
        <w:pStyle w:val="Indent1"/>
      </w:pPr>
      <w:r>
        <w:t>4.11.</w:t>
      </w:r>
      <w:del w:id="992" w:author="Microsoft Office User" w:date="2016-04-18T08:20:00Z">
        <w:r>
          <w:delText>5</w:delText>
        </w:r>
      </w:del>
      <w:ins w:id="993" w:author="Microsoft Office User" w:date="2016-04-18T08:20:00Z">
        <w:r w:rsidR="00CC445C">
          <w:t>3</w:t>
        </w:r>
      </w:ins>
      <w:r w:rsidR="007302AD" w:rsidRPr="007302AD">
        <w:t>.1</w:t>
      </w:r>
      <w:r w:rsidR="007302AD" w:rsidRPr="007302AD">
        <w:tab/>
        <w:t>The Lifesaving Sub-Committee shall comprise the following members:-</w:t>
      </w:r>
    </w:p>
    <w:p w14:paraId="229E009A" w14:textId="05644DAF" w:rsidR="007302AD" w:rsidRPr="007302AD" w:rsidRDefault="007302AD" w:rsidP="007302AD">
      <w:pPr>
        <w:pStyle w:val="Indent2"/>
      </w:pPr>
      <w:del w:id="994" w:author="Microsoft Office User" w:date="2016-04-18T08:20:00Z">
        <w:r w:rsidRPr="007302AD">
          <w:tab/>
          <w:delText xml:space="preserve">Deputy </w:delText>
        </w:r>
        <w:r w:rsidR="009410B3">
          <w:delText xml:space="preserve">Director of </w:delText>
        </w:r>
      </w:del>
      <w:ins w:id="995" w:author="Microsoft Office User" w:date="2016-04-18T08:20:00Z">
        <w:r w:rsidRPr="007302AD">
          <w:tab/>
        </w:r>
      </w:ins>
      <w:r w:rsidR="009410B3">
        <w:t xml:space="preserve">Lifesaving </w:t>
      </w:r>
      <w:del w:id="996" w:author="Microsoft Office User" w:date="2016-04-18T08:20:00Z">
        <w:r w:rsidR="009410B3">
          <w:delText>and Education</w:delText>
        </w:r>
      </w:del>
      <w:ins w:id="997" w:author="Microsoft Office User" w:date="2016-04-18T08:20:00Z">
        <w:r w:rsidR="00E55C2E">
          <w:t>Manager</w:t>
        </w:r>
      </w:ins>
      <w:r w:rsidR="00E55C2E">
        <w:t xml:space="preserve"> </w:t>
      </w:r>
      <w:r w:rsidRPr="007302AD">
        <w:t>(Chairman)</w:t>
      </w:r>
    </w:p>
    <w:p w14:paraId="6D3D2D66" w14:textId="797643DA" w:rsidR="007302AD" w:rsidRPr="007302AD" w:rsidRDefault="007302AD" w:rsidP="00E55C2E">
      <w:pPr>
        <w:pStyle w:val="Indent2"/>
      </w:pPr>
      <w:r w:rsidRPr="007302AD">
        <w:tab/>
        <w:t xml:space="preserve">The 4 </w:t>
      </w:r>
      <w:del w:id="998" w:author="Microsoft Office User" w:date="2016-04-18T08:20:00Z">
        <w:r w:rsidRPr="007302AD">
          <w:delText>District</w:delText>
        </w:r>
      </w:del>
      <w:ins w:id="999" w:author="Microsoft Office User" w:date="2016-04-18T08:20:00Z">
        <w:r w:rsidR="00E55C2E">
          <w:t>operational area</w:t>
        </w:r>
      </w:ins>
      <w:r w:rsidR="00E55C2E" w:rsidRPr="007302AD">
        <w:t xml:space="preserve"> </w:t>
      </w:r>
      <w:r w:rsidRPr="007302AD">
        <w:t xml:space="preserve">Lifesaving </w:t>
      </w:r>
      <w:del w:id="1000" w:author="Microsoft Office User" w:date="2016-04-18T08:20:00Z">
        <w:r w:rsidRPr="007302AD">
          <w:delText>Supervisors</w:delText>
        </w:r>
      </w:del>
      <w:ins w:id="1001" w:author="Microsoft Office User" w:date="2016-04-18T08:20:00Z">
        <w:r w:rsidR="00E55C2E">
          <w:t xml:space="preserve">Coordinators </w:t>
        </w:r>
      </w:ins>
    </w:p>
    <w:p w14:paraId="4915EEEB" w14:textId="77777777" w:rsidR="007302AD" w:rsidRPr="007302AD" w:rsidRDefault="007302AD" w:rsidP="007302AD">
      <w:pPr>
        <w:pStyle w:val="Indent2"/>
        <w:rPr>
          <w:del w:id="1002" w:author="Microsoft Office User" w:date="2016-04-18T08:20:00Z"/>
        </w:rPr>
      </w:pPr>
      <w:del w:id="1003" w:author="Microsoft Office User" w:date="2016-04-18T08:20:00Z">
        <w:r w:rsidRPr="007302AD">
          <w:tab/>
          <w:delText>The 4 Assistant District Supervisors (without vote)</w:delText>
        </w:r>
      </w:del>
    </w:p>
    <w:p w14:paraId="697B766D" w14:textId="77777777" w:rsidR="007302AD" w:rsidRPr="007302AD" w:rsidRDefault="007302AD" w:rsidP="007302AD">
      <w:pPr>
        <w:pStyle w:val="Indent2"/>
        <w:rPr>
          <w:del w:id="1004" w:author="Microsoft Office User" w:date="2016-04-18T08:20:00Z"/>
        </w:rPr>
      </w:pPr>
      <w:del w:id="1005" w:author="Microsoft Office User" w:date="2016-04-18T08:20:00Z">
        <w:r w:rsidRPr="007302AD">
          <w:tab/>
          <w:delText>Club Patrols Advisor</w:delText>
        </w:r>
      </w:del>
    </w:p>
    <w:p w14:paraId="407B1142" w14:textId="77777777" w:rsidR="007302AD" w:rsidRPr="007302AD" w:rsidRDefault="007302AD" w:rsidP="007302AD">
      <w:pPr>
        <w:pStyle w:val="Indent2"/>
        <w:rPr>
          <w:del w:id="1006" w:author="Microsoft Office User" w:date="2016-04-18T08:20:00Z"/>
        </w:rPr>
      </w:pPr>
      <w:del w:id="1007" w:author="Microsoft Office User" w:date="2016-04-18T08:20:00Z">
        <w:r w:rsidRPr="007302AD">
          <w:tab/>
          <w:delText>IRB Officer</w:delText>
        </w:r>
      </w:del>
    </w:p>
    <w:p w14:paraId="4C51ECC3" w14:textId="77777777" w:rsidR="007302AD" w:rsidRPr="007302AD" w:rsidRDefault="007302AD" w:rsidP="007302AD">
      <w:pPr>
        <w:pStyle w:val="Indent2"/>
        <w:rPr>
          <w:del w:id="1008" w:author="Microsoft Office User" w:date="2016-04-18T08:20:00Z"/>
        </w:rPr>
      </w:pPr>
      <w:del w:id="1009" w:author="Microsoft Office User" w:date="2016-04-18T08:20:00Z">
        <w:r w:rsidRPr="007302AD">
          <w:tab/>
          <w:delText>Junior Activities Officer (where required)</w:delText>
        </w:r>
      </w:del>
    </w:p>
    <w:p w14:paraId="5F03A33B" w14:textId="77777777" w:rsidR="007302AD" w:rsidRDefault="007302AD" w:rsidP="007302AD">
      <w:pPr>
        <w:pStyle w:val="Indent2"/>
      </w:pPr>
      <w:r w:rsidRPr="007302AD">
        <w:tab/>
      </w:r>
      <w:r w:rsidR="009410B3">
        <w:t>Director of Lifesaving and Education</w:t>
      </w:r>
      <w:r w:rsidRPr="007302AD">
        <w:t xml:space="preserve"> (ex officio)</w:t>
      </w:r>
    </w:p>
    <w:p w14:paraId="457DB4C2" w14:textId="77777777" w:rsidR="00E55C2E" w:rsidRPr="007302AD" w:rsidRDefault="00E55C2E" w:rsidP="007302AD">
      <w:pPr>
        <w:pStyle w:val="Indent2"/>
        <w:rPr>
          <w:ins w:id="1010" w:author="Microsoft Office User" w:date="2016-04-18T08:20:00Z"/>
        </w:rPr>
      </w:pPr>
    </w:p>
    <w:p w14:paraId="3697F921" w14:textId="77777777" w:rsidR="007302AD" w:rsidRPr="007302AD" w:rsidRDefault="0082084F" w:rsidP="007302AD">
      <w:pPr>
        <w:pStyle w:val="Indent1"/>
        <w:rPr>
          <w:del w:id="1011" w:author="Microsoft Office User" w:date="2016-04-18T08:20:00Z"/>
        </w:rPr>
      </w:pPr>
      <w:r>
        <w:t>4.11.</w:t>
      </w:r>
      <w:del w:id="1012" w:author="Microsoft Office User" w:date="2016-04-18T08:20:00Z">
        <w:r>
          <w:delText>5</w:delText>
        </w:r>
      </w:del>
      <w:ins w:id="1013" w:author="Microsoft Office User" w:date="2016-04-18T08:20:00Z">
        <w:r w:rsidR="00CC445C">
          <w:t>3</w:t>
        </w:r>
      </w:ins>
      <w:r w:rsidR="007302AD" w:rsidRPr="007302AD">
        <w:t>.</w:t>
      </w:r>
      <w:r w:rsidR="00F03DD9">
        <w:t>2</w:t>
      </w:r>
      <w:r w:rsidR="007302AD" w:rsidRPr="007302AD">
        <w:tab/>
      </w:r>
      <w:del w:id="1014" w:author="Microsoft Office User" w:date="2016-04-18T08:20:00Z">
        <w:r w:rsidR="007302AD" w:rsidRPr="007302AD">
          <w:delText>The Lifesaving Committee shall be responsible for ensuring that all the minimum patrol standards are maintained by Clubs through a co-coordinated process of communication, formal and informal inspections.</w:delText>
        </w:r>
      </w:del>
    </w:p>
    <w:p w14:paraId="114B0D47" w14:textId="7F3D3F07" w:rsidR="007302AD" w:rsidRPr="007302AD" w:rsidRDefault="0082084F" w:rsidP="007302AD">
      <w:pPr>
        <w:pStyle w:val="Indent1"/>
      </w:pPr>
      <w:del w:id="1015" w:author="Microsoft Office User" w:date="2016-04-18T08:20:00Z">
        <w:r>
          <w:delText>4.11.5</w:delText>
        </w:r>
        <w:r w:rsidR="007302AD" w:rsidRPr="007302AD">
          <w:delText>.3</w:delText>
        </w:r>
        <w:r w:rsidR="007302AD" w:rsidRPr="007302AD">
          <w:tab/>
        </w:r>
      </w:del>
      <w:r w:rsidR="007302AD" w:rsidRPr="007302AD">
        <w:t>Three shall form a quorum.</w:t>
      </w:r>
    </w:p>
    <w:p w14:paraId="07490987" w14:textId="3C9F5AB1" w:rsidR="007302AD" w:rsidRPr="007302AD" w:rsidRDefault="0082084F" w:rsidP="007302AD">
      <w:pPr>
        <w:pStyle w:val="Indent1"/>
      </w:pPr>
      <w:r>
        <w:t>4.11.</w:t>
      </w:r>
      <w:del w:id="1016" w:author="Microsoft Office User" w:date="2016-04-18T08:20:00Z">
        <w:r>
          <w:delText>5</w:delText>
        </w:r>
        <w:r w:rsidR="007302AD" w:rsidRPr="007302AD">
          <w:delText>.4</w:delText>
        </w:r>
      </w:del>
      <w:ins w:id="1017" w:author="Microsoft Office User" w:date="2016-04-18T08:20:00Z">
        <w:r w:rsidR="00CC445C">
          <w:t>3</w:t>
        </w:r>
        <w:r w:rsidR="007302AD" w:rsidRPr="007302AD">
          <w:t>.</w:t>
        </w:r>
        <w:r w:rsidR="00F03DD9">
          <w:t>3</w:t>
        </w:r>
      </w:ins>
      <w:r w:rsidR="007302AD" w:rsidRPr="007302AD">
        <w:tab/>
        <w:t>The Lifesaving Sub-Committee shall meet as required at the direction of the</w:t>
      </w:r>
      <w:r w:rsidR="00BC00CA">
        <w:t xml:space="preserve"> </w:t>
      </w:r>
      <w:del w:id="1018" w:author="Microsoft Office User" w:date="2016-04-18T08:20:00Z">
        <w:r w:rsidR="007302AD" w:rsidRPr="007302AD">
          <w:delText xml:space="preserve">Deputy </w:delText>
        </w:r>
        <w:r w:rsidR="009410B3">
          <w:delText xml:space="preserve">Director of </w:delText>
        </w:r>
      </w:del>
      <w:r w:rsidR="00BC00CA">
        <w:t xml:space="preserve">Lifesaving </w:t>
      </w:r>
      <w:del w:id="1019" w:author="Microsoft Office User" w:date="2016-04-18T08:20:00Z">
        <w:r w:rsidR="009410B3">
          <w:delText>and Education</w:delText>
        </w:r>
      </w:del>
      <w:ins w:id="1020" w:author="Microsoft Office User" w:date="2016-04-18T08:20:00Z">
        <w:r w:rsidR="00BC00CA">
          <w:t>Manager</w:t>
        </w:r>
      </w:ins>
      <w:r w:rsidR="007302AD" w:rsidRPr="007302AD">
        <w:t>.</w:t>
      </w:r>
    </w:p>
    <w:p w14:paraId="17FF4461" w14:textId="1CED11D4" w:rsidR="007302AD" w:rsidRPr="007302AD" w:rsidRDefault="0082084F" w:rsidP="007302AD">
      <w:pPr>
        <w:pStyle w:val="Indent1"/>
      </w:pPr>
      <w:r>
        <w:t>4.11.</w:t>
      </w:r>
      <w:del w:id="1021" w:author="Microsoft Office User" w:date="2016-04-18T08:20:00Z">
        <w:r>
          <w:delText>5</w:delText>
        </w:r>
        <w:r w:rsidR="007302AD" w:rsidRPr="007302AD">
          <w:delText>.5</w:delText>
        </w:r>
      </w:del>
      <w:ins w:id="1022" w:author="Microsoft Office User" w:date="2016-04-18T08:20:00Z">
        <w:r w:rsidR="00CC445C">
          <w:t>3</w:t>
        </w:r>
        <w:r w:rsidR="007302AD" w:rsidRPr="007302AD">
          <w:t>.</w:t>
        </w:r>
        <w:r w:rsidR="00F03DD9">
          <w:t>4</w:t>
        </w:r>
      </w:ins>
      <w:r w:rsidR="007302AD" w:rsidRPr="007302AD">
        <w:tab/>
        <w:t xml:space="preserve">Through the </w:t>
      </w:r>
      <w:del w:id="1023" w:author="Microsoft Office User" w:date="2016-04-18T08:20:00Z">
        <w:r w:rsidR="007302AD" w:rsidRPr="007302AD">
          <w:delText xml:space="preserve">Deputy </w:delText>
        </w:r>
        <w:r w:rsidR="009410B3">
          <w:delText xml:space="preserve">Director of </w:delText>
        </w:r>
      </w:del>
      <w:r w:rsidR="009410B3">
        <w:t xml:space="preserve">Lifesaving </w:t>
      </w:r>
      <w:del w:id="1024" w:author="Microsoft Office User" w:date="2016-04-18T08:20:00Z">
        <w:r w:rsidR="009410B3">
          <w:delText>and Education</w:delText>
        </w:r>
      </w:del>
      <w:ins w:id="1025" w:author="Microsoft Office User" w:date="2016-04-18T08:20:00Z">
        <w:r w:rsidR="00BC00CA">
          <w:t>Manager</w:t>
        </w:r>
      </w:ins>
      <w:r w:rsidR="007302AD" w:rsidRPr="007302AD">
        <w:t xml:space="preserve"> the Lifesaving Sub-Committee shall ensure that t</w:t>
      </w:r>
      <w:r w:rsidR="00E122D3">
        <w:t>h</w:t>
      </w:r>
      <w:r w:rsidR="007302AD" w:rsidRPr="007302AD">
        <w:t xml:space="preserve">e Gear Inspection and the Patrol Inspection processes </w:t>
      </w:r>
      <w:del w:id="1026" w:author="Microsoft Office User" w:date="2016-04-18T08:20:00Z">
        <w:r w:rsidR="007302AD" w:rsidRPr="007302AD">
          <w:delText>ore</w:delText>
        </w:r>
      </w:del>
      <w:ins w:id="1027" w:author="Microsoft Office User" w:date="2016-04-18T08:20:00Z">
        <w:r w:rsidR="007302AD" w:rsidRPr="007302AD">
          <w:t>or</w:t>
        </w:r>
      </w:ins>
      <w:r w:rsidR="007302AD" w:rsidRPr="007302AD">
        <w:t xml:space="preserve"> coordinated correctly and that the results are presented to the </w:t>
      </w:r>
      <w:r w:rsidR="00270D69">
        <w:t>LSEC</w:t>
      </w:r>
      <w:r w:rsidR="007302AD" w:rsidRPr="007302AD">
        <w:t xml:space="preserve"> for approval.</w:t>
      </w:r>
    </w:p>
    <w:p w14:paraId="36EF09E4" w14:textId="4DD1A1D2" w:rsidR="007302AD" w:rsidRPr="007302AD" w:rsidRDefault="0082084F" w:rsidP="007302AD">
      <w:pPr>
        <w:pStyle w:val="Indent1"/>
      </w:pPr>
      <w:r>
        <w:t>4.11</w:t>
      </w:r>
      <w:r w:rsidR="00CC445C">
        <w:t>.</w:t>
      </w:r>
      <w:ins w:id="1028" w:author="Microsoft Office User" w:date="2016-04-18T08:20:00Z">
        <w:r w:rsidR="00CC445C">
          <w:t>3</w:t>
        </w:r>
        <w:r w:rsidR="007302AD" w:rsidRPr="007302AD">
          <w:t>.</w:t>
        </w:r>
      </w:ins>
      <w:r w:rsidR="00F03DD9">
        <w:t>5</w:t>
      </w:r>
      <w:del w:id="1029" w:author="Microsoft Office User" w:date="2016-04-18T08:20:00Z">
        <w:r w:rsidR="007302AD" w:rsidRPr="007302AD">
          <w:delText>.6</w:delText>
        </w:r>
      </w:del>
      <w:r w:rsidR="007302AD" w:rsidRPr="007302AD">
        <w:tab/>
        <w:t xml:space="preserve">The Lifesaving Sub-Committee shall meet and discuss all issues pertaining to the required patrolling standard and make recommendations to the </w:t>
      </w:r>
      <w:r w:rsidR="00270D69">
        <w:t>LSEC</w:t>
      </w:r>
      <w:r w:rsidR="007302AD" w:rsidRPr="007302AD">
        <w:t xml:space="preserve"> relating to any remedy or issue as required.</w:t>
      </w:r>
    </w:p>
    <w:p w14:paraId="0D97B676" w14:textId="77777777" w:rsidR="007302AD" w:rsidRPr="007302AD" w:rsidRDefault="0082084F" w:rsidP="007302AD">
      <w:pPr>
        <w:pStyle w:val="Indent1"/>
        <w:rPr>
          <w:del w:id="1030" w:author="Microsoft Office User" w:date="2016-04-18T08:20:00Z"/>
        </w:rPr>
      </w:pPr>
      <w:r>
        <w:t>4.11.</w:t>
      </w:r>
      <w:del w:id="1031" w:author="Microsoft Office User" w:date="2016-04-18T08:20:00Z">
        <w:r>
          <w:delText>5</w:delText>
        </w:r>
        <w:r w:rsidR="007302AD" w:rsidRPr="007302AD">
          <w:delText>.7</w:delText>
        </w:r>
      </w:del>
      <w:ins w:id="1032" w:author="Microsoft Office User" w:date="2016-04-18T08:20:00Z">
        <w:r w:rsidR="00CC445C">
          <w:t>3</w:t>
        </w:r>
        <w:r w:rsidR="007302AD" w:rsidRPr="007302AD">
          <w:t>.</w:t>
        </w:r>
        <w:r w:rsidR="00F03DD9">
          <w:t>6</w:t>
        </w:r>
      </w:ins>
      <w:r w:rsidR="007302AD" w:rsidRPr="007302AD">
        <w:tab/>
        <w:t xml:space="preserve">The </w:t>
      </w:r>
      <w:r w:rsidR="009410B3">
        <w:t xml:space="preserve">Lifesaving </w:t>
      </w:r>
      <w:del w:id="1033" w:author="Microsoft Office User" w:date="2016-04-18T08:20:00Z">
        <w:r w:rsidR="007302AD" w:rsidRPr="007302AD">
          <w:delText>Sub-Committee shall liaise with the Educatio</w:delText>
        </w:r>
        <w:r>
          <w:delText>n Sub-Committee and</w:delText>
        </w:r>
        <w:r w:rsidR="007302AD" w:rsidRPr="007302AD">
          <w:delText xml:space="preserve"> District Education Officers to ensure proficiency testing is coordinated and conducted correctly and that Club members retain competencies as required through proficiency tests.</w:delText>
        </w:r>
      </w:del>
    </w:p>
    <w:p w14:paraId="471AA2D2" w14:textId="103F89A3" w:rsidR="007302AD" w:rsidRPr="007302AD" w:rsidRDefault="0082084F" w:rsidP="007302AD">
      <w:pPr>
        <w:pStyle w:val="Indent1"/>
      </w:pPr>
      <w:del w:id="1034" w:author="Microsoft Office User" w:date="2016-04-18T08:20:00Z">
        <w:r>
          <w:delText>4.11.5</w:delText>
        </w:r>
        <w:r w:rsidR="007302AD" w:rsidRPr="007302AD">
          <w:delText>.8</w:delText>
        </w:r>
        <w:r w:rsidR="007302AD" w:rsidRPr="007302AD">
          <w:tab/>
          <w:delText xml:space="preserve">The Deputy </w:delText>
        </w:r>
        <w:r w:rsidR="009410B3">
          <w:delText>Director of Lifesaving and Education</w:delText>
        </w:r>
      </w:del>
      <w:ins w:id="1035" w:author="Microsoft Office User" w:date="2016-04-18T08:20:00Z">
        <w:r w:rsidR="00340414">
          <w:t>Manager</w:t>
        </w:r>
      </w:ins>
      <w:r w:rsidR="00340414">
        <w:t xml:space="preserve"> </w:t>
      </w:r>
      <w:r w:rsidR="007302AD" w:rsidRPr="007302AD">
        <w:t xml:space="preserve">shall be responsible to ensure that minutes of meetings are kept and presented to the </w:t>
      </w:r>
      <w:r w:rsidR="00270D69">
        <w:t>LSEC</w:t>
      </w:r>
      <w:r w:rsidR="007302AD" w:rsidRPr="007302AD">
        <w:t xml:space="preserve"> for adoption.</w:t>
      </w:r>
    </w:p>
    <w:p w14:paraId="708FF19A" w14:textId="77777777" w:rsidR="007302AD" w:rsidRPr="007302AD" w:rsidRDefault="007302AD" w:rsidP="007302AD">
      <w:pPr>
        <w:pStyle w:val="Indent1"/>
        <w:rPr>
          <w:del w:id="1036" w:author="Microsoft Office User" w:date="2016-04-18T08:20:00Z"/>
        </w:rPr>
      </w:pPr>
    </w:p>
    <w:p w14:paraId="63E52B4D" w14:textId="77777777" w:rsidR="007302AD" w:rsidRPr="007302AD" w:rsidRDefault="007302AD" w:rsidP="007302AD">
      <w:pPr>
        <w:pStyle w:val="Indent1"/>
        <w:rPr>
          <w:ins w:id="1037" w:author="Microsoft Office User" w:date="2016-04-18T08:20:00Z"/>
        </w:rPr>
      </w:pPr>
    </w:p>
    <w:p w14:paraId="69BB2115" w14:textId="6C83780D" w:rsidR="007302AD" w:rsidRPr="007302AD" w:rsidRDefault="0082084F" w:rsidP="007302AD">
      <w:pPr>
        <w:pStyle w:val="Heading3"/>
        <w:rPr>
          <w:ins w:id="1038" w:author="Microsoft Office User" w:date="2016-04-18T08:20:00Z"/>
        </w:rPr>
      </w:pPr>
      <w:bookmarkStart w:id="1039" w:name="_Toc172434505"/>
      <w:bookmarkStart w:id="1040" w:name="_Toc448688909"/>
      <w:ins w:id="1041" w:author="Microsoft Office User" w:date="2016-04-18T08:20:00Z">
        <w:r>
          <w:t>4.11.</w:t>
        </w:r>
        <w:r w:rsidR="00CC445C">
          <w:t>4</w:t>
        </w:r>
        <w:r w:rsidR="007302AD" w:rsidRPr="007302AD">
          <w:tab/>
          <w:t>Education Sub-Committee</w:t>
        </w:r>
        <w:bookmarkEnd w:id="1039"/>
        <w:bookmarkEnd w:id="1040"/>
      </w:ins>
    </w:p>
    <w:p w14:paraId="5D349469" w14:textId="77777777" w:rsidR="007302AD" w:rsidRPr="007302AD" w:rsidRDefault="0082084F" w:rsidP="007302AD">
      <w:pPr>
        <w:pStyle w:val="Heading3"/>
        <w:rPr>
          <w:del w:id="1042" w:author="Microsoft Office User" w:date="2016-04-18T08:20:00Z"/>
        </w:rPr>
      </w:pPr>
      <w:bookmarkStart w:id="1043" w:name="_Toc426999187"/>
      <w:r>
        <w:t>4.11.</w:t>
      </w:r>
      <w:del w:id="1044" w:author="Microsoft Office User" w:date="2016-04-18T08:20:00Z">
        <w:r>
          <w:delText>6</w:delText>
        </w:r>
        <w:r w:rsidR="007302AD" w:rsidRPr="007302AD">
          <w:tab/>
          <w:delText>Education Sub-Committee</w:delText>
        </w:r>
        <w:bookmarkEnd w:id="1043"/>
      </w:del>
    </w:p>
    <w:p w14:paraId="4AF102FD" w14:textId="452E5689" w:rsidR="007302AD" w:rsidRPr="007302AD" w:rsidRDefault="00CC445C" w:rsidP="007302AD">
      <w:pPr>
        <w:pStyle w:val="Indent1"/>
      </w:pPr>
      <w:r>
        <w:t>4</w:t>
      </w:r>
      <w:del w:id="1045" w:author="Microsoft Office User" w:date="2016-04-18T08:20:00Z">
        <w:r w:rsidR="0082084F">
          <w:delText>.11.6</w:delText>
        </w:r>
      </w:del>
      <w:r w:rsidR="007302AD" w:rsidRPr="007302AD">
        <w:t>.1</w:t>
      </w:r>
      <w:r w:rsidR="007302AD" w:rsidRPr="007302AD">
        <w:tab/>
        <w:t>The Education Sub-Committee shall comprise the following members:-</w:t>
      </w:r>
    </w:p>
    <w:p w14:paraId="1B0C6E04" w14:textId="77777777" w:rsidR="007302AD" w:rsidRPr="007302AD" w:rsidRDefault="007302AD" w:rsidP="007302AD">
      <w:pPr>
        <w:pStyle w:val="Indent2"/>
      </w:pPr>
      <w:r w:rsidRPr="007302AD">
        <w:tab/>
        <w:t>Education Manager (Chairman)</w:t>
      </w:r>
    </w:p>
    <w:p w14:paraId="46E55B95" w14:textId="1E0538C4" w:rsidR="007302AD" w:rsidRPr="007302AD" w:rsidRDefault="007302AD" w:rsidP="007302AD">
      <w:pPr>
        <w:pStyle w:val="Indent2"/>
      </w:pPr>
      <w:r w:rsidRPr="007302AD">
        <w:tab/>
        <w:t xml:space="preserve">The 4 </w:t>
      </w:r>
      <w:del w:id="1046" w:author="Microsoft Office User" w:date="2016-04-18T08:20:00Z">
        <w:r w:rsidRPr="007302AD">
          <w:delText>District</w:delText>
        </w:r>
      </w:del>
      <w:ins w:id="1047" w:author="Microsoft Office User" w:date="2016-04-18T08:20:00Z">
        <w:r w:rsidR="00340414">
          <w:t>operational Area</w:t>
        </w:r>
      </w:ins>
      <w:r w:rsidR="00340414" w:rsidRPr="007302AD">
        <w:t xml:space="preserve"> </w:t>
      </w:r>
      <w:r w:rsidRPr="007302AD">
        <w:t xml:space="preserve">Education </w:t>
      </w:r>
      <w:del w:id="1048" w:author="Microsoft Office User" w:date="2016-04-18T08:20:00Z">
        <w:r w:rsidRPr="007302AD">
          <w:delText>Supervisors</w:delText>
        </w:r>
      </w:del>
      <w:ins w:id="1049" w:author="Microsoft Office User" w:date="2016-04-18T08:20:00Z">
        <w:r w:rsidR="00A81806">
          <w:t>Coordinators</w:t>
        </w:r>
      </w:ins>
    </w:p>
    <w:p w14:paraId="495F7432" w14:textId="77777777" w:rsidR="007302AD" w:rsidRPr="007302AD" w:rsidRDefault="007302AD" w:rsidP="007302AD">
      <w:pPr>
        <w:pStyle w:val="Indent2"/>
        <w:rPr>
          <w:del w:id="1050" w:author="Microsoft Office User" w:date="2016-04-18T08:20:00Z"/>
        </w:rPr>
      </w:pPr>
      <w:del w:id="1051" w:author="Microsoft Office User" w:date="2016-04-18T08:20:00Z">
        <w:r w:rsidRPr="007302AD">
          <w:tab/>
          <w:delText>The 4 Assistant District Education Supervisors (without vote)</w:delText>
        </w:r>
      </w:del>
    </w:p>
    <w:p w14:paraId="6DF97675" w14:textId="77777777" w:rsidR="007302AD" w:rsidRPr="007302AD" w:rsidRDefault="007302AD" w:rsidP="007302AD">
      <w:pPr>
        <w:pStyle w:val="Indent2"/>
        <w:rPr>
          <w:del w:id="1052" w:author="Microsoft Office User" w:date="2016-04-18T08:20:00Z"/>
        </w:rPr>
      </w:pPr>
      <w:del w:id="1053" w:author="Microsoft Office User" w:date="2016-04-18T08:20:00Z">
        <w:r w:rsidRPr="007302AD">
          <w:tab/>
          <w:delText>Club Education Advisor</w:delText>
        </w:r>
      </w:del>
    </w:p>
    <w:p w14:paraId="16424D9C" w14:textId="77777777" w:rsidR="007302AD" w:rsidRPr="007302AD" w:rsidRDefault="007302AD" w:rsidP="007302AD">
      <w:pPr>
        <w:pStyle w:val="Indent2"/>
        <w:rPr>
          <w:del w:id="1054" w:author="Microsoft Office User" w:date="2016-04-18T08:20:00Z"/>
        </w:rPr>
      </w:pPr>
      <w:del w:id="1055" w:author="Microsoft Office User" w:date="2016-04-18T08:20:00Z">
        <w:r w:rsidRPr="007302AD">
          <w:tab/>
          <w:delText>The Advanced Awards Coordinator</w:delText>
        </w:r>
      </w:del>
    </w:p>
    <w:p w14:paraId="08A80AC1" w14:textId="77777777" w:rsidR="007302AD" w:rsidRPr="007302AD" w:rsidRDefault="007302AD" w:rsidP="007302AD">
      <w:pPr>
        <w:pStyle w:val="Indent2"/>
        <w:rPr>
          <w:del w:id="1056" w:author="Microsoft Office User" w:date="2016-04-18T08:20:00Z"/>
        </w:rPr>
      </w:pPr>
      <w:del w:id="1057" w:author="Microsoft Office User" w:date="2016-04-18T08:20:00Z">
        <w:r w:rsidRPr="007302AD">
          <w:tab/>
          <w:delText>Junior Activities Officer (where required)</w:delText>
        </w:r>
      </w:del>
    </w:p>
    <w:p w14:paraId="67F72B95" w14:textId="76B7EFF7" w:rsidR="007302AD" w:rsidRPr="007302AD" w:rsidRDefault="007302AD" w:rsidP="007302AD">
      <w:pPr>
        <w:pStyle w:val="Indent2"/>
        <w:rPr>
          <w:ins w:id="1058" w:author="Microsoft Office User" w:date="2016-04-18T08:20:00Z"/>
        </w:rPr>
      </w:pPr>
      <w:ins w:id="1059" w:author="Microsoft Office User" w:date="2016-04-18T08:20:00Z">
        <w:r w:rsidRPr="007302AD">
          <w:tab/>
        </w:r>
      </w:ins>
    </w:p>
    <w:p w14:paraId="104FE5C6" w14:textId="097DC0D5" w:rsidR="007302AD" w:rsidRPr="007302AD" w:rsidRDefault="007302AD" w:rsidP="007302AD">
      <w:pPr>
        <w:pStyle w:val="Indent2"/>
        <w:rPr>
          <w:ins w:id="1060" w:author="Microsoft Office User" w:date="2016-04-18T08:20:00Z"/>
        </w:rPr>
      </w:pPr>
      <w:ins w:id="1061" w:author="Microsoft Office User" w:date="2016-04-18T08:20:00Z">
        <w:r w:rsidRPr="007302AD">
          <w:tab/>
        </w:r>
      </w:ins>
    </w:p>
    <w:p w14:paraId="642E8CF5" w14:textId="385B66A6" w:rsidR="007302AD" w:rsidRPr="007302AD" w:rsidRDefault="007302AD" w:rsidP="007302AD">
      <w:pPr>
        <w:pStyle w:val="Indent2"/>
        <w:rPr>
          <w:ins w:id="1062" w:author="Microsoft Office User" w:date="2016-04-18T08:20:00Z"/>
        </w:rPr>
      </w:pPr>
      <w:ins w:id="1063" w:author="Microsoft Office User" w:date="2016-04-18T08:20:00Z">
        <w:r w:rsidRPr="007302AD">
          <w:tab/>
        </w:r>
      </w:ins>
    </w:p>
    <w:p w14:paraId="68E27D66" w14:textId="6399BA73" w:rsidR="007302AD" w:rsidRPr="007302AD" w:rsidRDefault="007302AD" w:rsidP="007302AD">
      <w:pPr>
        <w:pStyle w:val="Indent2"/>
        <w:rPr>
          <w:ins w:id="1064" w:author="Microsoft Office User" w:date="2016-04-18T08:20:00Z"/>
        </w:rPr>
      </w:pPr>
      <w:ins w:id="1065" w:author="Microsoft Office User" w:date="2016-04-18T08:20:00Z">
        <w:r w:rsidRPr="007302AD">
          <w:tab/>
        </w:r>
      </w:ins>
    </w:p>
    <w:p w14:paraId="53F1AF8F" w14:textId="77777777" w:rsidR="007302AD" w:rsidRDefault="007302AD" w:rsidP="007302AD">
      <w:pPr>
        <w:pStyle w:val="Indent2"/>
      </w:pPr>
      <w:r w:rsidRPr="007302AD">
        <w:tab/>
      </w:r>
      <w:r w:rsidR="009410B3">
        <w:t>Director of Lifesaving and Education</w:t>
      </w:r>
      <w:r w:rsidRPr="007302AD">
        <w:t xml:space="preserve"> (ex officio)</w:t>
      </w:r>
    </w:p>
    <w:p w14:paraId="656A72A7" w14:textId="77777777" w:rsidR="00E55C2E" w:rsidRPr="007302AD" w:rsidRDefault="00E55C2E" w:rsidP="007302AD">
      <w:pPr>
        <w:pStyle w:val="Indent2"/>
        <w:rPr>
          <w:ins w:id="1066" w:author="Microsoft Office User" w:date="2016-04-18T08:20:00Z"/>
        </w:rPr>
      </w:pPr>
    </w:p>
    <w:p w14:paraId="79E8E44D" w14:textId="31B1409E" w:rsidR="007302AD" w:rsidRPr="007302AD" w:rsidRDefault="0082084F" w:rsidP="007302AD">
      <w:pPr>
        <w:pStyle w:val="Indent1"/>
      </w:pPr>
      <w:r>
        <w:t>4.11.</w:t>
      </w:r>
      <w:del w:id="1067" w:author="Microsoft Office User" w:date="2016-04-18T08:20:00Z">
        <w:r>
          <w:delText>6</w:delText>
        </w:r>
      </w:del>
      <w:ins w:id="1068" w:author="Microsoft Office User" w:date="2016-04-18T08:20:00Z">
        <w:r w:rsidR="00CC445C">
          <w:t>4</w:t>
        </w:r>
      </w:ins>
      <w:r w:rsidR="007302AD" w:rsidRPr="007302AD">
        <w:t>.2</w:t>
      </w:r>
      <w:r w:rsidR="007302AD" w:rsidRPr="007302AD">
        <w:tab/>
        <w:t>The Education Sub-Committee shall be responsible for ensuring that all training, assessments and facilitation is conducted according to the policies and procedures of SLSA</w:t>
      </w:r>
    </w:p>
    <w:p w14:paraId="768B58A1" w14:textId="7808B135" w:rsidR="007302AD" w:rsidRPr="007302AD" w:rsidRDefault="0082084F" w:rsidP="007302AD">
      <w:pPr>
        <w:pStyle w:val="Indent1"/>
      </w:pPr>
      <w:r>
        <w:t>4.11.</w:t>
      </w:r>
      <w:del w:id="1069" w:author="Microsoft Office User" w:date="2016-04-18T08:20:00Z">
        <w:r>
          <w:delText>6</w:delText>
        </w:r>
      </w:del>
      <w:ins w:id="1070" w:author="Microsoft Office User" w:date="2016-04-18T08:20:00Z">
        <w:r w:rsidR="00CC445C">
          <w:t>4</w:t>
        </w:r>
      </w:ins>
      <w:r w:rsidR="007302AD" w:rsidRPr="007302AD">
        <w:t>.3</w:t>
      </w:r>
      <w:r w:rsidR="007302AD" w:rsidRPr="007302AD">
        <w:tab/>
        <w:t>Three shall form a quorum.</w:t>
      </w:r>
    </w:p>
    <w:p w14:paraId="5AD3FFAA" w14:textId="008326DC" w:rsidR="007302AD" w:rsidRPr="007302AD" w:rsidRDefault="0082084F" w:rsidP="007302AD">
      <w:pPr>
        <w:pStyle w:val="Indent1"/>
      </w:pPr>
      <w:r>
        <w:t>4.11.</w:t>
      </w:r>
      <w:del w:id="1071" w:author="Microsoft Office User" w:date="2016-04-18T08:20:00Z">
        <w:r>
          <w:delText>6</w:delText>
        </w:r>
      </w:del>
      <w:ins w:id="1072" w:author="Microsoft Office User" w:date="2016-04-18T08:20:00Z">
        <w:r w:rsidR="00CC445C">
          <w:t>4</w:t>
        </w:r>
      </w:ins>
      <w:r w:rsidR="007302AD" w:rsidRPr="007302AD">
        <w:t>.4</w:t>
      </w:r>
      <w:r w:rsidR="007302AD" w:rsidRPr="007302AD">
        <w:tab/>
        <w:t>The Education Sub-Committee shall meet as required at the direction of the Education Manager.</w:t>
      </w:r>
    </w:p>
    <w:p w14:paraId="1203FB3F" w14:textId="427668EA" w:rsidR="007302AD" w:rsidRPr="007302AD" w:rsidRDefault="0082084F" w:rsidP="007302AD">
      <w:pPr>
        <w:pStyle w:val="Indent1"/>
      </w:pPr>
      <w:r>
        <w:t>4.11.</w:t>
      </w:r>
      <w:del w:id="1073" w:author="Microsoft Office User" w:date="2016-04-18T08:20:00Z">
        <w:r>
          <w:delText>6</w:delText>
        </w:r>
      </w:del>
      <w:ins w:id="1074" w:author="Microsoft Office User" w:date="2016-04-18T08:20:00Z">
        <w:r w:rsidR="00CC445C">
          <w:t>4</w:t>
        </w:r>
      </w:ins>
      <w:r w:rsidR="007302AD" w:rsidRPr="007302AD">
        <w:t>.5</w:t>
      </w:r>
      <w:r w:rsidR="007302AD" w:rsidRPr="007302AD">
        <w:tab/>
        <w:t xml:space="preserve">The Education Sub-Committee shall ensure that </w:t>
      </w:r>
      <w:r>
        <w:t>the membership list of the</w:t>
      </w:r>
      <w:r w:rsidR="007302AD" w:rsidRPr="007302AD">
        <w:t xml:space="preserve"> of Assessors i</w:t>
      </w:r>
      <w:r w:rsidR="00CC445C">
        <w:t xml:space="preserve">s </w:t>
      </w:r>
      <w:r w:rsidR="007302AD" w:rsidRPr="007302AD">
        <w:t>maintained and that all active assessors are proficient.</w:t>
      </w:r>
    </w:p>
    <w:p w14:paraId="3DCA553C" w14:textId="4911377A" w:rsidR="007302AD" w:rsidRPr="007302AD" w:rsidRDefault="0082084F" w:rsidP="007302AD">
      <w:pPr>
        <w:pStyle w:val="Indent1"/>
      </w:pPr>
      <w:r>
        <w:lastRenderedPageBreak/>
        <w:t>4.11.</w:t>
      </w:r>
      <w:del w:id="1075" w:author="Microsoft Office User" w:date="2016-04-18T08:20:00Z">
        <w:r>
          <w:delText>6</w:delText>
        </w:r>
      </w:del>
      <w:ins w:id="1076" w:author="Microsoft Office User" w:date="2016-04-18T08:20:00Z">
        <w:r w:rsidR="00CC445C">
          <w:t>4</w:t>
        </w:r>
      </w:ins>
      <w:r w:rsidR="007302AD" w:rsidRPr="007302AD">
        <w:t>.6</w:t>
      </w:r>
      <w:r w:rsidR="007302AD" w:rsidRPr="007302AD">
        <w:tab/>
        <w:t>The Education Sub-Committee shall</w:t>
      </w:r>
      <w:del w:id="1077" w:author="Microsoft Office User" w:date="2016-04-18T08:20:00Z">
        <w:r w:rsidR="007302AD" w:rsidRPr="007302AD">
          <w:delText xml:space="preserve"> meet and</w:delText>
        </w:r>
      </w:del>
      <w:r w:rsidR="007302AD" w:rsidRPr="007302AD">
        <w:t xml:space="preserve"> discuss all issues pertaining to the required assessment and facilitation standards and make recommendation to the </w:t>
      </w:r>
      <w:r w:rsidR="00270D69">
        <w:t>LSEC</w:t>
      </w:r>
      <w:r w:rsidR="007302AD" w:rsidRPr="007302AD">
        <w:t xml:space="preserve"> relating to any course or educational subject matter as required.</w:t>
      </w:r>
    </w:p>
    <w:p w14:paraId="1634C53A" w14:textId="348A2A33" w:rsidR="007302AD" w:rsidRPr="007302AD" w:rsidRDefault="0082084F" w:rsidP="007302AD">
      <w:pPr>
        <w:pStyle w:val="Indent1"/>
      </w:pPr>
      <w:r>
        <w:t>4.11.</w:t>
      </w:r>
      <w:del w:id="1078" w:author="Microsoft Office User" w:date="2016-04-18T08:20:00Z">
        <w:r>
          <w:delText>6</w:delText>
        </w:r>
      </w:del>
      <w:ins w:id="1079" w:author="Microsoft Office User" w:date="2016-04-18T08:20:00Z">
        <w:r w:rsidR="00CC445C">
          <w:t>4</w:t>
        </w:r>
      </w:ins>
      <w:r w:rsidR="007302AD" w:rsidRPr="007302AD">
        <w:t>.7</w:t>
      </w:r>
      <w:r w:rsidR="007302AD" w:rsidRPr="007302AD">
        <w:tab/>
        <w:t xml:space="preserve">The Education Manager shall be responsible to ensure that minutes of meetings are kept and presented to the </w:t>
      </w:r>
      <w:r w:rsidR="00270D69">
        <w:t>LSEC</w:t>
      </w:r>
      <w:r w:rsidR="007302AD" w:rsidRPr="007302AD">
        <w:t xml:space="preserve"> for adoption.</w:t>
      </w:r>
    </w:p>
    <w:p w14:paraId="017F012A" w14:textId="3381A911" w:rsidR="007302AD" w:rsidRPr="007302AD" w:rsidRDefault="0082084F" w:rsidP="007302AD">
      <w:pPr>
        <w:pStyle w:val="Indent1"/>
      </w:pPr>
      <w:r>
        <w:t>4.11.</w:t>
      </w:r>
      <w:del w:id="1080" w:author="Microsoft Office User" w:date="2016-04-18T08:20:00Z">
        <w:r>
          <w:delText>6</w:delText>
        </w:r>
      </w:del>
      <w:ins w:id="1081" w:author="Microsoft Office User" w:date="2016-04-18T08:20:00Z">
        <w:r w:rsidR="00CC445C">
          <w:t>4</w:t>
        </w:r>
      </w:ins>
      <w:r w:rsidR="007302AD" w:rsidRPr="007302AD">
        <w:t>.8</w:t>
      </w:r>
      <w:r w:rsidR="007302AD" w:rsidRPr="007302AD">
        <w:tab/>
        <w:t>The Education Sub-Committee shall also be responsible for the dissemination of information relating to new or updated course information.</w:t>
      </w:r>
    </w:p>
    <w:p w14:paraId="005C597D" w14:textId="103FB00B" w:rsidR="007302AD" w:rsidRPr="007302AD" w:rsidRDefault="0082084F" w:rsidP="007302AD">
      <w:pPr>
        <w:pStyle w:val="Indent1"/>
      </w:pPr>
      <w:r>
        <w:t>4.11.</w:t>
      </w:r>
      <w:del w:id="1082" w:author="Microsoft Office User" w:date="2016-04-18T08:20:00Z">
        <w:r>
          <w:delText>6</w:delText>
        </w:r>
      </w:del>
      <w:ins w:id="1083" w:author="Microsoft Office User" w:date="2016-04-18T08:20:00Z">
        <w:r w:rsidR="00CC445C">
          <w:t>4</w:t>
        </w:r>
      </w:ins>
      <w:r w:rsidR="007302AD" w:rsidRPr="007302AD">
        <w:t>.9</w:t>
      </w:r>
      <w:r w:rsidR="007302AD" w:rsidRPr="007302AD">
        <w:tab/>
        <w:t>The Education Sub-Committee shall ensure that all proficiency tests are conducted according to SLSA guidelines and procedures and for ensuring that Clubs and Groups are maintaining correct records as required.</w:t>
      </w:r>
    </w:p>
    <w:p w14:paraId="71E1D0D9" w14:textId="77777777" w:rsidR="007302AD" w:rsidRPr="007302AD" w:rsidRDefault="007302AD" w:rsidP="007302AD">
      <w:pPr>
        <w:pStyle w:val="Indent1"/>
      </w:pPr>
    </w:p>
    <w:p w14:paraId="5B147F77" w14:textId="77777777" w:rsidR="00340414" w:rsidRPr="00340414" w:rsidRDefault="00340414" w:rsidP="007710AE">
      <w:pPr>
        <w:rPr>
          <w:ins w:id="1084" w:author="Microsoft Office User" w:date="2016-04-18T08:20:00Z"/>
        </w:rPr>
      </w:pPr>
      <w:bookmarkStart w:id="1085" w:name="_Toc172434507"/>
    </w:p>
    <w:p w14:paraId="765158AE" w14:textId="77777777" w:rsidR="007302AD" w:rsidRPr="007302AD" w:rsidRDefault="0082084F" w:rsidP="007302AD">
      <w:pPr>
        <w:pStyle w:val="Heading2"/>
        <w:rPr>
          <w:del w:id="1086" w:author="Microsoft Office User" w:date="2016-04-18T08:20:00Z"/>
        </w:rPr>
      </w:pPr>
      <w:bookmarkStart w:id="1087" w:name="_Toc172434506"/>
      <w:bookmarkStart w:id="1088" w:name="_Toc448688911"/>
      <w:bookmarkStart w:id="1089" w:name="_Toc426999188"/>
      <w:bookmarkEnd w:id="1085"/>
      <w:r>
        <w:t>4.1</w:t>
      </w:r>
      <w:r w:rsidR="00CC445C">
        <w:t>2</w:t>
      </w:r>
      <w:r>
        <w:tab/>
      </w:r>
      <w:del w:id="1090" w:author="Microsoft Office User" w:date="2016-04-18T08:20:00Z">
        <w:r w:rsidR="007302AD" w:rsidRPr="007302AD">
          <w:delText>LIFESAVING</w:delText>
        </w:r>
        <w:r>
          <w:delText xml:space="preserve"> AND EDUCATION </w:delText>
        </w:r>
        <w:bookmarkEnd w:id="1089"/>
        <w:r>
          <w:delText xml:space="preserve">COMMITTEE </w:delText>
        </w:r>
        <w:r w:rsidRPr="007302AD">
          <w:delText>EXECUTIVE</w:delText>
        </w:r>
      </w:del>
    </w:p>
    <w:p w14:paraId="29C3FE61" w14:textId="77777777" w:rsidR="007302AD" w:rsidRPr="007302AD" w:rsidRDefault="0082084F" w:rsidP="007302AD">
      <w:pPr>
        <w:pStyle w:val="Indent1"/>
        <w:rPr>
          <w:del w:id="1091" w:author="Microsoft Office User" w:date="2016-04-18T08:20:00Z"/>
        </w:rPr>
      </w:pPr>
      <w:del w:id="1092" w:author="Microsoft Office User" w:date="2016-04-18T08:20:00Z">
        <w:r>
          <w:delText>4.12.1</w:delText>
        </w:r>
        <w:r>
          <w:tab/>
          <w:delText xml:space="preserve">The </w:delText>
        </w:r>
        <w:r w:rsidR="007302AD" w:rsidRPr="007302AD">
          <w:delText>Lifesaving</w:delText>
        </w:r>
        <w:r>
          <w:delText xml:space="preserve"> and Education</w:delText>
        </w:r>
        <w:r w:rsidR="007302AD" w:rsidRPr="007302AD">
          <w:delText xml:space="preserve"> Committee shall contain an executive consisting of the </w:delText>
        </w:r>
        <w:r w:rsidR="009410B3">
          <w:delText>Director of Lifesaving and Education</w:delText>
        </w:r>
        <w:r w:rsidR="007302AD" w:rsidRPr="007302AD">
          <w:delText xml:space="preserve">, Deputy </w:delText>
        </w:r>
        <w:r w:rsidR="009410B3">
          <w:delText>Director of Lifesaving and Education</w:delText>
        </w:r>
        <w:r w:rsidR="007302AD" w:rsidRPr="007302AD">
          <w:delText>, Education Manager, Mana</w:delText>
        </w:r>
        <w:r>
          <w:delText>ger Support Operations and LSEC</w:delText>
        </w:r>
        <w:r w:rsidR="007302AD" w:rsidRPr="007302AD">
          <w:delText xml:space="preserve"> Secretary.</w:delText>
        </w:r>
      </w:del>
    </w:p>
    <w:p w14:paraId="5F0289C1" w14:textId="77777777" w:rsidR="007302AD" w:rsidRPr="007302AD" w:rsidRDefault="0082084F" w:rsidP="007302AD">
      <w:pPr>
        <w:pStyle w:val="Indent1"/>
        <w:rPr>
          <w:del w:id="1093" w:author="Microsoft Office User" w:date="2016-04-18T08:20:00Z"/>
        </w:rPr>
      </w:pPr>
      <w:del w:id="1094" w:author="Microsoft Office User" w:date="2016-04-18T08:20:00Z">
        <w:r>
          <w:delText>4.12</w:delText>
        </w:r>
        <w:r w:rsidR="007302AD" w:rsidRPr="007302AD">
          <w:delText>.2</w:delText>
        </w:r>
        <w:r w:rsidR="007302AD" w:rsidRPr="007302AD">
          <w:tab/>
          <w:delText>Three shall form a quorum.</w:delText>
        </w:r>
      </w:del>
    </w:p>
    <w:p w14:paraId="7F6BABFE" w14:textId="77777777" w:rsidR="007302AD" w:rsidRPr="007302AD" w:rsidRDefault="0082084F" w:rsidP="007302AD">
      <w:pPr>
        <w:pStyle w:val="Indent1"/>
        <w:rPr>
          <w:del w:id="1095" w:author="Microsoft Office User" w:date="2016-04-18T08:20:00Z"/>
        </w:rPr>
      </w:pPr>
      <w:del w:id="1096" w:author="Microsoft Office User" w:date="2016-04-18T08:20:00Z">
        <w:r>
          <w:delText>4.12</w:delText>
        </w:r>
        <w:r w:rsidR="007302AD" w:rsidRPr="007302AD">
          <w:delText>.3</w:delText>
        </w:r>
        <w:r w:rsidR="007302AD" w:rsidRPr="007302AD">
          <w:tab/>
          <w:delText xml:space="preserve">The </w:delText>
        </w:r>
        <w:r w:rsidR="00270D69">
          <w:delText>LSEC</w:delText>
        </w:r>
        <w:r w:rsidR="007302AD" w:rsidRPr="007302AD">
          <w:delText xml:space="preserve"> Executive shall meet as required to decide on matters of urgency between formal </w:delText>
        </w:r>
        <w:r w:rsidR="00270D69">
          <w:delText>LSEC</w:delText>
        </w:r>
        <w:r w:rsidR="007302AD" w:rsidRPr="007302AD">
          <w:delText xml:space="preserve"> Management Committee meetings.</w:delText>
        </w:r>
      </w:del>
    </w:p>
    <w:p w14:paraId="60B22B47" w14:textId="77777777" w:rsidR="007302AD" w:rsidRPr="007302AD" w:rsidRDefault="0082084F" w:rsidP="007302AD">
      <w:pPr>
        <w:pStyle w:val="Indent1"/>
        <w:rPr>
          <w:del w:id="1097" w:author="Microsoft Office User" w:date="2016-04-18T08:20:00Z"/>
        </w:rPr>
      </w:pPr>
      <w:del w:id="1098" w:author="Microsoft Office User" w:date="2016-04-18T08:20:00Z">
        <w:r>
          <w:delText>4.12</w:delText>
        </w:r>
        <w:r w:rsidR="007302AD" w:rsidRPr="007302AD">
          <w:delText>.4</w:delText>
        </w:r>
        <w:r w:rsidR="007302AD" w:rsidRPr="007302AD">
          <w:tab/>
          <w:delText xml:space="preserve">All minutes and decisions shall be ratified by the </w:delText>
        </w:r>
        <w:r w:rsidR="00270D69">
          <w:delText>LSEC</w:delText>
        </w:r>
        <w:r w:rsidR="007302AD" w:rsidRPr="007302AD">
          <w:delText xml:space="preserve"> Management Committee.</w:delText>
        </w:r>
      </w:del>
    </w:p>
    <w:p w14:paraId="2E333450" w14:textId="77777777" w:rsidR="007302AD" w:rsidRPr="007302AD" w:rsidRDefault="007302AD" w:rsidP="007302AD">
      <w:pPr>
        <w:pStyle w:val="Indent1"/>
        <w:rPr>
          <w:del w:id="1099" w:author="Microsoft Office User" w:date="2016-04-18T08:20:00Z"/>
        </w:rPr>
      </w:pPr>
    </w:p>
    <w:p w14:paraId="47510A93" w14:textId="7D6A9BA7" w:rsidR="007302AD" w:rsidRPr="007302AD" w:rsidRDefault="0082084F" w:rsidP="007302AD">
      <w:pPr>
        <w:pStyle w:val="Heading2"/>
      </w:pPr>
      <w:bookmarkStart w:id="1100" w:name="_Toc426999189"/>
      <w:del w:id="1101" w:author="Microsoft Office User" w:date="2016-04-18T08:20:00Z">
        <w:r>
          <w:delText>4.13</w:delText>
        </w:r>
        <w:r>
          <w:tab/>
        </w:r>
      </w:del>
      <w:r w:rsidR="007302AD" w:rsidRPr="007302AD">
        <w:t>ASSESSORS</w:t>
      </w:r>
      <w:bookmarkEnd w:id="1087"/>
      <w:bookmarkEnd w:id="1088"/>
      <w:bookmarkEnd w:id="1100"/>
    </w:p>
    <w:p w14:paraId="2C609581" w14:textId="77777777" w:rsidR="007302AD" w:rsidRPr="007302AD" w:rsidRDefault="0082084F" w:rsidP="007302AD">
      <w:pPr>
        <w:pStyle w:val="Indent1"/>
        <w:rPr>
          <w:del w:id="1102" w:author="Microsoft Office User" w:date="2016-04-18T08:20:00Z"/>
        </w:rPr>
      </w:pPr>
      <w:r>
        <w:t>4.</w:t>
      </w:r>
      <w:del w:id="1103" w:author="Microsoft Office User" w:date="2016-04-18T08:20:00Z">
        <w:r>
          <w:delText>13</w:delText>
        </w:r>
      </w:del>
      <w:ins w:id="1104" w:author="Microsoft Office User" w:date="2016-04-18T08:20:00Z">
        <w:r>
          <w:t>1</w:t>
        </w:r>
        <w:r w:rsidR="00CC445C">
          <w:t>2</w:t>
        </w:r>
      </w:ins>
      <w:r>
        <w:t>.1</w:t>
      </w:r>
      <w:r>
        <w:tab/>
      </w:r>
      <w:del w:id="1105" w:author="Microsoft Office User" w:date="2016-04-18T08:20:00Z">
        <w:r>
          <w:delText xml:space="preserve">The </w:delText>
        </w:r>
      </w:del>
      <w:r w:rsidR="007302AD" w:rsidRPr="007302AD">
        <w:t>Assessors</w:t>
      </w:r>
      <w:r>
        <w:t xml:space="preserve"> </w:t>
      </w:r>
      <w:r w:rsidR="007302AD" w:rsidRPr="007302AD">
        <w:t xml:space="preserve">shall </w:t>
      </w:r>
      <w:del w:id="1106" w:author="Microsoft Office User" w:date="2016-04-18T08:20:00Z">
        <w:r w:rsidR="007302AD" w:rsidRPr="007302AD">
          <w:delText>comprise the following members:-</w:delText>
        </w:r>
      </w:del>
    </w:p>
    <w:p w14:paraId="10544F42" w14:textId="77777777" w:rsidR="007302AD" w:rsidRPr="007302AD" w:rsidRDefault="007302AD" w:rsidP="007302AD">
      <w:pPr>
        <w:pStyle w:val="Indent2"/>
        <w:rPr>
          <w:del w:id="1107" w:author="Microsoft Office User" w:date="2016-04-18T08:20:00Z"/>
        </w:rPr>
      </w:pPr>
      <w:del w:id="1108" w:author="Microsoft Office User" w:date="2016-04-18T08:20:00Z">
        <w:r w:rsidRPr="007302AD">
          <w:tab/>
          <w:delText>All Assessors who are proficient and meet the basic qualifications as laid down by SLSA from time to time.</w:delText>
        </w:r>
      </w:del>
    </w:p>
    <w:p w14:paraId="0D713ED8" w14:textId="77777777" w:rsidR="007302AD" w:rsidRPr="007302AD" w:rsidRDefault="007302AD" w:rsidP="007302AD">
      <w:pPr>
        <w:pStyle w:val="Indent2"/>
        <w:rPr>
          <w:del w:id="1109" w:author="Microsoft Office User" w:date="2016-04-18T08:20:00Z"/>
        </w:rPr>
      </w:pPr>
      <w:del w:id="1110" w:author="Microsoft Office User" w:date="2016-04-18T08:20:00Z">
        <w:r w:rsidRPr="007302AD">
          <w:tab/>
          <w:delText>All Facilitators who are proficient and meet the qualifications as laid down by SLSA from time to time.</w:delText>
        </w:r>
      </w:del>
    </w:p>
    <w:p w14:paraId="0B0F7216" w14:textId="13A988E7" w:rsidR="007302AD" w:rsidRPr="007302AD" w:rsidRDefault="007302AD" w:rsidP="007302AD">
      <w:pPr>
        <w:pStyle w:val="Indent1"/>
        <w:pPrChange w:id="1111" w:author="Microsoft Office User" w:date="2016-04-18T08:20:00Z">
          <w:pPr>
            <w:pStyle w:val="Indent2"/>
          </w:pPr>
        </w:pPrChange>
      </w:pPr>
      <w:del w:id="1112" w:author="Microsoft Office User" w:date="2016-04-18T08:20:00Z">
        <w:r w:rsidRPr="007302AD">
          <w:tab/>
          <w:delText>And have filled</w:delText>
        </w:r>
      </w:del>
      <w:ins w:id="1113" w:author="Microsoft Office User" w:date="2016-04-18T08:20:00Z">
        <w:r w:rsidR="005E6C66">
          <w:t>meet the requirements as stated</w:t>
        </w:r>
      </w:ins>
      <w:r w:rsidR="005E6C66">
        <w:t xml:space="preserve"> in the </w:t>
      </w:r>
      <w:del w:id="1114" w:author="Microsoft Office User" w:date="2016-04-18T08:20:00Z">
        <w:r w:rsidRPr="007302AD">
          <w:delText xml:space="preserve">appropriate renewal form as laid down by the </w:delText>
        </w:r>
        <w:r w:rsidR="00270D69">
          <w:delText>LSEC</w:delText>
        </w:r>
        <w:r w:rsidRPr="007302AD">
          <w:delText xml:space="preserve"> each season and have met any other criteria required by the </w:delText>
        </w:r>
        <w:r w:rsidR="00270D69">
          <w:delText>LSEC</w:delText>
        </w:r>
        <w:r w:rsidRPr="007302AD">
          <w:delText xml:space="preserve"> for membership.</w:delText>
        </w:r>
      </w:del>
      <w:ins w:id="1115" w:author="Microsoft Office User" w:date="2016-04-18T08:20:00Z">
        <w:r w:rsidR="005E6C66">
          <w:t xml:space="preserve">SLSNSW Education SOPs. </w:t>
        </w:r>
      </w:ins>
    </w:p>
    <w:p w14:paraId="69F5C06F" w14:textId="77777777" w:rsidR="007302AD" w:rsidRPr="007302AD" w:rsidRDefault="0082084F" w:rsidP="007302AD">
      <w:pPr>
        <w:pStyle w:val="Indent1"/>
        <w:rPr>
          <w:del w:id="1116" w:author="Microsoft Office User" w:date="2016-04-18T08:20:00Z"/>
        </w:rPr>
      </w:pPr>
      <w:del w:id="1117" w:author="Microsoft Office User" w:date="2016-04-18T08:20:00Z">
        <w:r>
          <w:delText>4.13.2</w:delText>
        </w:r>
        <w:r>
          <w:tab/>
          <w:delText xml:space="preserve">The </w:delText>
        </w:r>
        <w:r w:rsidR="007302AD" w:rsidRPr="007302AD">
          <w:delText>Assessors shall be responsible for conducting all assessments and facilitation as required by the Education Manager, District Education Supervisors and Advanced Award Coordinator.</w:delText>
        </w:r>
      </w:del>
    </w:p>
    <w:p w14:paraId="13E45D36" w14:textId="77777777" w:rsidR="007302AD" w:rsidRPr="007302AD" w:rsidRDefault="0082084F" w:rsidP="007302AD">
      <w:pPr>
        <w:pStyle w:val="Indent1"/>
        <w:rPr>
          <w:del w:id="1118" w:author="Microsoft Office User" w:date="2016-04-18T08:20:00Z"/>
        </w:rPr>
      </w:pPr>
      <w:del w:id="1119" w:author="Microsoft Office User" w:date="2016-04-18T08:20:00Z">
        <w:r>
          <w:delText>4.13.3</w:delText>
        </w:r>
        <w:r>
          <w:tab/>
          <w:delText xml:space="preserve">The </w:delText>
        </w:r>
        <w:r w:rsidR="007302AD" w:rsidRPr="007302AD">
          <w:delText>Assessors shall meet when required to discuss educational matters relating to Assessment and facilitation of awards at the direction of the Education Manager.</w:delText>
        </w:r>
      </w:del>
    </w:p>
    <w:p w14:paraId="3AD88FE6" w14:textId="77777777" w:rsidR="007302AD" w:rsidRPr="007302AD" w:rsidRDefault="0082084F" w:rsidP="007302AD">
      <w:pPr>
        <w:pStyle w:val="Indent1"/>
        <w:rPr>
          <w:del w:id="1120" w:author="Microsoft Office User" w:date="2016-04-18T08:20:00Z"/>
        </w:rPr>
      </w:pPr>
      <w:del w:id="1121" w:author="Microsoft Office User" w:date="2016-04-18T08:20:00Z">
        <w:r>
          <w:delText>4.13</w:delText>
        </w:r>
        <w:r w:rsidR="007302AD" w:rsidRPr="007302AD">
          <w:delText>.4</w:delText>
        </w:r>
        <w:r w:rsidR="007302AD" w:rsidRPr="007302AD">
          <w:tab/>
          <w:delText xml:space="preserve">Any issues relating to conduct or </w:delText>
        </w:r>
        <w:r w:rsidRPr="007302AD">
          <w:delText>behavior</w:delText>
        </w:r>
        <w:r w:rsidR="007302AD" w:rsidRPr="007302AD">
          <w:delText xml:space="preserve"> of an Assessor or Facilitator shall be dealt with by the </w:delText>
        </w:r>
        <w:r w:rsidR="00270D69">
          <w:delText>LSEC</w:delText>
        </w:r>
        <w:r w:rsidR="007302AD" w:rsidRPr="007302AD">
          <w:delText xml:space="preserve"> who will recommend any action as required to the SLSS Council.</w:delText>
        </w:r>
      </w:del>
    </w:p>
    <w:p w14:paraId="211535A3" w14:textId="77777777" w:rsidR="007302AD" w:rsidRPr="007302AD" w:rsidRDefault="0082084F" w:rsidP="007302AD">
      <w:pPr>
        <w:pStyle w:val="Indent1"/>
        <w:rPr>
          <w:del w:id="1122" w:author="Microsoft Office User" w:date="2016-04-18T08:20:00Z"/>
        </w:rPr>
      </w:pPr>
      <w:del w:id="1123" w:author="Microsoft Office User" w:date="2016-04-18T08:20:00Z">
        <w:r>
          <w:delText>4.13</w:delText>
        </w:r>
        <w:r w:rsidR="007302AD" w:rsidRPr="007302AD">
          <w:delText>.5</w:delText>
        </w:r>
        <w:r w:rsidR="007302AD" w:rsidRPr="007302AD">
          <w:tab/>
          <w:delText xml:space="preserve">Assessors or Facilitators who may be unavailable to assess may be granted Leave of Absence by the </w:delText>
        </w:r>
        <w:r w:rsidR="00270D69">
          <w:delText>LSEC</w:delText>
        </w:r>
        <w:r w:rsidR="007302AD" w:rsidRPr="007302AD">
          <w:delText xml:space="preserve"> upon</w:delText>
        </w:r>
        <w:r w:rsidR="0070756D">
          <w:delText xml:space="preserve"> application annually. Assessors </w:delText>
        </w:r>
        <w:r w:rsidR="007302AD" w:rsidRPr="007302AD">
          <w:delText xml:space="preserve">who are on leave shall not be permitted to vote at any election or any other </w:delText>
        </w:r>
        <w:r w:rsidR="00270D69">
          <w:delText>LSEC</w:delText>
        </w:r>
        <w:r w:rsidR="007302AD" w:rsidRPr="007302AD">
          <w:delText xml:space="preserve"> related meeting.</w:delText>
        </w:r>
      </w:del>
    </w:p>
    <w:p w14:paraId="76FCB44D" w14:textId="6536A126" w:rsidR="007302AD" w:rsidRPr="007302AD" w:rsidRDefault="007302AD" w:rsidP="007710AE">
      <w:pPr>
        <w:pStyle w:val="Indent2"/>
        <w:rPr>
          <w:ins w:id="1124" w:author="Microsoft Office User" w:date="2016-04-18T08:20:00Z"/>
        </w:rPr>
      </w:pPr>
      <w:ins w:id="1125" w:author="Microsoft Office User" w:date="2016-04-18T08:20:00Z">
        <w:r w:rsidRPr="007302AD">
          <w:tab/>
        </w:r>
      </w:ins>
    </w:p>
    <w:p w14:paraId="579DE615" w14:textId="77777777" w:rsidR="007302AD" w:rsidRPr="007302AD" w:rsidRDefault="007302AD" w:rsidP="007302AD"/>
    <w:p w14:paraId="5F90940F" w14:textId="77777777" w:rsidR="007302AD" w:rsidRPr="007302AD" w:rsidRDefault="00270D69" w:rsidP="007302AD">
      <w:pPr>
        <w:pStyle w:val="Heading1"/>
        <w:rPr>
          <w:b/>
        </w:rPr>
      </w:pPr>
      <w:bookmarkStart w:id="1126" w:name="_Toc172434508"/>
      <w:bookmarkStart w:id="1127" w:name="_Toc448688912"/>
      <w:bookmarkStart w:id="1128" w:name="_Toc75590926"/>
      <w:bookmarkStart w:id="1129" w:name="_Toc426999190"/>
      <w:r>
        <w:rPr>
          <w:b/>
        </w:rPr>
        <w:t>LSEC</w:t>
      </w:r>
      <w:r w:rsidR="007302AD" w:rsidRPr="007302AD">
        <w:rPr>
          <w:b/>
        </w:rPr>
        <w:t xml:space="preserve"> POSITION DESCRIPTIONS</w:t>
      </w:r>
      <w:bookmarkEnd w:id="1126"/>
      <w:bookmarkEnd w:id="1127"/>
      <w:bookmarkEnd w:id="1129"/>
    </w:p>
    <w:p w14:paraId="488CFAE2" w14:textId="273154B7" w:rsidR="007302AD" w:rsidRPr="007302AD" w:rsidRDefault="0070756D" w:rsidP="007302AD">
      <w:pPr>
        <w:pStyle w:val="Heading2"/>
      </w:pPr>
      <w:bookmarkStart w:id="1130" w:name="_Toc448688913"/>
      <w:bookmarkStart w:id="1131" w:name="_Toc172434509"/>
      <w:bookmarkStart w:id="1132" w:name="_Toc426999191"/>
      <w:r>
        <w:t>4.</w:t>
      </w:r>
      <w:del w:id="1133" w:author="Microsoft Office User" w:date="2016-04-18T08:20:00Z">
        <w:r>
          <w:delText>14</w:delText>
        </w:r>
        <w:r w:rsidR="007302AD" w:rsidRPr="007302AD">
          <w:tab/>
        </w:r>
        <w:r w:rsidR="009410B3">
          <w:delText xml:space="preserve">Director of </w:delText>
        </w:r>
      </w:del>
      <w:ins w:id="1134" w:author="Microsoft Office User" w:date="2016-04-18T08:20:00Z">
        <w:r>
          <w:t>1</w:t>
        </w:r>
        <w:r w:rsidR="00CC445C">
          <w:t>3</w:t>
        </w:r>
        <w:r w:rsidR="007302AD" w:rsidRPr="007302AD">
          <w:tab/>
        </w:r>
        <w:r w:rsidR="00991E26">
          <w:t>Manager</w:t>
        </w:r>
        <w:r w:rsidR="009410B3">
          <w:t xml:space="preserve"> </w:t>
        </w:r>
      </w:ins>
      <w:r w:rsidR="009410B3">
        <w:t>Lifesaving</w:t>
      </w:r>
      <w:bookmarkEnd w:id="1130"/>
      <w:r w:rsidR="009410B3">
        <w:t xml:space="preserve"> </w:t>
      </w:r>
      <w:bookmarkEnd w:id="1128"/>
      <w:bookmarkEnd w:id="1131"/>
      <w:del w:id="1135" w:author="Microsoft Office User" w:date="2016-04-18T08:20:00Z">
        <w:r w:rsidR="009410B3">
          <w:delText>and Education</w:delText>
        </w:r>
      </w:del>
      <w:bookmarkEnd w:id="1132"/>
    </w:p>
    <w:p w14:paraId="63819E78" w14:textId="77777777" w:rsidR="007302AD" w:rsidRPr="007302AD" w:rsidRDefault="007302AD" w:rsidP="007302AD">
      <w:pPr>
        <w:pStyle w:val="Indent1"/>
      </w:pPr>
    </w:p>
    <w:p w14:paraId="7EA950C9" w14:textId="2A8BC1A1" w:rsidR="007302AD" w:rsidRPr="007302AD" w:rsidRDefault="0070756D" w:rsidP="007302AD">
      <w:pPr>
        <w:pStyle w:val="Heading3"/>
      </w:pPr>
      <w:bookmarkStart w:id="1136" w:name="_Toc172434510"/>
      <w:bookmarkStart w:id="1137" w:name="_Toc448688914"/>
      <w:bookmarkStart w:id="1138" w:name="_Toc426999192"/>
      <w:r>
        <w:t>4.</w:t>
      </w:r>
      <w:del w:id="1139" w:author="Microsoft Office User" w:date="2016-04-18T08:20:00Z">
        <w:r>
          <w:delText>14</w:delText>
        </w:r>
      </w:del>
      <w:ins w:id="1140" w:author="Microsoft Office User" w:date="2016-04-18T08:20:00Z">
        <w:r>
          <w:t>1</w:t>
        </w:r>
        <w:r w:rsidR="00CC445C">
          <w:t>3</w:t>
        </w:r>
      </w:ins>
      <w:r w:rsidR="007302AD" w:rsidRPr="007302AD">
        <w:t>.1</w:t>
      </w:r>
      <w:r w:rsidR="007302AD" w:rsidRPr="007302AD">
        <w:tab/>
        <w:t>Qualifications</w:t>
      </w:r>
      <w:bookmarkEnd w:id="1136"/>
      <w:bookmarkEnd w:id="1137"/>
      <w:bookmarkEnd w:id="1138"/>
    </w:p>
    <w:p w14:paraId="2B50A8B8" w14:textId="77777777" w:rsidR="00B73C1F" w:rsidRDefault="007302AD" w:rsidP="007302AD">
      <w:pPr>
        <w:pStyle w:val="Indent1"/>
        <w:rPr>
          <w:ins w:id="1141" w:author="Microsoft Office User" w:date="2016-04-18T08:20:00Z"/>
        </w:rPr>
      </w:pPr>
      <w:ins w:id="1142" w:author="Microsoft Office User" w:date="2016-04-18T08:20:00Z">
        <w:r w:rsidRPr="007302AD">
          <w:tab/>
        </w:r>
      </w:ins>
    </w:p>
    <w:p w14:paraId="0F4D04D8" w14:textId="073AF5F2" w:rsidR="00B73C1F" w:rsidRDefault="00CC445C" w:rsidP="007302AD">
      <w:pPr>
        <w:pStyle w:val="Indent1"/>
        <w:rPr>
          <w:ins w:id="1143" w:author="Microsoft Office User" w:date="2016-04-18T08:20:00Z"/>
        </w:rPr>
      </w:pPr>
      <w:ins w:id="1144" w:author="Microsoft Office User" w:date="2016-04-18T08:20:00Z">
        <w:r>
          <w:t>4.13</w:t>
        </w:r>
        <w:r w:rsidR="00B73C1F">
          <w:t>.1.1</w:t>
        </w:r>
      </w:ins>
      <w:r w:rsidR="00B73C1F">
        <w:tab/>
      </w:r>
      <w:r w:rsidR="007302AD" w:rsidRPr="007302AD">
        <w:t>Sh</w:t>
      </w:r>
      <w:r w:rsidR="0070756D">
        <w:t xml:space="preserve">all </w:t>
      </w:r>
      <w:del w:id="1145" w:author="Microsoft Office User" w:date="2016-04-18T08:20:00Z">
        <w:r w:rsidR="0070756D">
          <w:delText>be an Assessor</w:delText>
        </w:r>
        <w:r w:rsidR="007302AD" w:rsidRPr="007302AD">
          <w:delText xml:space="preserve"> or attain</w:delText>
        </w:r>
      </w:del>
      <w:ins w:id="1146" w:author="Microsoft Office User" w:date="2016-04-18T08:20:00Z">
        <w:r w:rsidR="00B73C1F">
          <w:t>hold</w:t>
        </w:r>
      </w:ins>
      <w:r w:rsidR="00B73C1F">
        <w:t xml:space="preserve"> a </w:t>
      </w:r>
      <w:del w:id="1147" w:author="Microsoft Office User" w:date="2016-04-18T08:20:00Z">
        <w:r w:rsidR="007302AD" w:rsidRPr="007302AD">
          <w:delText xml:space="preserve">relevant award within 3 months of being elected to the position of </w:delText>
        </w:r>
        <w:r w:rsidR="009410B3">
          <w:delText>Director of</w:delText>
        </w:r>
      </w:del>
      <w:ins w:id="1148" w:author="Microsoft Office User" w:date="2016-04-18T08:20:00Z">
        <w:r w:rsidR="00B73C1F">
          <w:t>certificate II Aquatic Rescue (Bronze Medallion)</w:t>
        </w:r>
      </w:ins>
    </w:p>
    <w:p w14:paraId="04FE580C" w14:textId="7BF9E7AD" w:rsidR="00B73C1F" w:rsidRDefault="00CC445C" w:rsidP="007302AD">
      <w:pPr>
        <w:pStyle w:val="Indent1"/>
      </w:pPr>
      <w:ins w:id="1149" w:author="Microsoft Office User" w:date="2016-04-18T08:20:00Z">
        <w:r>
          <w:t>4.13</w:t>
        </w:r>
        <w:r w:rsidR="00B73C1F">
          <w:t>.1.2</w:t>
        </w:r>
        <w:r w:rsidR="00B73C1F">
          <w:tab/>
          <w:t>Shall have a proven knowledge and ability in</w:t>
        </w:r>
      </w:ins>
      <w:r w:rsidR="00B73C1F">
        <w:t xml:space="preserve"> Lifesaving </w:t>
      </w:r>
      <w:del w:id="1150" w:author="Microsoft Office User" w:date="2016-04-18T08:20:00Z">
        <w:r w:rsidR="009410B3">
          <w:delText>and Education</w:delText>
        </w:r>
        <w:r w:rsidR="007302AD" w:rsidRPr="007302AD">
          <w:delText>.</w:delText>
        </w:r>
      </w:del>
      <w:ins w:id="1151" w:author="Microsoft Office User" w:date="2016-04-18T08:20:00Z">
        <w:r w:rsidR="00B73C1F">
          <w:t>Operations</w:t>
        </w:r>
      </w:ins>
    </w:p>
    <w:p w14:paraId="73C79DF3" w14:textId="63E1E30A" w:rsidR="00B73C1F" w:rsidRDefault="00CC445C" w:rsidP="007302AD">
      <w:pPr>
        <w:pStyle w:val="Indent1"/>
        <w:rPr>
          <w:ins w:id="1152" w:author="Microsoft Office User" w:date="2016-04-18T08:20:00Z"/>
        </w:rPr>
      </w:pPr>
      <w:ins w:id="1153" w:author="Microsoft Office User" w:date="2016-04-18T08:20:00Z">
        <w:r>
          <w:t>4.13</w:t>
        </w:r>
        <w:r w:rsidR="00FD57B9">
          <w:t>.1.3</w:t>
        </w:r>
        <w:r w:rsidR="00FD57B9">
          <w:tab/>
          <w:t>Sha</w:t>
        </w:r>
        <w:r w:rsidR="00B73C1F">
          <w:t>ll have a minimum of three years patrolling experience</w:t>
        </w:r>
      </w:ins>
    </w:p>
    <w:p w14:paraId="00CA0CF2" w14:textId="77777777" w:rsidR="007302AD" w:rsidRPr="007302AD" w:rsidRDefault="007302AD" w:rsidP="007710AE">
      <w:pPr>
        <w:pStyle w:val="Indent1"/>
        <w:ind w:left="0" w:firstLine="0"/>
        <w:pPrChange w:id="1154" w:author="Microsoft Office User" w:date="2016-04-18T08:20:00Z">
          <w:pPr>
            <w:pStyle w:val="Indent1"/>
          </w:pPr>
        </w:pPrChange>
      </w:pPr>
    </w:p>
    <w:p w14:paraId="625F466D" w14:textId="77777777" w:rsidR="007302AD" w:rsidRPr="007302AD" w:rsidRDefault="0070756D" w:rsidP="007302AD">
      <w:pPr>
        <w:pStyle w:val="Heading3"/>
      </w:pPr>
      <w:bookmarkStart w:id="1155" w:name="_Toc172434511"/>
      <w:bookmarkStart w:id="1156" w:name="_Toc448688915"/>
      <w:bookmarkStart w:id="1157" w:name="_Toc426999193"/>
      <w:r>
        <w:t>4.14</w:t>
      </w:r>
      <w:r w:rsidR="007302AD" w:rsidRPr="007302AD">
        <w:t>.2</w:t>
      </w:r>
      <w:r w:rsidR="007302AD" w:rsidRPr="007302AD">
        <w:tab/>
        <w:t>General Responsibility</w:t>
      </w:r>
      <w:bookmarkEnd w:id="1155"/>
      <w:bookmarkEnd w:id="1156"/>
      <w:bookmarkEnd w:id="1157"/>
    </w:p>
    <w:p w14:paraId="3D39E2D7" w14:textId="77777777" w:rsidR="007302AD" w:rsidRPr="007302AD" w:rsidRDefault="007302AD" w:rsidP="007302AD">
      <w:pPr>
        <w:pStyle w:val="Indent1"/>
        <w:rPr>
          <w:del w:id="1158" w:author="Microsoft Office User" w:date="2016-04-18T08:20:00Z"/>
        </w:rPr>
      </w:pPr>
      <w:del w:id="1159" w:author="Microsoft Office User" w:date="2016-04-18T08:20:00Z">
        <w:r w:rsidRPr="007302AD">
          <w:tab/>
          <w:delText xml:space="preserve">In addition to those duties listed in By-Law 1.5, the </w:delText>
        </w:r>
        <w:r w:rsidR="009410B3">
          <w:delText>Director of Lifesaving and Education</w:delText>
        </w:r>
        <w:r w:rsidRPr="007302AD">
          <w:delText xml:space="preserve"> shall:-</w:delText>
        </w:r>
      </w:del>
    </w:p>
    <w:p w14:paraId="70C029D8" w14:textId="77777777" w:rsidR="007302AD" w:rsidRPr="007302AD" w:rsidRDefault="0070756D" w:rsidP="007302AD">
      <w:pPr>
        <w:pStyle w:val="Indent1"/>
        <w:rPr>
          <w:del w:id="1160" w:author="Microsoft Office User" w:date="2016-04-18T08:20:00Z"/>
        </w:rPr>
      </w:pPr>
      <w:del w:id="1161" w:author="Microsoft Office User" w:date="2016-04-18T08:20:00Z">
        <w:r>
          <w:delText>4.14</w:delText>
        </w:r>
        <w:r w:rsidR="007302AD" w:rsidRPr="007302AD">
          <w:delText>.2.1</w:delText>
        </w:r>
        <w:r w:rsidR="007302AD" w:rsidRPr="007302AD">
          <w:tab/>
          <w:delText xml:space="preserve">In consultation with officers and appropriate staff, shall develop and implement the Lifesaving Operations Plan and update existing plans, which shall be presented </w:delText>
        </w:r>
        <w:r>
          <w:delText xml:space="preserve">to the </w:delText>
        </w:r>
        <w:r w:rsidR="007302AD" w:rsidRPr="007302AD">
          <w:delText>Lifesaving</w:delText>
        </w:r>
        <w:r>
          <w:delText xml:space="preserve"> and Education Committee</w:delText>
        </w:r>
        <w:r w:rsidR="007302AD" w:rsidRPr="007302AD">
          <w:delText xml:space="preserve"> (</w:delText>
        </w:r>
        <w:r w:rsidR="00270D69">
          <w:delText>LSEC</w:delText>
        </w:r>
        <w:r w:rsidR="007302AD" w:rsidRPr="007302AD">
          <w:delText>) for promulgation to the Council.</w:delText>
        </w:r>
      </w:del>
    </w:p>
    <w:p w14:paraId="17123836" w14:textId="77777777" w:rsidR="007302AD" w:rsidRPr="007302AD" w:rsidRDefault="0070756D" w:rsidP="007302AD">
      <w:pPr>
        <w:pStyle w:val="Indent1"/>
        <w:rPr>
          <w:del w:id="1162" w:author="Microsoft Office User" w:date="2016-04-18T08:20:00Z"/>
        </w:rPr>
      </w:pPr>
      <w:del w:id="1163" w:author="Microsoft Office User" w:date="2016-04-18T08:20:00Z">
        <w:r>
          <w:delText>4.14</w:delText>
        </w:r>
        <w:r w:rsidR="007302AD" w:rsidRPr="007302AD">
          <w:delText>.2.2</w:delText>
        </w:r>
        <w:r w:rsidR="007302AD" w:rsidRPr="007302AD">
          <w:tab/>
          <w:delText>Through the respective officers, appropriate staff and members, supervise and monitor the programs of lifesaving operations, services, lifesaving awards, lifesaving instruction and examination and like activities throughout the Branch.</w:delText>
        </w:r>
      </w:del>
    </w:p>
    <w:p w14:paraId="31032318" w14:textId="77777777" w:rsidR="007302AD" w:rsidRPr="007302AD" w:rsidRDefault="0070756D" w:rsidP="007302AD">
      <w:pPr>
        <w:pStyle w:val="Indent1"/>
        <w:rPr>
          <w:del w:id="1164" w:author="Microsoft Office User" w:date="2016-04-18T08:20:00Z"/>
        </w:rPr>
      </w:pPr>
      <w:del w:id="1165" w:author="Microsoft Office User" w:date="2016-04-18T08:20:00Z">
        <w:r>
          <w:delText>4.14</w:delText>
        </w:r>
        <w:r w:rsidR="007302AD" w:rsidRPr="007302AD">
          <w:delText>.2.3</w:delText>
        </w:r>
        <w:r w:rsidR="007302AD" w:rsidRPr="007302AD">
          <w:tab/>
          <w:delText>Advise the Council upon reports and recommendations received from officers, appropriate staff, members and other forums established from time to time, to consider and recommend upon lifesaving matters.</w:delText>
        </w:r>
      </w:del>
    </w:p>
    <w:p w14:paraId="60662164" w14:textId="77777777" w:rsidR="007302AD" w:rsidRPr="007302AD" w:rsidRDefault="0070756D" w:rsidP="007302AD">
      <w:pPr>
        <w:pStyle w:val="Indent1"/>
        <w:rPr>
          <w:del w:id="1166" w:author="Microsoft Office User" w:date="2016-04-18T08:20:00Z"/>
        </w:rPr>
      </w:pPr>
      <w:del w:id="1167" w:author="Microsoft Office User" w:date="2016-04-18T08:20:00Z">
        <w:r>
          <w:delText>4.14</w:delText>
        </w:r>
        <w:r w:rsidR="007302AD" w:rsidRPr="007302AD">
          <w:delText>.2.4</w:delText>
        </w:r>
        <w:r w:rsidR="007302AD" w:rsidRPr="007302AD">
          <w:tab/>
          <w:delText xml:space="preserve">Supervise the convening and reporting by Officers and appropriate staff of the </w:delText>
        </w:r>
        <w:r w:rsidR="00270D69">
          <w:delText>LSEC</w:delText>
        </w:r>
        <w:r w:rsidR="007302AD" w:rsidRPr="007302AD">
          <w:delText xml:space="preserve"> meetings.</w:delText>
        </w:r>
      </w:del>
    </w:p>
    <w:p w14:paraId="491BD2B8" w14:textId="77777777" w:rsidR="007302AD" w:rsidRPr="007302AD" w:rsidRDefault="0070756D" w:rsidP="007302AD">
      <w:pPr>
        <w:pStyle w:val="Indent1"/>
        <w:rPr>
          <w:del w:id="1168" w:author="Microsoft Office User" w:date="2016-04-18T08:20:00Z"/>
        </w:rPr>
      </w:pPr>
      <w:del w:id="1169" w:author="Microsoft Office User" w:date="2016-04-18T08:20:00Z">
        <w:r>
          <w:delText>4.14</w:delText>
        </w:r>
        <w:r w:rsidR="007302AD" w:rsidRPr="007302AD">
          <w:delText>.2.5</w:delText>
        </w:r>
        <w:r w:rsidR="007302AD" w:rsidRPr="007302AD">
          <w:tab/>
          <w:delText xml:space="preserve">Act as chairman of the </w:delText>
        </w:r>
        <w:r w:rsidR="00270D69">
          <w:delText>LSEC</w:delText>
        </w:r>
        <w:r w:rsidR="007302AD" w:rsidRPr="007302AD">
          <w:delText xml:space="preserve"> and at Branch conferences and forums called together to consider lifesaving matters.</w:delText>
        </w:r>
      </w:del>
    </w:p>
    <w:p w14:paraId="4B6FAB12" w14:textId="77777777" w:rsidR="007302AD" w:rsidRPr="007302AD" w:rsidRDefault="0070756D" w:rsidP="007302AD">
      <w:pPr>
        <w:pStyle w:val="Indent1"/>
        <w:rPr>
          <w:del w:id="1170" w:author="Microsoft Office User" w:date="2016-04-18T08:20:00Z"/>
        </w:rPr>
      </w:pPr>
      <w:del w:id="1171" w:author="Microsoft Office User" w:date="2016-04-18T08:20:00Z">
        <w:r>
          <w:delText>4.14</w:delText>
        </w:r>
        <w:r w:rsidR="007302AD" w:rsidRPr="007302AD">
          <w:delText>.2.6</w:delText>
        </w:r>
        <w:r w:rsidR="007302AD" w:rsidRPr="007302AD">
          <w:tab/>
          <w:delText xml:space="preserve">Whilst respecting and observing the formal authority and communication links between the national, state and Branch officers and the Chief Executive Officer and other persons, the </w:delText>
        </w:r>
        <w:r w:rsidR="009410B3">
          <w:delText>Director of Lifesaving and Education</w:delText>
        </w:r>
        <w:r w:rsidR="007302AD" w:rsidRPr="007302AD">
          <w:delText xml:space="preserve"> should be aware of the progress of all programs affecting lifesaving.</w:delText>
        </w:r>
      </w:del>
    </w:p>
    <w:p w14:paraId="16029D4B" w14:textId="77777777" w:rsidR="007302AD" w:rsidRPr="007302AD" w:rsidRDefault="0070756D" w:rsidP="007302AD">
      <w:pPr>
        <w:pStyle w:val="Indent1"/>
        <w:rPr>
          <w:del w:id="1172" w:author="Microsoft Office User" w:date="2016-04-18T08:20:00Z"/>
        </w:rPr>
      </w:pPr>
      <w:del w:id="1173" w:author="Microsoft Office User" w:date="2016-04-18T08:20:00Z">
        <w:r>
          <w:delText>4.14</w:delText>
        </w:r>
        <w:r w:rsidR="007302AD" w:rsidRPr="007302AD">
          <w:delText>.2.7</w:delText>
        </w:r>
        <w:r w:rsidR="007302AD" w:rsidRPr="007302AD">
          <w:tab/>
          <w:delText xml:space="preserve">Be prepared to undertake programs or give advice when so requested by the SLSS Council, the </w:delText>
        </w:r>
        <w:r w:rsidR="0032707C">
          <w:delText>SLSS BOM</w:delText>
        </w:r>
        <w:r w:rsidR="007302AD" w:rsidRPr="007302AD">
          <w:delText>, the President or the Chief Executive Officer, and as far as possible, observe such time frames and criteria as defined.</w:delText>
        </w:r>
      </w:del>
    </w:p>
    <w:p w14:paraId="7D591238" w14:textId="77777777" w:rsidR="007302AD" w:rsidRPr="007302AD" w:rsidRDefault="0070756D" w:rsidP="007302AD">
      <w:pPr>
        <w:pStyle w:val="Indent1"/>
        <w:rPr>
          <w:del w:id="1174" w:author="Microsoft Office User" w:date="2016-04-18T08:20:00Z"/>
        </w:rPr>
      </w:pPr>
      <w:del w:id="1175" w:author="Microsoft Office User" w:date="2016-04-18T08:20:00Z">
        <w:r>
          <w:delText>4.14</w:delText>
        </w:r>
        <w:r w:rsidR="007302AD" w:rsidRPr="007302AD">
          <w:delText>.2.8</w:delText>
        </w:r>
        <w:r w:rsidR="007302AD" w:rsidRPr="007302AD">
          <w:tab/>
          <w:delText xml:space="preserve">Be prepared to attend as far as possible, </w:delText>
        </w:r>
        <w:r>
          <w:delText>all SLSS Council, SLSS Board of Management</w:delText>
        </w:r>
        <w:r w:rsidR="007302AD" w:rsidRPr="007302AD">
          <w:delText xml:space="preserve"> and other meetings, conferences and forums that are convened and have effect upon lifesaving.</w:delText>
        </w:r>
      </w:del>
    </w:p>
    <w:p w14:paraId="5D1CF596" w14:textId="77777777" w:rsidR="007302AD" w:rsidRPr="007302AD" w:rsidRDefault="0070756D" w:rsidP="007302AD">
      <w:pPr>
        <w:pStyle w:val="Indent1"/>
        <w:rPr>
          <w:del w:id="1176" w:author="Microsoft Office User" w:date="2016-04-18T08:20:00Z"/>
        </w:rPr>
      </w:pPr>
      <w:del w:id="1177" w:author="Microsoft Office User" w:date="2016-04-18T08:20:00Z">
        <w:r>
          <w:delText>4.14</w:delText>
        </w:r>
        <w:r w:rsidR="007302AD" w:rsidRPr="007302AD">
          <w:delText>.2.9</w:delText>
        </w:r>
        <w:r w:rsidR="007302AD" w:rsidRPr="007302AD">
          <w:tab/>
          <w:delText>Be a Director of Surf Life Saving Sydney.</w:delText>
        </w:r>
      </w:del>
    </w:p>
    <w:p w14:paraId="3B067673" w14:textId="77777777" w:rsidR="007302AD" w:rsidRPr="007302AD" w:rsidRDefault="007302AD" w:rsidP="007302AD">
      <w:pPr>
        <w:pStyle w:val="Indent1"/>
        <w:rPr>
          <w:del w:id="1178" w:author="Microsoft Office User" w:date="2016-04-18T08:20:00Z"/>
        </w:rPr>
      </w:pPr>
    </w:p>
    <w:p w14:paraId="01FAF665" w14:textId="77777777" w:rsidR="007302AD" w:rsidRPr="007302AD" w:rsidRDefault="0070756D" w:rsidP="007302AD">
      <w:pPr>
        <w:pStyle w:val="Heading2"/>
        <w:rPr>
          <w:del w:id="1179" w:author="Microsoft Office User" w:date="2016-04-18T08:20:00Z"/>
        </w:rPr>
      </w:pPr>
      <w:bookmarkStart w:id="1180" w:name="_Toc426999194"/>
      <w:del w:id="1181" w:author="Microsoft Office User" w:date="2016-04-18T08:20:00Z">
        <w:r>
          <w:delText>4.15</w:delText>
        </w:r>
        <w:r w:rsidR="007302AD" w:rsidRPr="007302AD">
          <w:tab/>
          <w:delText xml:space="preserve">Deputy </w:delText>
        </w:r>
        <w:r w:rsidR="009410B3">
          <w:delText>Director of Lifesaving and Education</w:delText>
        </w:r>
        <w:bookmarkEnd w:id="1180"/>
      </w:del>
    </w:p>
    <w:p w14:paraId="13CB214A" w14:textId="77777777" w:rsidR="007302AD" w:rsidRPr="007302AD" w:rsidRDefault="007302AD" w:rsidP="007302AD">
      <w:pPr>
        <w:pStyle w:val="Indent1"/>
        <w:rPr>
          <w:del w:id="1182" w:author="Microsoft Office User" w:date="2016-04-18T08:20:00Z"/>
        </w:rPr>
      </w:pPr>
    </w:p>
    <w:p w14:paraId="72C8C7E2" w14:textId="77777777" w:rsidR="007302AD" w:rsidRPr="007302AD" w:rsidRDefault="0070756D" w:rsidP="007302AD">
      <w:pPr>
        <w:pStyle w:val="Heading3"/>
        <w:rPr>
          <w:del w:id="1183" w:author="Microsoft Office User" w:date="2016-04-18T08:20:00Z"/>
        </w:rPr>
      </w:pPr>
      <w:bookmarkStart w:id="1184" w:name="_Toc426999195"/>
      <w:del w:id="1185" w:author="Microsoft Office User" w:date="2016-04-18T08:20:00Z">
        <w:r>
          <w:delText>4.15</w:delText>
        </w:r>
        <w:r w:rsidR="007302AD" w:rsidRPr="007302AD">
          <w:delText>.1</w:delText>
        </w:r>
        <w:r w:rsidR="007302AD" w:rsidRPr="007302AD">
          <w:tab/>
        </w:r>
        <w:bookmarkStart w:id="1186" w:name="_Toc172434513"/>
        <w:r w:rsidR="007302AD" w:rsidRPr="007302AD">
          <w:delText>Qualifications</w:delText>
        </w:r>
        <w:bookmarkEnd w:id="1184"/>
        <w:bookmarkEnd w:id="1186"/>
      </w:del>
    </w:p>
    <w:p w14:paraId="7C1DAB5F" w14:textId="1BA91C32" w:rsidR="007302AD" w:rsidRPr="007302AD" w:rsidRDefault="0070756D" w:rsidP="007302AD">
      <w:pPr>
        <w:pStyle w:val="Indent1"/>
        <w:rPr>
          <w:ins w:id="1187" w:author="Microsoft Office User" w:date="2016-04-18T08:20:00Z"/>
        </w:rPr>
      </w:pPr>
      <w:del w:id="1188" w:author="Microsoft Office User" w:date="2016-04-18T08:20:00Z">
        <w:r>
          <w:delText>4.15</w:delText>
        </w:r>
        <w:r w:rsidR="007302AD" w:rsidRPr="007302AD">
          <w:delText>.1.</w:delText>
        </w:r>
      </w:del>
      <w:ins w:id="1189" w:author="Microsoft Office User" w:date="2016-04-18T08:20:00Z">
        <w:r w:rsidR="007302AD" w:rsidRPr="007302AD">
          <w:tab/>
        </w:r>
      </w:ins>
    </w:p>
    <w:p w14:paraId="41AB5DA4" w14:textId="77777777" w:rsidR="007302AD" w:rsidRPr="007302AD" w:rsidRDefault="0070756D" w:rsidP="007302AD">
      <w:pPr>
        <w:pStyle w:val="Indent1"/>
        <w:rPr>
          <w:del w:id="1190" w:author="Microsoft Office User" w:date="2016-04-18T08:20:00Z"/>
        </w:rPr>
      </w:pPr>
      <w:ins w:id="1191" w:author="Microsoft Office User" w:date="2016-04-18T08:20:00Z">
        <w:r>
          <w:t>4.</w:t>
        </w:r>
      </w:ins>
      <w:r>
        <w:t>1</w:t>
      </w:r>
      <w:del w:id="1192" w:author="Microsoft Office User" w:date="2016-04-18T08:20:00Z">
        <w:r w:rsidR="007302AD" w:rsidRPr="007302AD">
          <w:tab/>
          <w:delText>Sh</w:delText>
        </w:r>
        <w:r>
          <w:delText xml:space="preserve">all be an </w:delText>
        </w:r>
        <w:r w:rsidR="007302AD" w:rsidRPr="007302AD">
          <w:delText xml:space="preserve">Assessors or attain a relevant award within 3 months of being elected to the position of Deputy </w:delText>
        </w:r>
        <w:r w:rsidR="009410B3">
          <w:delText>Director of Lifesaving and Education</w:delText>
        </w:r>
        <w:r w:rsidR="007302AD" w:rsidRPr="007302AD">
          <w:delText>.</w:delText>
        </w:r>
      </w:del>
    </w:p>
    <w:p w14:paraId="66342E3F" w14:textId="77777777" w:rsidR="0070756D" w:rsidRDefault="0070756D" w:rsidP="007302AD">
      <w:pPr>
        <w:pStyle w:val="Heading3"/>
        <w:rPr>
          <w:del w:id="1193" w:author="Microsoft Office User" w:date="2016-04-18T08:20:00Z"/>
          <w:lang w:val="en-US"/>
        </w:rPr>
      </w:pPr>
      <w:bookmarkStart w:id="1194" w:name="_Toc426999196"/>
    </w:p>
    <w:p w14:paraId="7ADF26A3" w14:textId="77777777" w:rsidR="007302AD" w:rsidRPr="007302AD" w:rsidRDefault="0070756D" w:rsidP="007302AD">
      <w:pPr>
        <w:pStyle w:val="Heading3"/>
        <w:rPr>
          <w:del w:id="1195" w:author="Microsoft Office User" w:date="2016-04-18T08:20:00Z"/>
        </w:rPr>
      </w:pPr>
      <w:del w:id="1196" w:author="Microsoft Office User" w:date="2016-04-18T08:20:00Z">
        <w:r>
          <w:rPr>
            <w:lang w:val="en-US"/>
          </w:rPr>
          <w:delText>4.15</w:delText>
        </w:r>
        <w:r w:rsidR="007302AD" w:rsidRPr="007302AD">
          <w:rPr>
            <w:lang w:val="en-US"/>
          </w:rPr>
          <w:delText>.2</w:delText>
        </w:r>
        <w:r w:rsidR="007302AD" w:rsidRPr="007302AD">
          <w:tab/>
        </w:r>
        <w:bookmarkStart w:id="1197" w:name="_Toc172434514"/>
        <w:r w:rsidR="007302AD" w:rsidRPr="007302AD">
          <w:delText>General Responsibility</w:delText>
        </w:r>
        <w:bookmarkEnd w:id="1194"/>
        <w:bookmarkEnd w:id="1197"/>
      </w:del>
    </w:p>
    <w:p w14:paraId="32F1EE55" w14:textId="1668BD97" w:rsidR="00B73C1F" w:rsidRPr="007302AD" w:rsidRDefault="007302AD" w:rsidP="00B73C1F">
      <w:pPr>
        <w:pStyle w:val="Indent1"/>
      </w:pPr>
      <w:del w:id="1198" w:author="Microsoft Office User" w:date="2016-04-18T08:20:00Z">
        <w:r w:rsidRPr="007302AD">
          <w:delText>4.</w:delText>
        </w:r>
        <w:r w:rsidR="0070756D">
          <w:delText>15</w:delText>
        </w:r>
      </w:del>
      <w:r w:rsidRPr="007302AD">
        <w:t>.2.1</w:t>
      </w:r>
      <w:r w:rsidRPr="007302AD">
        <w:tab/>
      </w:r>
      <w:r w:rsidR="00B73C1F">
        <w:t>Shall be responsible to the Director of Lifesaving and Education</w:t>
      </w:r>
      <w:del w:id="1199" w:author="Microsoft Office User" w:date="2016-04-18T08:20:00Z">
        <w:r w:rsidRPr="007302AD">
          <w:delText xml:space="preserve"> and in his absence shall act in his stead</w:delText>
        </w:r>
      </w:del>
      <w:r w:rsidR="00B73C1F">
        <w:t>.</w:t>
      </w:r>
    </w:p>
    <w:p w14:paraId="2B960144" w14:textId="4B3E15D5" w:rsidR="00FD57B9" w:rsidRPr="007302AD" w:rsidRDefault="0070756D" w:rsidP="00FD57B9">
      <w:pPr>
        <w:pStyle w:val="Indent1"/>
        <w:rPr>
          <w:ins w:id="1200" w:author="Microsoft Office User" w:date="2016-04-18T08:20:00Z"/>
        </w:rPr>
      </w:pPr>
      <w:del w:id="1201" w:author="Microsoft Office User" w:date="2016-04-18T08:20:00Z">
        <w:r>
          <w:delText>4.15</w:delText>
        </w:r>
        <w:r w:rsidR="007302AD" w:rsidRPr="007302AD">
          <w:delText>.2.3</w:delText>
        </w:r>
        <w:r w:rsidR="007302AD" w:rsidRPr="007302AD">
          <w:tab/>
        </w:r>
      </w:del>
      <w:ins w:id="1202" w:author="Microsoft Office User" w:date="2016-04-18T08:20:00Z">
        <w:r>
          <w:t>4.14</w:t>
        </w:r>
        <w:r w:rsidR="007302AD" w:rsidRPr="007302AD">
          <w:t>.2.2</w:t>
        </w:r>
        <w:r w:rsidR="007302AD" w:rsidRPr="007302AD">
          <w:tab/>
        </w:r>
        <w:r w:rsidR="00FD57B9">
          <w:t>Shall ensure SLSS Lifesaving matters comply with and aligns to the Branch Strategic Plan.</w:t>
        </w:r>
      </w:ins>
    </w:p>
    <w:p w14:paraId="6DC195C3" w14:textId="282B9DBF" w:rsidR="007302AD" w:rsidRPr="007302AD" w:rsidRDefault="007302AD" w:rsidP="007302AD">
      <w:pPr>
        <w:pStyle w:val="Indent1"/>
        <w:rPr>
          <w:ins w:id="1203" w:author="Microsoft Office User" w:date="2016-04-18T08:20:00Z"/>
        </w:rPr>
      </w:pPr>
    </w:p>
    <w:p w14:paraId="5511A9C5" w14:textId="34E477DC" w:rsidR="00FD57B9" w:rsidRDefault="0070756D" w:rsidP="007302AD">
      <w:pPr>
        <w:pStyle w:val="Indent1"/>
      </w:pPr>
      <w:ins w:id="1204" w:author="Microsoft Office User" w:date="2016-04-18T08:20:00Z">
        <w:r>
          <w:t>4.14</w:t>
        </w:r>
        <w:r w:rsidR="007302AD" w:rsidRPr="007302AD">
          <w:t>.2.3</w:t>
        </w:r>
        <w:r w:rsidR="007302AD" w:rsidRPr="007302AD">
          <w:tab/>
        </w:r>
      </w:ins>
      <w:r w:rsidR="00FD57B9" w:rsidRPr="007302AD">
        <w:t xml:space="preserve">In conjunction and consultation with appropriate members of the </w:t>
      </w:r>
      <w:del w:id="1205" w:author="Microsoft Office User" w:date="2016-04-18T08:20:00Z">
        <w:r w:rsidR="007302AD" w:rsidRPr="007302AD">
          <w:delText xml:space="preserve">Development and Training </w:delText>
        </w:r>
      </w:del>
      <w:ins w:id="1206" w:author="Microsoft Office User" w:date="2016-04-18T08:20:00Z">
        <w:r w:rsidR="00FD57B9">
          <w:t>Lifesaving</w:t>
        </w:r>
        <w:r w:rsidR="00FD57B9" w:rsidRPr="007302AD">
          <w:t xml:space="preserve"> </w:t>
        </w:r>
      </w:ins>
      <w:r w:rsidR="00FD57B9">
        <w:t>Sub-</w:t>
      </w:r>
      <w:r w:rsidR="00FD57B9" w:rsidRPr="007302AD">
        <w:t xml:space="preserve">Committee liaise and advise </w:t>
      </w:r>
      <w:ins w:id="1207" w:author="Microsoft Office User" w:date="2016-04-18T08:20:00Z">
        <w:r w:rsidR="00FD57B9">
          <w:t xml:space="preserve">LSEC </w:t>
        </w:r>
      </w:ins>
      <w:r w:rsidR="00FD57B9" w:rsidRPr="007302AD">
        <w:t xml:space="preserve">on matters relating to </w:t>
      </w:r>
      <w:r w:rsidR="00FD57B9">
        <w:t xml:space="preserve">lifesaving </w:t>
      </w:r>
      <w:del w:id="1208" w:author="Microsoft Office User" w:date="2016-04-18T08:20:00Z">
        <w:r w:rsidR="007302AD" w:rsidRPr="007302AD">
          <w:delText>service provision</w:delText>
        </w:r>
      </w:del>
      <w:ins w:id="1209" w:author="Microsoft Office User" w:date="2016-04-18T08:20:00Z">
        <w:r w:rsidR="00FD57B9">
          <w:t xml:space="preserve">operations and </w:t>
        </w:r>
        <w:r w:rsidR="00FD57B9" w:rsidRPr="007302AD">
          <w:t>management</w:t>
        </w:r>
      </w:ins>
      <w:r w:rsidR="00FD57B9" w:rsidRPr="007302AD">
        <w:t>.</w:t>
      </w:r>
    </w:p>
    <w:p w14:paraId="0A3E99F4" w14:textId="4B2F5F1A" w:rsidR="007302AD" w:rsidRPr="007302AD" w:rsidRDefault="0070756D" w:rsidP="007302AD">
      <w:pPr>
        <w:pStyle w:val="Indent1"/>
      </w:pPr>
      <w:r>
        <w:t>4.</w:t>
      </w:r>
      <w:del w:id="1210" w:author="Microsoft Office User" w:date="2016-04-18T08:20:00Z">
        <w:r>
          <w:delText>15</w:delText>
        </w:r>
      </w:del>
      <w:ins w:id="1211" w:author="Microsoft Office User" w:date="2016-04-18T08:20:00Z">
        <w:r>
          <w:t>14</w:t>
        </w:r>
      </w:ins>
      <w:r w:rsidR="007302AD" w:rsidRPr="007302AD">
        <w:t>.2.</w:t>
      </w:r>
      <w:r w:rsidR="00991E26">
        <w:t>4</w:t>
      </w:r>
      <w:r w:rsidR="007302AD" w:rsidRPr="007302AD">
        <w:tab/>
      </w:r>
      <w:del w:id="1212" w:author="Microsoft Office User" w:date="2016-04-18T08:20:00Z">
        <w:r w:rsidR="007302AD" w:rsidRPr="007302AD">
          <w:delText>In conjunction and consultation with appropriate members</w:delText>
        </w:r>
      </w:del>
      <w:ins w:id="1213" w:author="Microsoft Office User" w:date="2016-04-18T08:20:00Z">
        <w:r w:rsidR="007302AD" w:rsidRPr="007302AD">
          <w:t>Act as chairman</w:t>
        </w:r>
      </w:ins>
      <w:r w:rsidR="007302AD" w:rsidRPr="007302AD">
        <w:t xml:space="preserve"> of the </w:t>
      </w:r>
      <w:r w:rsidR="00270D69">
        <w:t>L</w:t>
      </w:r>
      <w:r w:rsidR="00991E26">
        <w:t>ifesaving Sub-</w:t>
      </w:r>
      <w:r w:rsidR="00270D69">
        <w:t>C</w:t>
      </w:r>
      <w:r w:rsidR="00991E26">
        <w:t>ommittee</w:t>
      </w:r>
      <w:r w:rsidR="007302AD" w:rsidRPr="007302AD">
        <w:t xml:space="preserve"> </w:t>
      </w:r>
      <w:del w:id="1214" w:author="Microsoft Office User" w:date="2016-04-18T08:20:00Z">
        <w:r w:rsidR="007302AD" w:rsidRPr="007302AD">
          <w:delText>liaise and advise on matters relating to club patrols and services.</w:delText>
        </w:r>
      </w:del>
    </w:p>
    <w:p w14:paraId="7360480D" w14:textId="77777777" w:rsidR="007302AD" w:rsidRPr="007302AD" w:rsidRDefault="007302AD" w:rsidP="007302AD">
      <w:pPr>
        <w:rPr>
          <w:del w:id="1215" w:author="Microsoft Office User" w:date="2016-04-18T08:20:00Z"/>
        </w:rPr>
      </w:pPr>
    </w:p>
    <w:p w14:paraId="1EA4D91E" w14:textId="4FB9123C" w:rsidR="007302AD" w:rsidRPr="007302AD" w:rsidRDefault="0070756D" w:rsidP="007302AD">
      <w:pPr>
        <w:pStyle w:val="Indent1"/>
        <w:rPr>
          <w:ins w:id="1216" w:author="Microsoft Office User" w:date="2016-04-18T08:20:00Z"/>
        </w:rPr>
      </w:pPr>
      <w:bookmarkStart w:id="1217" w:name="_Toc426999197"/>
      <w:del w:id="1218" w:author="Microsoft Office User" w:date="2016-04-18T08:20:00Z">
        <w:r>
          <w:delText>4.15</w:delText>
        </w:r>
        <w:r w:rsidR="007302AD" w:rsidRPr="007302AD">
          <w:delText>.</w:delText>
        </w:r>
      </w:del>
      <w:ins w:id="1219" w:author="Microsoft Office User" w:date="2016-04-18T08:20:00Z">
        <w:r>
          <w:t>4.14</w:t>
        </w:r>
        <w:r w:rsidR="007302AD" w:rsidRPr="007302AD">
          <w:t>.2.</w:t>
        </w:r>
        <w:r w:rsidR="00991E26">
          <w:t>5</w:t>
        </w:r>
        <w:r w:rsidR="007302AD" w:rsidRPr="007302AD">
          <w:tab/>
        </w:r>
        <w:r w:rsidR="00FF7801">
          <w:t xml:space="preserve"> </w:t>
        </w:r>
        <w:r w:rsidR="00FF7801" w:rsidRPr="007302AD">
          <w:t>Be responsible to maintain a satisfactory level of communic</w:t>
        </w:r>
        <w:r w:rsidR="00FD57B9">
          <w:t>ation and liaison with Cl</w:t>
        </w:r>
        <w:r w:rsidR="00612816">
          <w:t xml:space="preserve">ubs, </w:t>
        </w:r>
        <w:r w:rsidR="00FF7801" w:rsidRPr="007302AD">
          <w:t>officers and committees of SLSS.</w:t>
        </w:r>
      </w:ins>
    </w:p>
    <w:p w14:paraId="352A2592" w14:textId="3A565746" w:rsidR="007302AD" w:rsidRPr="007302AD" w:rsidRDefault="007302AD" w:rsidP="007302AD">
      <w:pPr>
        <w:pStyle w:val="Indent1"/>
        <w:rPr>
          <w:ins w:id="1220" w:author="Microsoft Office User" w:date="2016-04-18T08:20:00Z"/>
        </w:rPr>
      </w:pPr>
      <w:ins w:id="1221" w:author="Microsoft Office User" w:date="2016-04-18T08:20:00Z">
        <w:r w:rsidRPr="007302AD">
          <w:tab/>
        </w:r>
      </w:ins>
    </w:p>
    <w:p w14:paraId="2CF02B6E" w14:textId="41D58E94" w:rsidR="007302AD" w:rsidRPr="007302AD" w:rsidRDefault="007302AD" w:rsidP="007302AD">
      <w:pPr>
        <w:pStyle w:val="Indent1"/>
        <w:rPr>
          <w:ins w:id="1222" w:author="Microsoft Office User" w:date="2016-04-18T08:20:00Z"/>
        </w:rPr>
      </w:pPr>
      <w:ins w:id="1223" w:author="Microsoft Office User" w:date="2016-04-18T08:20:00Z">
        <w:r w:rsidRPr="007302AD">
          <w:tab/>
        </w:r>
      </w:ins>
    </w:p>
    <w:p w14:paraId="14BEE930" w14:textId="5B1DEA2C" w:rsidR="007302AD" w:rsidRPr="007302AD" w:rsidRDefault="00991E26" w:rsidP="007302AD">
      <w:pPr>
        <w:pStyle w:val="Indent1"/>
        <w:rPr>
          <w:ins w:id="1224" w:author="Microsoft Office User" w:date="2016-04-18T08:20:00Z"/>
        </w:rPr>
      </w:pPr>
      <w:ins w:id="1225" w:author="Microsoft Office User" w:date="2016-04-18T08:20:00Z">
        <w:r>
          <w:t xml:space="preserve"> </w:t>
        </w:r>
      </w:ins>
    </w:p>
    <w:p w14:paraId="7B04A230" w14:textId="77777777" w:rsidR="007302AD" w:rsidRDefault="007302AD" w:rsidP="007710AE">
      <w:pPr>
        <w:pStyle w:val="Indent1"/>
        <w:ind w:left="0" w:firstLine="0"/>
        <w:rPr>
          <w:ins w:id="1226" w:author="Microsoft Office User" w:date="2016-04-18T08:20:00Z"/>
        </w:rPr>
      </w:pPr>
    </w:p>
    <w:p w14:paraId="69D8FBDF" w14:textId="6E4C9AFF" w:rsidR="00991E26" w:rsidRDefault="00991E26" w:rsidP="007302AD">
      <w:pPr>
        <w:pStyle w:val="Indent1"/>
        <w:pPrChange w:id="1227" w:author="Microsoft Office User" w:date="2016-04-18T08:20:00Z">
          <w:pPr>
            <w:pStyle w:val="Heading3"/>
          </w:pPr>
        </w:pPrChange>
      </w:pPr>
      <w:ins w:id="1228" w:author="Microsoft Office User" w:date="2016-04-18T08:20:00Z">
        <w:r>
          <w:t>4.14.</w:t>
        </w:r>
      </w:ins>
      <w:r w:rsidRPr="007710AE">
        <w:t>3</w:t>
      </w:r>
      <w:r>
        <w:tab/>
      </w:r>
      <w:bookmarkStart w:id="1229" w:name="_Toc172434515"/>
      <w:r>
        <w:t>Duties</w:t>
      </w:r>
      <w:bookmarkEnd w:id="1217"/>
      <w:bookmarkEnd w:id="1229"/>
    </w:p>
    <w:p w14:paraId="3ED35E96" w14:textId="77777777" w:rsidR="007302AD" w:rsidRPr="007302AD" w:rsidRDefault="00991E26" w:rsidP="007302AD">
      <w:pPr>
        <w:pStyle w:val="Indent1"/>
        <w:rPr>
          <w:del w:id="1230" w:author="Microsoft Office User" w:date="2016-04-18T08:20:00Z"/>
        </w:rPr>
      </w:pPr>
      <w:r>
        <w:t>4.</w:t>
      </w:r>
      <w:del w:id="1231" w:author="Microsoft Office User" w:date="2016-04-18T08:20:00Z">
        <w:r w:rsidR="0070756D">
          <w:delText>15</w:delText>
        </w:r>
      </w:del>
      <w:ins w:id="1232" w:author="Microsoft Office User" w:date="2016-04-18T08:20:00Z">
        <w:r>
          <w:t>14</w:t>
        </w:r>
      </w:ins>
      <w:r>
        <w:t>.3.1</w:t>
      </w:r>
      <w:del w:id="1233" w:author="Microsoft Office User" w:date="2016-04-18T08:20:00Z">
        <w:r w:rsidR="007302AD" w:rsidRPr="007302AD">
          <w:tab/>
          <w:delText>Act as chairman of meetings of the Development and Training Sub-Committee (D&amp;TC). On</w:delText>
        </w:r>
      </w:del>
      <w:ins w:id="1234" w:author="Microsoft Office User" w:date="2016-04-18T08:20:00Z">
        <w:r>
          <w:t xml:space="preserve"> </w:t>
        </w:r>
        <w:r>
          <w:tab/>
        </w:r>
        <w:r w:rsidR="00FD57B9">
          <w:t>Submit a written report on</w:t>
        </w:r>
      </w:ins>
      <w:r w:rsidR="00FD57B9">
        <w:t xml:space="preserve"> all </w:t>
      </w:r>
      <w:del w:id="1235" w:author="Microsoft Office User" w:date="2016-04-18T08:20:00Z">
        <w:r w:rsidR="007302AD" w:rsidRPr="007302AD">
          <w:delText>matters of policy communicate throug</w:delText>
        </w:r>
        <w:r w:rsidR="0070756D">
          <w:delText xml:space="preserve">h the Director and the </w:delText>
        </w:r>
        <w:r w:rsidR="007302AD" w:rsidRPr="007302AD">
          <w:delText>Lifesaving</w:delText>
        </w:r>
        <w:r w:rsidR="0070756D">
          <w:delText xml:space="preserve"> Committee</w:delText>
        </w:r>
      </w:del>
      <w:ins w:id="1236" w:author="Microsoft Office User" w:date="2016-04-18T08:20:00Z">
        <w:r w:rsidR="00FD57B9">
          <w:t>activities</w:t>
        </w:r>
      </w:ins>
      <w:r w:rsidR="00FD57B9">
        <w:t xml:space="preserve"> to the </w:t>
      </w:r>
      <w:del w:id="1237" w:author="Microsoft Office User" w:date="2016-04-18T08:20:00Z">
        <w:r w:rsidR="007302AD" w:rsidRPr="007302AD">
          <w:delText>Council.</w:delText>
        </w:r>
      </w:del>
    </w:p>
    <w:p w14:paraId="4DE074A3" w14:textId="77777777" w:rsidR="007302AD" w:rsidRPr="007302AD" w:rsidRDefault="0070756D" w:rsidP="007302AD">
      <w:pPr>
        <w:pStyle w:val="Indent1"/>
        <w:rPr>
          <w:del w:id="1238" w:author="Microsoft Office User" w:date="2016-04-18T08:20:00Z"/>
        </w:rPr>
      </w:pPr>
      <w:del w:id="1239" w:author="Microsoft Office User" w:date="2016-04-18T08:20:00Z">
        <w:r>
          <w:delText>4.15</w:delText>
        </w:r>
        <w:r w:rsidR="007302AD" w:rsidRPr="007302AD">
          <w:delText>.3.2</w:delText>
        </w:r>
        <w:r w:rsidR="007302AD" w:rsidRPr="007302AD">
          <w:tab/>
          <w:delText>Undertake and co-ordinate research, testing and evaluation of lifesaving equipment, techniques and service provision.</w:delText>
        </w:r>
      </w:del>
    </w:p>
    <w:p w14:paraId="24E1CF02" w14:textId="66E8EAEB" w:rsidR="00991E26" w:rsidRPr="007302AD" w:rsidRDefault="0070756D" w:rsidP="00FD57B9">
      <w:pPr>
        <w:pStyle w:val="Indent1"/>
      </w:pPr>
      <w:del w:id="1240" w:author="Microsoft Office User" w:date="2016-04-18T08:20:00Z">
        <w:r>
          <w:delText>4.15</w:delText>
        </w:r>
        <w:r w:rsidR="007302AD" w:rsidRPr="007302AD">
          <w:delText>.3.3</w:delText>
        </w:r>
        <w:r w:rsidR="007302AD" w:rsidRPr="007302AD">
          <w:tab/>
          <w:delText xml:space="preserve">In conjunction with the appropriate officers and member(s) of the D&amp;TC, discuss and draft recommendations to the </w:delText>
        </w:r>
        <w:r w:rsidR="009410B3">
          <w:delText xml:space="preserve">Director of Lifesaving </w:delText>
        </w:r>
      </w:del>
      <w:ins w:id="1241" w:author="Microsoft Office User" w:date="2016-04-18T08:20:00Z">
        <w:r w:rsidR="00FD57B9">
          <w:t xml:space="preserve">Lifesaving </w:t>
        </w:r>
      </w:ins>
      <w:r w:rsidR="00FD57B9">
        <w:t xml:space="preserve">and Education </w:t>
      </w:r>
      <w:del w:id="1242" w:author="Microsoft Office User" w:date="2016-04-18T08:20:00Z">
        <w:r w:rsidR="007302AD" w:rsidRPr="007302AD">
          <w:delText>regarding changes in the teaching and application of lifesaving techniques and equipment.</w:delText>
        </w:r>
      </w:del>
      <w:ins w:id="1243" w:author="Microsoft Office User" w:date="2016-04-18T08:20:00Z">
        <w:r w:rsidR="00FD57B9">
          <w:t>Committee as required</w:t>
        </w:r>
      </w:ins>
    </w:p>
    <w:p w14:paraId="05CF5227" w14:textId="0C6DC4CF" w:rsidR="00991E26" w:rsidRPr="007302AD" w:rsidRDefault="00991E26" w:rsidP="00991E26">
      <w:pPr>
        <w:pStyle w:val="Indent1"/>
        <w:rPr>
          <w:ins w:id="1244" w:author="Microsoft Office User" w:date="2016-04-18T08:20:00Z"/>
        </w:rPr>
      </w:pPr>
      <w:r>
        <w:t>4.</w:t>
      </w:r>
      <w:del w:id="1245" w:author="Microsoft Office User" w:date="2016-04-18T08:20:00Z">
        <w:r w:rsidR="0070756D">
          <w:delText>15</w:delText>
        </w:r>
      </w:del>
      <w:ins w:id="1246" w:author="Microsoft Office User" w:date="2016-04-18T08:20:00Z">
        <w:r>
          <w:t>14</w:t>
        </w:r>
      </w:ins>
      <w:r w:rsidRPr="007302AD">
        <w:t>.3.</w:t>
      </w:r>
      <w:del w:id="1247" w:author="Microsoft Office User" w:date="2016-04-18T08:20:00Z">
        <w:r w:rsidR="007302AD" w:rsidRPr="007302AD">
          <w:delText>4</w:delText>
        </w:r>
        <w:r w:rsidR="007302AD" w:rsidRPr="007302AD">
          <w:tab/>
          <w:delText xml:space="preserve">Act as Chairman of </w:delText>
        </w:r>
      </w:del>
      <w:ins w:id="1248" w:author="Microsoft Office User" w:date="2016-04-18T08:20:00Z">
        <w:r>
          <w:t>3</w:t>
        </w:r>
        <w:r w:rsidRPr="007302AD">
          <w:tab/>
          <w:t xml:space="preserve">Manage </w:t>
        </w:r>
      </w:ins>
      <w:r w:rsidRPr="007302AD">
        <w:t xml:space="preserve">the </w:t>
      </w:r>
      <w:ins w:id="1249" w:author="Microsoft Office User" w:date="2016-04-18T08:20:00Z">
        <w:r>
          <w:t xml:space="preserve">Operational Area </w:t>
        </w:r>
      </w:ins>
      <w:r>
        <w:t xml:space="preserve">Lifesaving </w:t>
      </w:r>
      <w:del w:id="1250" w:author="Microsoft Office User" w:date="2016-04-18T08:20:00Z">
        <w:r w:rsidR="007302AD" w:rsidRPr="007302AD">
          <w:delText>Committee which comprises</w:delText>
        </w:r>
      </w:del>
      <w:ins w:id="1251" w:author="Microsoft Office User" w:date="2016-04-18T08:20:00Z">
        <w:r>
          <w:t xml:space="preserve">Coordinators </w:t>
        </w:r>
        <w:r w:rsidRPr="007302AD">
          <w:t>of SLSS.</w:t>
        </w:r>
      </w:ins>
    </w:p>
    <w:p w14:paraId="7D8F4E26" w14:textId="6B447763" w:rsidR="00991E26" w:rsidRPr="007302AD" w:rsidRDefault="00991E26" w:rsidP="00991E26">
      <w:pPr>
        <w:pStyle w:val="Indent1"/>
        <w:rPr>
          <w:ins w:id="1252" w:author="Microsoft Office User" w:date="2016-04-18T08:20:00Z"/>
        </w:rPr>
      </w:pPr>
      <w:ins w:id="1253" w:author="Microsoft Office User" w:date="2016-04-18T08:20:00Z">
        <w:r w:rsidRPr="007302AD">
          <w:tab/>
        </w:r>
      </w:ins>
    </w:p>
    <w:p w14:paraId="7DB5F98B" w14:textId="01F8DAF8" w:rsidR="00991E26" w:rsidRPr="007302AD" w:rsidRDefault="00991E26" w:rsidP="00991E26">
      <w:pPr>
        <w:pStyle w:val="Indent1"/>
      </w:pPr>
      <w:ins w:id="1254" w:author="Microsoft Office User" w:date="2016-04-18T08:20:00Z">
        <w:r>
          <w:t>4.14</w:t>
        </w:r>
        <w:r w:rsidRPr="007302AD">
          <w:t>.3.</w:t>
        </w:r>
        <w:r>
          <w:t>4</w:t>
        </w:r>
        <w:r w:rsidRPr="007302AD">
          <w:tab/>
        </w:r>
        <w:r w:rsidR="00FD57B9">
          <w:t>Shall negotiate</w:t>
        </w:r>
      </w:ins>
      <w:r w:rsidR="00FD57B9">
        <w:t xml:space="preserve"> the </w:t>
      </w:r>
      <w:del w:id="1255" w:author="Microsoft Office User" w:date="2016-04-18T08:20:00Z">
        <w:r w:rsidR="007302AD" w:rsidRPr="007302AD">
          <w:delText xml:space="preserve">District </w:delText>
        </w:r>
      </w:del>
      <w:ins w:id="1256" w:author="Microsoft Office User" w:date="2016-04-18T08:20:00Z">
        <w:r w:rsidR="00FD57B9">
          <w:t>‘</w:t>
        </w:r>
      </w:ins>
      <w:r w:rsidR="00FD57B9">
        <w:t xml:space="preserve">Lifesaving </w:t>
      </w:r>
      <w:del w:id="1257" w:author="Microsoft Office User" w:date="2016-04-18T08:20:00Z">
        <w:r w:rsidR="007302AD" w:rsidRPr="007302AD">
          <w:delText>Supervisors.</w:delText>
        </w:r>
      </w:del>
      <w:ins w:id="1258" w:author="Microsoft Office User" w:date="2016-04-18T08:20:00Z">
        <w:r w:rsidR="00FD57B9">
          <w:t>Service Agreements’ within the all Bra</w:t>
        </w:r>
        <w:r w:rsidR="005E6C66">
          <w:t xml:space="preserve">nch Clubs and affiliated bodies. The outcome of negotiations will then </w:t>
        </w:r>
        <w:proofErr w:type="gramStart"/>
        <w:r w:rsidR="005E6C66">
          <w:t>delivered</w:t>
        </w:r>
        <w:proofErr w:type="gramEnd"/>
        <w:r w:rsidR="005E6C66">
          <w:t xml:space="preserve"> to LSEC for endorsement and forwarded to the BOM and Branch Council for adoption.  </w:t>
        </w:r>
      </w:ins>
    </w:p>
    <w:p w14:paraId="49333F82" w14:textId="42F50707" w:rsidR="00991E26" w:rsidRPr="007302AD" w:rsidRDefault="0070756D" w:rsidP="00991E26">
      <w:pPr>
        <w:pStyle w:val="Indent1"/>
        <w:rPr>
          <w:ins w:id="1259" w:author="Microsoft Office User" w:date="2016-04-18T08:20:00Z"/>
        </w:rPr>
      </w:pPr>
      <w:del w:id="1260" w:author="Microsoft Office User" w:date="2016-04-18T08:20:00Z">
        <w:r>
          <w:delText>4.15</w:delText>
        </w:r>
        <w:r w:rsidR="007302AD" w:rsidRPr="007302AD">
          <w:delText>.3.5</w:delText>
        </w:r>
        <w:r>
          <w:delText xml:space="preserve">    </w:delText>
        </w:r>
      </w:del>
      <w:ins w:id="1261" w:author="Microsoft Office User" w:date="2016-04-18T08:20:00Z">
        <w:r w:rsidR="00991E26">
          <w:t>4.14</w:t>
        </w:r>
        <w:r w:rsidR="00991E26" w:rsidRPr="007302AD">
          <w:t>.3.</w:t>
        </w:r>
        <w:r w:rsidR="00991E26">
          <w:t>5</w:t>
        </w:r>
        <w:r w:rsidR="00991E26" w:rsidRPr="007302AD">
          <w:tab/>
          <w:t>Maintain a close liaison with relevant officers from within the levels of SLSA and external agencies to ensure that best p</w:t>
        </w:r>
        <w:r w:rsidR="00991E26">
          <w:t>ractice in relation to lifesaving</w:t>
        </w:r>
        <w:r w:rsidR="00991E26" w:rsidRPr="007302AD">
          <w:t xml:space="preserve"> is maintained.</w:t>
        </w:r>
      </w:ins>
    </w:p>
    <w:p w14:paraId="4E183B5D" w14:textId="0F26C537" w:rsidR="00991E26" w:rsidRPr="007302AD" w:rsidRDefault="00991E26" w:rsidP="00991E26">
      <w:pPr>
        <w:pStyle w:val="Indent1"/>
        <w:rPr>
          <w:ins w:id="1262" w:author="Microsoft Office User" w:date="2016-04-18T08:20:00Z"/>
        </w:rPr>
      </w:pPr>
      <w:ins w:id="1263" w:author="Microsoft Office User" w:date="2016-04-18T08:20:00Z">
        <w:r w:rsidRPr="007302AD">
          <w:tab/>
        </w:r>
      </w:ins>
    </w:p>
    <w:p w14:paraId="12AA3029" w14:textId="0BE34561" w:rsidR="00991E26" w:rsidRPr="007302AD" w:rsidRDefault="00991E26" w:rsidP="00991E26">
      <w:pPr>
        <w:pStyle w:val="Indent1"/>
      </w:pPr>
      <w:ins w:id="1264" w:author="Microsoft Office User" w:date="2016-04-18T08:20:00Z">
        <w:r>
          <w:t>4.14</w:t>
        </w:r>
        <w:r w:rsidRPr="007302AD">
          <w:t>.3.</w:t>
        </w:r>
        <w:r>
          <w:t>6</w:t>
        </w:r>
        <w:r w:rsidRPr="007302AD">
          <w:tab/>
        </w:r>
      </w:ins>
      <w:r w:rsidRPr="007302AD">
        <w:t>Be prepared to attend relevant meetings as requested and submit reports and recommendations to those meetings as necessary.</w:t>
      </w:r>
    </w:p>
    <w:p w14:paraId="4D1B7475" w14:textId="77777777" w:rsidR="007302AD" w:rsidRPr="007302AD" w:rsidRDefault="0070756D" w:rsidP="007302AD">
      <w:pPr>
        <w:pStyle w:val="Indent1"/>
        <w:rPr>
          <w:del w:id="1265" w:author="Microsoft Office User" w:date="2016-04-18T08:20:00Z"/>
        </w:rPr>
      </w:pPr>
      <w:del w:id="1266" w:author="Microsoft Office User" w:date="2016-04-18T08:20:00Z">
        <w:r>
          <w:lastRenderedPageBreak/>
          <w:delText>4.15</w:delText>
        </w:r>
        <w:r w:rsidR="007302AD" w:rsidRPr="007302AD">
          <w:delText xml:space="preserve">.3.6 </w:delText>
        </w:r>
        <w:r>
          <w:delText xml:space="preserve">  Be </w:delText>
        </w:r>
        <w:r w:rsidR="007302AD" w:rsidRPr="007302AD">
          <w:delText>responsible to maintain a satisfactory level of communication and liaison with relevant officers and committees of Surf Life Saving Sydney.</w:delText>
        </w:r>
      </w:del>
    </w:p>
    <w:p w14:paraId="314F7FFA" w14:textId="77777777" w:rsidR="007302AD" w:rsidRPr="007302AD" w:rsidRDefault="007302AD" w:rsidP="007302AD">
      <w:pPr>
        <w:rPr>
          <w:del w:id="1267" w:author="Microsoft Office User" w:date="2016-04-18T08:20:00Z"/>
        </w:rPr>
      </w:pPr>
    </w:p>
    <w:p w14:paraId="2606526A" w14:textId="7C8569D0" w:rsidR="00991E26" w:rsidRDefault="00991E26" w:rsidP="00991E26">
      <w:pPr>
        <w:pStyle w:val="Indent1"/>
        <w:rPr>
          <w:ins w:id="1268" w:author="Microsoft Office User" w:date="2016-04-18T08:20:00Z"/>
        </w:rPr>
      </w:pPr>
      <w:ins w:id="1269" w:author="Microsoft Office User" w:date="2016-04-18T08:20:00Z">
        <w:r>
          <w:t>4.14</w:t>
        </w:r>
        <w:r w:rsidRPr="007302AD">
          <w:t>.3.</w:t>
        </w:r>
        <w:r>
          <w:t>7</w:t>
        </w:r>
        <w:r w:rsidRPr="007302AD">
          <w:tab/>
        </w:r>
        <w:r w:rsidR="00FD57B9">
          <w:t>Shall implement all SLSA, SLSNSW and SLSS Policies, Procedures and Circulars and Bulletins relating to lifesaving.</w:t>
        </w:r>
      </w:ins>
    </w:p>
    <w:p w14:paraId="44438B87" w14:textId="77777777" w:rsidR="00991E26" w:rsidRPr="007302AD" w:rsidRDefault="00991E26" w:rsidP="007302AD">
      <w:pPr>
        <w:pStyle w:val="Indent1"/>
        <w:rPr>
          <w:ins w:id="1270" w:author="Microsoft Office User" w:date="2016-04-18T08:20:00Z"/>
        </w:rPr>
      </w:pPr>
    </w:p>
    <w:p w14:paraId="702CC41A" w14:textId="331D6D21" w:rsidR="007302AD" w:rsidRPr="007302AD" w:rsidRDefault="00340414" w:rsidP="007302AD">
      <w:pPr>
        <w:rPr>
          <w:ins w:id="1271" w:author="Microsoft Office User" w:date="2016-04-18T08:20:00Z"/>
        </w:rPr>
      </w:pPr>
      <w:bookmarkStart w:id="1272" w:name="_Toc172434512"/>
      <w:bookmarkStart w:id="1273" w:name="_Toc75590927"/>
      <w:ins w:id="1274" w:author="Microsoft Office User" w:date="2016-04-18T08:20:00Z">
        <w:r>
          <w:t>4.15</w:t>
        </w:r>
        <w:r>
          <w:tab/>
          <w:t xml:space="preserve">     Vacant</w:t>
        </w:r>
        <w:bookmarkEnd w:id="1272"/>
        <w:bookmarkEnd w:id="1273"/>
      </w:ins>
    </w:p>
    <w:p w14:paraId="006C0AE4" w14:textId="77777777" w:rsidR="007302AD" w:rsidRPr="007302AD" w:rsidRDefault="0070756D" w:rsidP="007302AD">
      <w:pPr>
        <w:pStyle w:val="Heading2"/>
      </w:pPr>
      <w:bookmarkStart w:id="1275" w:name="_Toc75590928"/>
      <w:bookmarkStart w:id="1276" w:name="_Toc172434516"/>
      <w:bookmarkStart w:id="1277" w:name="_Toc448688916"/>
      <w:bookmarkStart w:id="1278" w:name="_Toc426999198"/>
      <w:r>
        <w:t>4.16</w:t>
      </w:r>
      <w:r w:rsidR="007302AD" w:rsidRPr="007302AD">
        <w:tab/>
        <w:t>Manager</w:t>
      </w:r>
      <w:bookmarkEnd w:id="1275"/>
      <w:r w:rsidR="007302AD" w:rsidRPr="007302AD">
        <w:t xml:space="preserve"> Support Operations</w:t>
      </w:r>
      <w:bookmarkEnd w:id="1276"/>
      <w:bookmarkEnd w:id="1277"/>
      <w:bookmarkEnd w:id="1278"/>
    </w:p>
    <w:p w14:paraId="4BEA809A" w14:textId="77777777" w:rsidR="007302AD" w:rsidRPr="007302AD" w:rsidRDefault="007302AD" w:rsidP="007302AD">
      <w:pPr>
        <w:pStyle w:val="Indent1"/>
      </w:pPr>
    </w:p>
    <w:p w14:paraId="7E54817D" w14:textId="77777777" w:rsidR="007302AD" w:rsidRPr="007302AD" w:rsidRDefault="007302AD" w:rsidP="007302AD">
      <w:pPr>
        <w:pStyle w:val="Heading3"/>
      </w:pPr>
      <w:bookmarkStart w:id="1279" w:name="_Toc448688917"/>
      <w:bookmarkStart w:id="1280" w:name="_Toc426999199"/>
      <w:r w:rsidRPr="007302AD">
        <w:t>4</w:t>
      </w:r>
      <w:bookmarkStart w:id="1281" w:name="_Toc172434517"/>
      <w:r w:rsidR="0070756D">
        <w:t>.16</w:t>
      </w:r>
      <w:r w:rsidRPr="007302AD">
        <w:t>.1</w:t>
      </w:r>
      <w:r w:rsidRPr="007302AD">
        <w:tab/>
        <w:t>Qualifications</w:t>
      </w:r>
      <w:bookmarkEnd w:id="1279"/>
      <w:bookmarkEnd w:id="1280"/>
      <w:bookmarkEnd w:id="1281"/>
    </w:p>
    <w:p w14:paraId="0AF89325" w14:textId="19BAD744" w:rsidR="007302AD" w:rsidRPr="007302AD" w:rsidRDefault="0070756D" w:rsidP="007302AD">
      <w:pPr>
        <w:pStyle w:val="Indent1"/>
      </w:pPr>
      <w:r>
        <w:t>4.16.1.1</w:t>
      </w:r>
      <w:r>
        <w:tab/>
        <w:t>S</w:t>
      </w:r>
      <w:r w:rsidR="007302AD" w:rsidRPr="007302AD">
        <w:t>hall be the holder of a current</w:t>
      </w:r>
      <w:r w:rsidR="00915C50">
        <w:t xml:space="preserve"> </w:t>
      </w:r>
      <w:del w:id="1282" w:author="Microsoft Office User" w:date="2016-04-18T08:20:00Z">
        <w:r w:rsidR="007302AD" w:rsidRPr="007302AD">
          <w:delText xml:space="preserve">Examiners’ </w:delText>
        </w:r>
      </w:del>
      <w:ins w:id="1283" w:author="Microsoft Office User" w:date="2016-04-18T08:20:00Z">
        <w:r w:rsidR="00915C50">
          <w:t>Cert III Aquatic Search and Rescue (</w:t>
        </w:r>
      </w:ins>
      <w:r w:rsidR="00915C50">
        <w:t xml:space="preserve">or </w:t>
      </w:r>
      <w:del w:id="1284" w:author="Microsoft Office User" w:date="2016-04-18T08:20:00Z">
        <w:r w:rsidR="007302AD" w:rsidRPr="007302AD">
          <w:delText>Assessors’ Certificate.</w:delText>
        </w:r>
      </w:del>
      <w:ins w:id="1285" w:author="Microsoft Office User" w:date="2016-04-18T08:20:00Z">
        <w:r w:rsidR="00915C50">
          <w:t>higher)</w:t>
        </w:r>
        <w:r w:rsidR="007302AD" w:rsidRPr="007302AD">
          <w:t>.</w:t>
        </w:r>
      </w:ins>
    </w:p>
    <w:p w14:paraId="7D31BA4B" w14:textId="77777777" w:rsidR="007302AD" w:rsidRPr="007302AD" w:rsidRDefault="007302AD" w:rsidP="007302AD"/>
    <w:p w14:paraId="77C4D6DD" w14:textId="77777777" w:rsidR="007302AD" w:rsidRPr="007302AD" w:rsidRDefault="007302AD" w:rsidP="007302AD">
      <w:pPr>
        <w:pStyle w:val="Heading3"/>
      </w:pPr>
      <w:bookmarkStart w:id="1286" w:name="_Toc448688918"/>
      <w:bookmarkStart w:id="1287" w:name="_Toc426999200"/>
      <w:r w:rsidRPr="007302AD">
        <w:t>4</w:t>
      </w:r>
      <w:bookmarkStart w:id="1288" w:name="_Toc172434518"/>
      <w:r w:rsidR="0070756D">
        <w:t>.16</w:t>
      </w:r>
      <w:r w:rsidRPr="007302AD">
        <w:t>.2</w:t>
      </w:r>
      <w:r w:rsidRPr="007302AD">
        <w:tab/>
        <w:t>General Responsibility</w:t>
      </w:r>
      <w:bookmarkEnd w:id="1286"/>
      <w:bookmarkEnd w:id="1287"/>
      <w:bookmarkEnd w:id="1288"/>
    </w:p>
    <w:p w14:paraId="5573D3CB" w14:textId="77777777" w:rsidR="007302AD" w:rsidRPr="007302AD" w:rsidRDefault="0070756D" w:rsidP="007302AD">
      <w:pPr>
        <w:pStyle w:val="Indent1"/>
      </w:pPr>
      <w:r>
        <w:t>4.16</w:t>
      </w:r>
      <w:r w:rsidR="007302AD" w:rsidRPr="007302AD">
        <w:t>.2.1</w:t>
      </w:r>
      <w:r w:rsidR="007302AD" w:rsidRPr="007302AD">
        <w:tab/>
        <w:t xml:space="preserve">Shall be responsible to the </w:t>
      </w:r>
      <w:r w:rsidR="009410B3">
        <w:t>Director of Lifesaving and Education</w:t>
      </w:r>
      <w:r w:rsidR="007302AD" w:rsidRPr="007302AD">
        <w:t xml:space="preserve"> </w:t>
      </w:r>
    </w:p>
    <w:p w14:paraId="57910828" w14:textId="2FE0FA16" w:rsidR="007302AD" w:rsidRPr="007302AD" w:rsidRDefault="0070756D" w:rsidP="007302AD">
      <w:pPr>
        <w:pStyle w:val="Indent1"/>
      </w:pPr>
      <w:r>
        <w:t>4.16</w:t>
      </w:r>
      <w:r w:rsidR="007302AD" w:rsidRPr="007302AD">
        <w:t>.2.2</w:t>
      </w:r>
      <w:r w:rsidR="007302AD" w:rsidRPr="007302AD">
        <w:tab/>
        <w:t xml:space="preserve">In conjunction and consultation with appropriate members of the Support Operations </w:t>
      </w:r>
      <w:del w:id="1289" w:author="Microsoft Office User" w:date="2016-04-18T08:20:00Z">
        <w:r w:rsidR="007302AD" w:rsidRPr="007302AD">
          <w:delText xml:space="preserve">Group (SOG) </w:delText>
        </w:r>
      </w:del>
      <w:ins w:id="1290" w:author="Microsoft Office User" w:date="2016-04-18T08:20:00Z">
        <w:r w:rsidR="00FD57B9">
          <w:t>Sub-</w:t>
        </w:r>
      </w:ins>
      <w:r w:rsidR="007302AD" w:rsidRPr="007302AD">
        <w:t>Committee liaise and advise on matters relating to rescue services, support operations and emergency management.</w:t>
      </w:r>
    </w:p>
    <w:p w14:paraId="71F2D892" w14:textId="77777777" w:rsidR="007302AD" w:rsidRPr="007302AD" w:rsidRDefault="007302AD" w:rsidP="007302AD">
      <w:pPr>
        <w:pStyle w:val="Indent1"/>
      </w:pPr>
    </w:p>
    <w:p w14:paraId="0C6B446A" w14:textId="77777777" w:rsidR="007302AD" w:rsidRPr="007302AD" w:rsidRDefault="0070756D" w:rsidP="007302AD">
      <w:pPr>
        <w:pStyle w:val="Heading3"/>
      </w:pPr>
      <w:bookmarkStart w:id="1291" w:name="_Toc448688919"/>
      <w:bookmarkStart w:id="1292" w:name="_Toc426999201"/>
      <w:r>
        <w:t>4.16</w:t>
      </w:r>
      <w:r w:rsidR="007302AD" w:rsidRPr="007302AD">
        <w:t>.3</w:t>
      </w:r>
      <w:r w:rsidR="007302AD" w:rsidRPr="007302AD">
        <w:tab/>
      </w:r>
      <w:bookmarkStart w:id="1293" w:name="_Toc172434519"/>
      <w:r w:rsidR="007302AD" w:rsidRPr="007302AD">
        <w:t>Duties</w:t>
      </w:r>
      <w:bookmarkEnd w:id="1291"/>
      <w:bookmarkEnd w:id="1292"/>
      <w:bookmarkEnd w:id="1293"/>
    </w:p>
    <w:p w14:paraId="0A2C553A" w14:textId="64E6E22D" w:rsidR="007302AD" w:rsidRPr="007302AD" w:rsidRDefault="0070756D" w:rsidP="007302AD">
      <w:pPr>
        <w:pStyle w:val="Indent1"/>
      </w:pPr>
      <w:r>
        <w:t>4.16</w:t>
      </w:r>
      <w:r w:rsidR="007302AD" w:rsidRPr="007302AD">
        <w:t>.3.1</w:t>
      </w:r>
      <w:r w:rsidR="007302AD" w:rsidRPr="007302AD">
        <w:tab/>
        <w:t xml:space="preserve">Act as chairman of meetings of the Support Operations </w:t>
      </w:r>
      <w:del w:id="1294" w:author="Microsoft Office User" w:date="2016-04-18T08:20:00Z">
        <w:r w:rsidR="007302AD" w:rsidRPr="007302AD">
          <w:delText xml:space="preserve">Group </w:delText>
        </w:r>
      </w:del>
      <w:ins w:id="1295" w:author="Microsoft Office User" w:date="2016-04-18T08:20:00Z">
        <w:r w:rsidR="00612816">
          <w:t>Sub-</w:t>
        </w:r>
      </w:ins>
      <w:r w:rsidR="007302AD" w:rsidRPr="007302AD">
        <w:t xml:space="preserve">Committee. On all matters of policy communicate through the Director and </w:t>
      </w:r>
      <w:r>
        <w:t xml:space="preserve">the </w:t>
      </w:r>
      <w:r w:rsidR="007302AD" w:rsidRPr="007302AD">
        <w:t>Lifesaving</w:t>
      </w:r>
      <w:r>
        <w:t xml:space="preserve"> Committee</w:t>
      </w:r>
      <w:r w:rsidR="007302AD" w:rsidRPr="007302AD">
        <w:t xml:space="preserve"> to the SLSS Council</w:t>
      </w:r>
      <w:ins w:id="1296" w:author="Microsoft Office User" w:date="2016-04-18T08:20:00Z">
        <w:r w:rsidR="00340414">
          <w:t xml:space="preserve"> and the Board of Management</w:t>
        </w:r>
      </w:ins>
      <w:r w:rsidR="00340414">
        <w:t>.</w:t>
      </w:r>
    </w:p>
    <w:p w14:paraId="61CE46D1" w14:textId="77777777" w:rsidR="007302AD" w:rsidRPr="007302AD" w:rsidRDefault="0070756D" w:rsidP="007302AD">
      <w:pPr>
        <w:pStyle w:val="Indent1"/>
      </w:pPr>
      <w:r>
        <w:t>4.16</w:t>
      </w:r>
      <w:r w:rsidR="007302AD" w:rsidRPr="007302AD">
        <w:t>.3.2</w:t>
      </w:r>
      <w:r w:rsidR="007302AD" w:rsidRPr="007302AD">
        <w:tab/>
        <w:t>Manage the emergency response systems of SLSS.</w:t>
      </w:r>
    </w:p>
    <w:p w14:paraId="417FBB55" w14:textId="77777777" w:rsidR="007302AD" w:rsidRPr="007302AD" w:rsidRDefault="0070756D" w:rsidP="007302AD">
      <w:pPr>
        <w:pStyle w:val="Indent1"/>
      </w:pPr>
      <w:r>
        <w:t>4.16</w:t>
      </w:r>
      <w:r w:rsidR="007302AD" w:rsidRPr="007302AD">
        <w:t>.3.4</w:t>
      </w:r>
      <w:r w:rsidR="007302AD" w:rsidRPr="007302AD">
        <w:tab/>
        <w:t>In conjunction with the relevant officers, manage the support operations provided by SLSS.</w:t>
      </w:r>
    </w:p>
    <w:p w14:paraId="5C428BF0" w14:textId="77777777" w:rsidR="007302AD" w:rsidRPr="007302AD" w:rsidRDefault="0070756D" w:rsidP="007302AD">
      <w:pPr>
        <w:pStyle w:val="Indent1"/>
      </w:pPr>
      <w:r>
        <w:t>4.16</w:t>
      </w:r>
      <w:r w:rsidR="007302AD" w:rsidRPr="007302AD">
        <w:t>.3.5</w:t>
      </w:r>
      <w:r w:rsidR="007302AD" w:rsidRPr="007302AD">
        <w:tab/>
        <w:t>Act as SLSS senior rescue coordinator, answering requests for assistance coordinating emergency responses. (This function can be delegated but responsibility rests with the Rescue Services Manager.)</w:t>
      </w:r>
    </w:p>
    <w:p w14:paraId="7FFF4AC7" w14:textId="77777777" w:rsidR="007302AD" w:rsidRPr="007302AD" w:rsidRDefault="0070756D" w:rsidP="007302AD">
      <w:pPr>
        <w:pStyle w:val="Indent1"/>
      </w:pPr>
      <w:r>
        <w:t>4.16</w:t>
      </w:r>
      <w:r w:rsidR="007302AD" w:rsidRPr="007302AD">
        <w:t>.3.6</w:t>
      </w:r>
      <w:r w:rsidR="007302AD" w:rsidRPr="007302AD">
        <w:tab/>
        <w:t>Maintain a close liaison with relevant officers from other statutory and volunteer rescue agencies</w:t>
      </w:r>
    </w:p>
    <w:p w14:paraId="7FE4B744" w14:textId="77777777" w:rsidR="007302AD" w:rsidRPr="007302AD" w:rsidRDefault="0070756D" w:rsidP="007302AD">
      <w:pPr>
        <w:pStyle w:val="Indent1"/>
      </w:pPr>
      <w:r>
        <w:t>4.16</w:t>
      </w:r>
      <w:r w:rsidR="007302AD" w:rsidRPr="007302AD">
        <w:t>.3.7</w:t>
      </w:r>
      <w:r w:rsidR="007302AD" w:rsidRPr="007302AD">
        <w:tab/>
        <w:t xml:space="preserve">In conjunction with the appropriate officers and member(s), discuss and draft recommendations to the </w:t>
      </w:r>
      <w:r w:rsidR="009410B3">
        <w:t>Director of Lifesaving and Education</w:t>
      </w:r>
      <w:r w:rsidR="007302AD" w:rsidRPr="007302AD">
        <w:t xml:space="preserve"> regarding changes in the teaching and application of support operations and equipment.</w:t>
      </w:r>
    </w:p>
    <w:p w14:paraId="04579907" w14:textId="77777777" w:rsidR="007302AD" w:rsidRPr="007302AD" w:rsidRDefault="0070756D" w:rsidP="007302AD">
      <w:pPr>
        <w:pStyle w:val="Indent1"/>
      </w:pPr>
      <w:r>
        <w:t>4.16</w:t>
      </w:r>
      <w:r w:rsidR="007302AD" w:rsidRPr="007302AD">
        <w:t>.3.8</w:t>
      </w:r>
      <w:r w:rsidR="007302AD" w:rsidRPr="007302AD">
        <w:tab/>
        <w:t>Manage the recruitment, selection, training and performance of the SLSS duty Officers.</w:t>
      </w:r>
    </w:p>
    <w:p w14:paraId="2F96559F" w14:textId="77777777" w:rsidR="007302AD" w:rsidRPr="007302AD" w:rsidRDefault="0070756D" w:rsidP="007302AD">
      <w:pPr>
        <w:pStyle w:val="Indent1"/>
      </w:pPr>
      <w:r>
        <w:t>4.16</w:t>
      </w:r>
      <w:r w:rsidR="007302AD" w:rsidRPr="007302AD">
        <w:t>.3.9</w:t>
      </w:r>
      <w:r w:rsidR="007302AD" w:rsidRPr="007302AD">
        <w:tab/>
        <w:t>Be prepared to attend relevant meetings as requested and submit reports and recommendations to those meetings as necessary.</w:t>
      </w:r>
    </w:p>
    <w:p w14:paraId="355F7174" w14:textId="77777777" w:rsidR="007302AD" w:rsidRPr="007302AD" w:rsidRDefault="0070756D" w:rsidP="007302AD">
      <w:pPr>
        <w:pStyle w:val="Indent1"/>
      </w:pPr>
      <w:r>
        <w:t>4.16</w:t>
      </w:r>
      <w:r w:rsidR="007302AD" w:rsidRPr="007302AD">
        <w:t>.3.10</w:t>
      </w:r>
      <w:r w:rsidR="007302AD" w:rsidRPr="007302AD">
        <w:tab/>
        <w:t>Be responsible to maintain a satisfactory level of communication and liaison with relevant officers and committees of SLSS.</w:t>
      </w:r>
    </w:p>
    <w:p w14:paraId="29904DED" w14:textId="77777777" w:rsidR="007302AD" w:rsidRPr="007302AD" w:rsidRDefault="007302AD" w:rsidP="007302AD">
      <w:pPr>
        <w:pStyle w:val="Indent1"/>
      </w:pPr>
    </w:p>
    <w:p w14:paraId="200A4E52" w14:textId="77777777" w:rsidR="007302AD" w:rsidRPr="007302AD" w:rsidRDefault="0070756D" w:rsidP="007302AD">
      <w:pPr>
        <w:pStyle w:val="Heading2"/>
      </w:pPr>
      <w:bookmarkStart w:id="1297" w:name="_Toc172434520"/>
      <w:bookmarkStart w:id="1298" w:name="_Toc75590929"/>
      <w:bookmarkStart w:id="1299" w:name="_Toc448688920"/>
      <w:bookmarkStart w:id="1300" w:name="_Toc426999202"/>
      <w:r>
        <w:t>4.17</w:t>
      </w:r>
      <w:r w:rsidR="007302AD" w:rsidRPr="007302AD">
        <w:tab/>
        <w:t>Education Manager</w:t>
      </w:r>
      <w:bookmarkEnd w:id="1297"/>
      <w:bookmarkEnd w:id="1298"/>
      <w:bookmarkEnd w:id="1299"/>
      <w:bookmarkEnd w:id="1300"/>
    </w:p>
    <w:p w14:paraId="466B75BB" w14:textId="77777777" w:rsidR="007302AD" w:rsidRPr="007302AD" w:rsidRDefault="007302AD" w:rsidP="007302AD">
      <w:pPr>
        <w:pStyle w:val="Indent1"/>
      </w:pPr>
    </w:p>
    <w:p w14:paraId="23906DE3" w14:textId="77777777" w:rsidR="007302AD" w:rsidRPr="007302AD" w:rsidRDefault="0070756D" w:rsidP="007302AD">
      <w:pPr>
        <w:pStyle w:val="Heading3"/>
      </w:pPr>
      <w:bookmarkStart w:id="1301" w:name="_Toc448688921"/>
      <w:bookmarkStart w:id="1302" w:name="_Toc426999203"/>
      <w:r>
        <w:t>4.17</w:t>
      </w:r>
      <w:r w:rsidR="007302AD" w:rsidRPr="007302AD">
        <w:t>.1</w:t>
      </w:r>
      <w:r w:rsidR="007302AD" w:rsidRPr="007302AD">
        <w:tab/>
      </w:r>
      <w:bookmarkStart w:id="1303" w:name="_Toc172434521"/>
      <w:r w:rsidR="007302AD" w:rsidRPr="007302AD">
        <w:t>Qualifications</w:t>
      </w:r>
      <w:bookmarkEnd w:id="1301"/>
      <w:bookmarkEnd w:id="1302"/>
      <w:bookmarkEnd w:id="1303"/>
    </w:p>
    <w:p w14:paraId="76D466F7" w14:textId="087FBD6E" w:rsidR="005C7236" w:rsidRDefault="005C7236" w:rsidP="005C7236">
      <w:pPr>
        <w:pStyle w:val="Indent1"/>
        <w:rPr>
          <w:ins w:id="1304" w:author="Microsoft Office User" w:date="2016-04-18T08:20:00Z"/>
        </w:rPr>
      </w:pPr>
      <w:r>
        <w:t>4.17.1.1</w:t>
      </w:r>
      <w:r>
        <w:tab/>
      </w:r>
      <w:del w:id="1305" w:author="Microsoft Office User" w:date="2016-04-18T08:20:00Z">
        <w:r w:rsidR="007302AD" w:rsidRPr="007302AD">
          <w:delText>Sh</w:delText>
        </w:r>
        <w:r w:rsidR="0070756D">
          <w:delText xml:space="preserve">all be an </w:delText>
        </w:r>
        <w:r w:rsidR="007302AD" w:rsidRPr="007302AD">
          <w:delText xml:space="preserve">Assessors and shall hold as a </w:delText>
        </w:r>
      </w:del>
      <w:ins w:id="1306" w:author="Microsoft Office User" w:date="2016-04-18T08:20:00Z">
        <w:r>
          <w:t xml:space="preserve">As </w:t>
        </w:r>
      </w:ins>
      <w:r>
        <w:t xml:space="preserve">minimum, </w:t>
      </w:r>
      <w:ins w:id="1307" w:author="Microsoft Office User" w:date="2016-04-18T08:20:00Z">
        <w:r>
          <w:t xml:space="preserve">shall be a current Trainer and Assessor holding </w:t>
        </w:r>
      </w:ins>
      <w:r>
        <w:t xml:space="preserve">a </w:t>
      </w:r>
      <w:ins w:id="1308" w:author="Microsoft Office User" w:date="2016-04-18T08:20:00Z">
        <w:r>
          <w:t xml:space="preserve">Surf Lifesaving Award.  </w:t>
        </w:r>
      </w:ins>
    </w:p>
    <w:p w14:paraId="4D7F1933" w14:textId="77777777" w:rsidR="005C7236" w:rsidRDefault="005C7236" w:rsidP="005C7236">
      <w:pPr>
        <w:pStyle w:val="Indent1"/>
        <w:rPr>
          <w:ins w:id="1309" w:author="Microsoft Office User" w:date="2016-04-18T08:20:00Z"/>
        </w:rPr>
      </w:pPr>
      <w:ins w:id="1310" w:author="Microsoft Office User" w:date="2016-04-18T08:20:00Z">
        <w:r>
          <w:tab/>
        </w:r>
      </w:ins>
    </w:p>
    <w:p w14:paraId="1FF6A2F4" w14:textId="77777777" w:rsidR="005C7236" w:rsidRDefault="005C7236" w:rsidP="007710AE">
      <w:pPr>
        <w:pStyle w:val="Indent1"/>
        <w:ind w:firstLine="0"/>
        <w:rPr>
          <w:ins w:id="1311" w:author="Microsoft Office User" w:date="2016-04-18T08:20:00Z"/>
          <w:b/>
        </w:rPr>
      </w:pPr>
      <w:ins w:id="1312" w:author="Microsoft Office User" w:date="2016-04-18T08:20:00Z">
        <w:r>
          <w:rPr>
            <w:b/>
          </w:rPr>
          <w:t>Desirable Experience</w:t>
        </w:r>
      </w:ins>
    </w:p>
    <w:p w14:paraId="53D633EB" w14:textId="3AFA5F69" w:rsidR="005C7236" w:rsidRDefault="009E0867" w:rsidP="007710AE">
      <w:pPr>
        <w:pStyle w:val="Indent1"/>
        <w:tabs>
          <w:tab w:val="left" w:pos="993"/>
        </w:tabs>
        <w:ind w:left="993" w:hanging="993"/>
        <w:rPr>
          <w:ins w:id="1313" w:author="Microsoft Office User" w:date="2016-04-18T08:20:00Z"/>
        </w:rPr>
      </w:pPr>
      <w:ins w:id="1314" w:author="Microsoft Office User" w:date="2016-04-18T08:20:00Z">
        <w:r>
          <w:t>4.17.1.2</w:t>
        </w:r>
        <w:r>
          <w:tab/>
        </w:r>
      </w:ins>
      <w:r w:rsidR="005C7236">
        <w:t xml:space="preserve">Certificate IV </w:t>
      </w:r>
      <w:del w:id="1315" w:author="Microsoft Office User" w:date="2016-04-18T08:20:00Z">
        <w:r w:rsidR="007302AD" w:rsidRPr="007302AD">
          <w:delText xml:space="preserve">Workplace </w:delText>
        </w:r>
      </w:del>
      <w:r w:rsidR="005C7236">
        <w:t xml:space="preserve">Training </w:t>
      </w:r>
      <w:del w:id="1316" w:author="Microsoft Office User" w:date="2016-04-18T08:20:00Z">
        <w:r w:rsidR="007302AD" w:rsidRPr="007302AD">
          <w:delText>and</w:delText>
        </w:r>
      </w:del>
      <w:ins w:id="1317" w:author="Microsoft Office User" w:date="2016-04-18T08:20:00Z">
        <w:r w:rsidR="005C7236">
          <w:t>&amp;</w:t>
        </w:r>
      </w:ins>
      <w:r w:rsidR="005C7236">
        <w:t xml:space="preserve"> Assessment</w:t>
      </w:r>
      <w:del w:id="1318" w:author="Microsoft Office User" w:date="2016-04-18T08:20:00Z">
        <w:r w:rsidR="007302AD" w:rsidRPr="007302AD">
          <w:delText>,</w:delText>
        </w:r>
      </w:del>
      <w:r w:rsidR="005C7236">
        <w:t xml:space="preserve"> or </w:t>
      </w:r>
      <w:del w:id="1319" w:author="Microsoft Office User" w:date="2016-04-18T08:20:00Z">
        <w:r w:rsidR="007302AD" w:rsidRPr="007302AD">
          <w:delText xml:space="preserve">equivalent, or attain </w:delText>
        </w:r>
      </w:del>
      <w:r w:rsidR="005C7236">
        <w:t xml:space="preserve">a relevant </w:t>
      </w:r>
      <w:del w:id="1320" w:author="Microsoft Office User" w:date="2016-04-18T08:20:00Z">
        <w:r w:rsidR="007302AD" w:rsidRPr="007302AD">
          <w:delText xml:space="preserve">award within </w:delText>
        </w:r>
      </w:del>
      <w:ins w:id="1321" w:author="Microsoft Office User" w:date="2016-04-18T08:20:00Z">
        <w:r w:rsidR="005C7236">
          <w:t>degree qualification</w:t>
        </w:r>
      </w:ins>
    </w:p>
    <w:p w14:paraId="5B92B0EF" w14:textId="322B061A" w:rsidR="005C7236" w:rsidRDefault="009E0867" w:rsidP="007710AE">
      <w:pPr>
        <w:pStyle w:val="Indent1"/>
        <w:ind w:left="993" w:hanging="993"/>
        <w:rPr>
          <w:ins w:id="1322" w:author="Microsoft Office User" w:date="2016-04-18T08:20:00Z"/>
        </w:rPr>
      </w:pPr>
      <w:ins w:id="1323" w:author="Microsoft Office User" w:date="2016-04-18T08:20:00Z">
        <w:r>
          <w:t>4.17.1.</w:t>
        </w:r>
      </w:ins>
      <w:r>
        <w:t>3</w:t>
      </w:r>
      <w:del w:id="1324" w:author="Microsoft Office User" w:date="2016-04-18T08:20:00Z">
        <w:r w:rsidR="007302AD" w:rsidRPr="007302AD">
          <w:delText xml:space="preserve"> months</w:delText>
        </w:r>
      </w:del>
      <w:ins w:id="1325" w:author="Microsoft Office User" w:date="2016-04-18T08:20:00Z">
        <w:r>
          <w:tab/>
        </w:r>
        <w:r w:rsidR="005C7236">
          <w:t>Demonstrated minimum 5 years experience in managing adult teams in the workplace</w:t>
        </w:r>
      </w:ins>
    </w:p>
    <w:p w14:paraId="259AB69D" w14:textId="3795EDCF" w:rsidR="005C7236" w:rsidRDefault="009E0867" w:rsidP="007710AE">
      <w:pPr>
        <w:pStyle w:val="Indent1"/>
        <w:ind w:left="993" w:hanging="993"/>
        <w:pPrChange w:id="1326" w:author="Microsoft Office User" w:date="2016-04-18T08:20:00Z">
          <w:pPr>
            <w:pStyle w:val="Indent1"/>
          </w:pPr>
        </w:pPrChange>
      </w:pPr>
      <w:ins w:id="1327" w:author="Microsoft Office User" w:date="2016-04-18T08:20:00Z">
        <w:r>
          <w:t>4.17.1.4</w:t>
        </w:r>
        <w:r>
          <w:tab/>
        </w:r>
        <w:r w:rsidR="005C7236">
          <w:t>Ability to work as part</w:t>
        </w:r>
      </w:ins>
      <w:r w:rsidR="005C7236">
        <w:t xml:space="preserve"> of </w:t>
      </w:r>
      <w:del w:id="1328" w:author="Microsoft Office User" w:date="2016-04-18T08:20:00Z">
        <w:r w:rsidR="007302AD" w:rsidRPr="007302AD">
          <w:delText>being elected to the</w:delText>
        </w:r>
        <w:r w:rsidR="0012608B">
          <w:delText xml:space="preserve"> position of Education Manager.</w:delText>
        </w:r>
      </w:del>
      <w:ins w:id="1329" w:author="Microsoft Office User" w:date="2016-04-18T08:20:00Z">
        <w:r w:rsidR="005C7236">
          <w:t>a team</w:t>
        </w:r>
      </w:ins>
    </w:p>
    <w:p w14:paraId="1B55EC8E" w14:textId="77777777" w:rsidR="005C7236" w:rsidRDefault="009E0867" w:rsidP="007710AE">
      <w:pPr>
        <w:pStyle w:val="Indent1"/>
        <w:ind w:left="993" w:hanging="993"/>
        <w:rPr>
          <w:ins w:id="1330" w:author="Microsoft Office User" w:date="2016-04-18T08:20:00Z"/>
        </w:rPr>
      </w:pPr>
      <w:ins w:id="1331" w:author="Microsoft Office User" w:date="2016-04-18T08:20:00Z">
        <w:r>
          <w:t>4.17.1.7</w:t>
        </w:r>
        <w:r>
          <w:tab/>
        </w:r>
        <w:r w:rsidR="005C7236">
          <w:t>High level communication skills</w:t>
        </w:r>
      </w:ins>
    </w:p>
    <w:p w14:paraId="7D9D787D" w14:textId="77777777" w:rsidR="0012608B" w:rsidRPr="007302AD" w:rsidRDefault="0012608B" w:rsidP="007717DC">
      <w:pPr>
        <w:pStyle w:val="Indent1"/>
      </w:pPr>
    </w:p>
    <w:p w14:paraId="1D243C76" w14:textId="77777777" w:rsidR="007302AD" w:rsidRPr="007302AD" w:rsidRDefault="0070756D" w:rsidP="007302AD">
      <w:pPr>
        <w:pStyle w:val="Heading3"/>
      </w:pPr>
      <w:bookmarkStart w:id="1332" w:name="_Toc448688922"/>
      <w:bookmarkStart w:id="1333" w:name="_Toc426999204"/>
      <w:r>
        <w:rPr>
          <w:lang w:val="en-US"/>
        </w:rPr>
        <w:t>4.17</w:t>
      </w:r>
      <w:r w:rsidR="007302AD" w:rsidRPr="007302AD">
        <w:rPr>
          <w:lang w:val="en-US"/>
        </w:rPr>
        <w:t>.2</w:t>
      </w:r>
      <w:r w:rsidR="007302AD" w:rsidRPr="007302AD">
        <w:tab/>
      </w:r>
      <w:bookmarkStart w:id="1334" w:name="_Toc172434522"/>
      <w:r w:rsidR="007302AD" w:rsidRPr="007302AD">
        <w:t>General Responsibility</w:t>
      </w:r>
      <w:bookmarkEnd w:id="1332"/>
      <w:bookmarkEnd w:id="1333"/>
      <w:bookmarkEnd w:id="1334"/>
    </w:p>
    <w:p w14:paraId="123047D2" w14:textId="77777777" w:rsidR="007302AD" w:rsidRPr="007302AD" w:rsidRDefault="0070756D" w:rsidP="007302AD">
      <w:pPr>
        <w:pStyle w:val="Indent1"/>
      </w:pPr>
      <w:r>
        <w:t>4.17</w:t>
      </w:r>
      <w:r w:rsidR="007302AD" w:rsidRPr="007302AD">
        <w:t>.2.1</w:t>
      </w:r>
      <w:r w:rsidR="007302AD" w:rsidRPr="007302AD">
        <w:tab/>
        <w:t xml:space="preserve">Shall be responsible to the </w:t>
      </w:r>
      <w:r w:rsidR="009410B3">
        <w:t>Director of Lifesaving and Education</w:t>
      </w:r>
      <w:r w:rsidR="007302AD" w:rsidRPr="007302AD">
        <w:t>.</w:t>
      </w:r>
    </w:p>
    <w:p w14:paraId="61400BAB" w14:textId="77777777" w:rsidR="007302AD" w:rsidRPr="007302AD" w:rsidRDefault="0070756D" w:rsidP="007302AD">
      <w:pPr>
        <w:pStyle w:val="Indent1"/>
      </w:pPr>
      <w:r>
        <w:t>4.17</w:t>
      </w:r>
      <w:r w:rsidR="007302AD" w:rsidRPr="007302AD">
        <w:t>.2.2</w:t>
      </w:r>
      <w:r w:rsidR="007302AD" w:rsidRPr="007302AD">
        <w:tab/>
        <w:t>In conjunction and consultation with appropriate members, liaise and advise on matters relating to the development, training and assessment of patrolling members.</w:t>
      </w:r>
    </w:p>
    <w:p w14:paraId="710C8ACA" w14:textId="77777777" w:rsidR="007302AD" w:rsidRPr="007302AD" w:rsidRDefault="007302AD" w:rsidP="007302AD">
      <w:pPr>
        <w:pStyle w:val="Indent1"/>
      </w:pPr>
    </w:p>
    <w:p w14:paraId="09356843" w14:textId="77777777" w:rsidR="007302AD" w:rsidRPr="007302AD" w:rsidRDefault="0070756D" w:rsidP="007302AD">
      <w:pPr>
        <w:pStyle w:val="Heading3"/>
      </w:pPr>
      <w:bookmarkStart w:id="1335" w:name="_Toc448688923"/>
      <w:bookmarkStart w:id="1336" w:name="_Toc426999205"/>
      <w:r>
        <w:t>4.17</w:t>
      </w:r>
      <w:r w:rsidR="007302AD" w:rsidRPr="007302AD">
        <w:t>.3</w:t>
      </w:r>
      <w:r w:rsidR="007302AD" w:rsidRPr="007302AD">
        <w:tab/>
      </w:r>
      <w:bookmarkStart w:id="1337" w:name="_Toc172434523"/>
      <w:r w:rsidR="007302AD" w:rsidRPr="007302AD">
        <w:t>Duties</w:t>
      </w:r>
      <w:bookmarkEnd w:id="1336"/>
      <w:bookmarkEnd w:id="1337"/>
      <w:ins w:id="1338" w:author="Microsoft Office User" w:date="2016-04-18T08:20:00Z">
        <w:r w:rsidR="005C7236">
          <w:t xml:space="preserve"> Generally</w:t>
        </w:r>
      </w:ins>
      <w:bookmarkEnd w:id="1335"/>
    </w:p>
    <w:p w14:paraId="60ED9600" w14:textId="77777777" w:rsidR="007302AD" w:rsidRDefault="0070756D" w:rsidP="007302AD">
      <w:pPr>
        <w:pStyle w:val="Indent1"/>
      </w:pPr>
      <w:r>
        <w:t>4.17</w:t>
      </w:r>
      <w:r w:rsidR="007302AD" w:rsidRPr="007302AD">
        <w:t>.3.1</w:t>
      </w:r>
      <w:r w:rsidR="007302AD" w:rsidRPr="007302AD">
        <w:tab/>
        <w:t>Act as chairman of meetings of the Education Committee.</w:t>
      </w:r>
    </w:p>
    <w:p w14:paraId="15A058AB" w14:textId="251EA56D" w:rsidR="005C7236" w:rsidRPr="007302AD" w:rsidRDefault="005C7236" w:rsidP="007302AD">
      <w:pPr>
        <w:pStyle w:val="Indent1"/>
        <w:rPr>
          <w:ins w:id="1339" w:author="Microsoft Office User" w:date="2016-04-18T08:20:00Z"/>
        </w:rPr>
      </w:pPr>
      <w:r>
        <w:lastRenderedPageBreak/>
        <w:t>4.17.3.2</w:t>
      </w:r>
      <w:r>
        <w:tab/>
      </w:r>
      <w:del w:id="1340" w:author="Microsoft Office User" w:date="2016-04-18T08:20:00Z">
        <w:r w:rsidR="007302AD" w:rsidRPr="007302AD">
          <w:delText>Manage the District</w:delText>
        </w:r>
      </w:del>
      <w:ins w:id="1341" w:author="Microsoft Office User" w:date="2016-04-18T08:20:00Z">
        <w:r>
          <w:t>Ensure SLSS</w:t>
        </w:r>
      </w:ins>
      <w:r>
        <w:t xml:space="preserve"> Education </w:t>
      </w:r>
      <w:del w:id="1342" w:author="Microsoft Office User" w:date="2016-04-18T08:20:00Z">
        <w:r w:rsidR="007302AD" w:rsidRPr="007302AD">
          <w:delText>Supervisors</w:delText>
        </w:r>
      </w:del>
      <w:ins w:id="1343" w:author="Microsoft Office User" w:date="2016-04-18T08:20:00Z">
        <w:r>
          <w:t xml:space="preserve">matters complies with and aligns with the </w:t>
        </w:r>
        <w:r w:rsidR="00E15A92">
          <w:t>Branch S</w:t>
        </w:r>
        <w:r>
          <w:t xml:space="preserve">trategic </w:t>
        </w:r>
        <w:r w:rsidR="00E15A92">
          <w:t>P</w:t>
        </w:r>
        <w:r>
          <w:t>lan.</w:t>
        </w:r>
      </w:ins>
    </w:p>
    <w:p w14:paraId="4376435B" w14:textId="095893FA" w:rsidR="007302AD" w:rsidRPr="007302AD" w:rsidRDefault="0070756D" w:rsidP="007302AD">
      <w:pPr>
        <w:pStyle w:val="Indent1"/>
      </w:pPr>
      <w:ins w:id="1344" w:author="Microsoft Office User" w:date="2016-04-18T08:20:00Z">
        <w:r>
          <w:t>4.17</w:t>
        </w:r>
        <w:r w:rsidR="007302AD" w:rsidRPr="007302AD">
          <w:t>.3.</w:t>
        </w:r>
        <w:r w:rsidR="005C7236">
          <w:t>3</w:t>
        </w:r>
        <w:r w:rsidR="007302AD" w:rsidRPr="007302AD">
          <w:tab/>
          <w:t xml:space="preserve">Manage the </w:t>
        </w:r>
        <w:r w:rsidR="00016FF1">
          <w:t>Operational Area</w:t>
        </w:r>
        <w:r w:rsidR="005C7236">
          <w:t xml:space="preserve"> Education Coordinators</w:t>
        </w:r>
      </w:ins>
      <w:r w:rsidR="005C7236">
        <w:t xml:space="preserve"> </w:t>
      </w:r>
      <w:r w:rsidR="007302AD" w:rsidRPr="007302AD">
        <w:t>of SLSS.</w:t>
      </w:r>
    </w:p>
    <w:p w14:paraId="2B02CC7B" w14:textId="23BD1773" w:rsidR="007302AD" w:rsidRPr="007302AD" w:rsidRDefault="0070756D" w:rsidP="007302AD">
      <w:pPr>
        <w:pStyle w:val="Indent1"/>
      </w:pPr>
      <w:r>
        <w:t>4.17</w:t>
      </w:r>
      <w:r w:rsidR="007302AD" w:rsidRPr="007302AD">
        <w:t>.3.</w:t>
      </w:r>
      <w:del w:id="1345" w:author="Microsoft Office User" w:date="2016-04-18T08:20:00Z">
        <w:r w:rsidR="007302AD" w:rsidRPr="007302AD">
          <w:delText>3</w:delText>
        </w:r>
      </w:del>
      <w:ins w:id="1346" w:author="Microsoft Office User" w:date="2016-04-18T08:20:00Z">
        <w:r w:rsidR="005C7236">
          <w:t>4</w:t>
        </w:r>
      </w:ins>
      <w:r w:rsidR="007302AD" w:rsidRPr="007302AD">
        <w:tab/>
        <w:t>In conjunction with the relevant officers, manage the recruitment, induction and ongoing development of assessors within SLSS.</w:t>
      </w:r>
    </w:p>
    <w:p w14:paraId="256B5D08" w14:textId="283949E1" w:rsidR="007302AD" w:rsidRPr="007302AD" w:rsidRDefault="0070756D" w:rsidP="007302AD">
      <w:pPr>
        <w:pStyle w:val="Indent1"/>
      </w:pPr>
      <w:r>
        <w:t>4.17</w:t>
      </w:r>
      <w:r w:rsidR="007302AD" w:rsidRPr="007302AD">
        <w:t>.3.</w:t>
      </w:r>
      <w:del w:id="1347" w:author="Microsoft Office User" w:date="2016-04-18T08:20:00Z">
        <w:r w:rsidR="007302AD" w:rsidRPr="007302AD">
          <w:delText>4</w:delText>
        </w:r>
      </w:del>
      <w:ins w:id="1348" w:author="Microsoft Office User" w:date="2016-04-18T08:20:00Z">
        <w:r w:rsidR="005C7236">
          <w:t>5</w:t>
        </w:r>
      </w:ins>
      <w:r w:rsidR="007302AD" w:rsidRPr="007302AD">
        <w:tab/>
        <w:t xml:space="preserve">In conjunction with the appropriate officers and member(s) of the Education Committee, discuss and draft recommendations to the </w:t>
      </w:r>
      <w:r w:rsidR="009410B3">
        <w:t>Director of Lifesaving and Education</w:t>
      </w:r>
      <w:r w:rsidR="007302AD" w:rsidRPr="007302AD">
        <w:t xml:space="preserve"> regarding changes in the teaching and application of lifesaving training and assessment.</w:t>
      </w:r>
    </w:p>
    <w:p w14:paraId="22DCC749" w14:textId="38D411EF" w:rsidR="007302AD" w:rsidRPr="007302AD" w:rsidRDefault="0070756D" w:rsidP="007302AD">
      <w:pPr>
        <w:pStyle w:val="Indent1"/>
      </w:pPr>
      <w:r>
        <w:t>4.17</w:t>
      </w:r>
      <w:r w:rsidR="007302AD" w:rsidRPr="007302AD">
        <w:t>.3.</w:t>
      </w:r>
      <w:del w:id="1349" w:author="Microsoft Office User" w:date="2016-04-18T08:20:00Z">
        <w:r w:rsidR="007302AD" w:rsidRPr="007302AD">
          <w:delText>5</w:delText>
        </w:r>
      </w:del>
      <w:ins w:id="1350" w:author="Microsoft Office User" w:date="2016-04-18T08:20:00Z">
        <w:r w:rsidR="005C7236">
          <w:t>6</w:t>
        </w:r>
      </w:ins>
      <w:r w:rsidR="007302AD" w:rsidRPr="007302AD">
        <w:tab/>
        <w:t>Maintain a close liaison with relevant officers from within the levels of SLSA and external agencies to ensure that best practice in relation to education is maintained.</w:t>
      </w:r>
    </w:p>
    <w:p w14:paraId="0AD60B06" w14:textId="3AC0C575" w:rsidR="007302AD" w:rsidRPr="007302AD" w:rsidRDefault="0070756D" w:rsidP="007302AD">
      <w:pPr>
        <w:pStyle w:val="Indent1"/>
      </w:pPr>
      <w:r>
        <w:t>4.17</w:t>
      </w:r>
      <w:r w:rsidR="007302AD" w:rsidRPr="007302AD">
        <w:t>.3.</w:t>
      </w:r>
      <w:del w:id="1351" w:author="Microsoft Office User" w:date="2016-04-18T08:20:00Z">
        <w:r w:rsidR="007302AD" w:rsidRPr="007302AD">
          <w:delText>6</w:delText>
        </w:r>
      </w:del>
      <w:ins w:id="1352" w:author="Microsoft Office User" w:date="2016-04-18T08:20:00Z">
        <w:r w:rsidR="005C7236">
          <w:t>7</w:t>
        </w:r>
      </w:ins>
      <w:r w:rsidR="007302AD" w:rsidRPr="007302AD">
        <w:tab/>
        <w:t>Manage the recruitment, selection, training and performance of SLSS Education Team.</w:t>
      </w:r>
    </w:p>
    <w:p w14:paraId="50718DF1" w14:textId="1063E5DC" w:rsidR="007302AD" w:rsidRPr="007302AD" w:rsidRDefault="0070756D" w:rsidP="007302AD">
      <w:pPr>
        <w:pStyle w:val="Indent1"/>
      </w:pPr>
      <w:r>
        <w:t>4.17</w:t>
      </w:r>
      <w:r w:rsidR="007302AD" w:rsidRPr="007302AD">
        <w:t>.3.</w:t>
      </w:r>
      <w:del w:id="1353" w:author="Microsoft Office User" w:date="2016-04-18T08:20:00Z">
        <w:r w:rsidR="007302AD" w:rsidRPr="007302AD">
          <w:delText>7</w:delText>
        </w:r>
      </w:del>
      <w:ins w:id="1354" w:author="Microsoft Office User" w:date="2016-04-18T08:20:00Z">
        <w:r w:rsidR="005C7236">
          <w:t>8</w:t>
        </w:r>
      </w:ins>
      <w:r w:rsidR="007302AD" w:rsidRPr="007302AD">
        <w:tab/>
        <w:t>Be prepared to attend relevant meetings as requested and submit reports and recommendations to those meetings as necessary.</w:t>
      </w:r>
    </w:p>
    <w:p w14:paraId="6375DFEB" w14:textId="77777777" w:rsidR="007302AD" w:rsidRPr="007302AD" w:rsidRDefault="0070756D" w:rsidP="007302AD">
      <w:pPr>
        <w:pStyle w:val="Indent1"/>
        <w:rPr>
          <w:del w:id="1355" w:author="Microsoft Office User" w:date="2016-04-18T08:20:00Z"/>
        </w:rPr>
      </w:pPr>
      <w:del w:id="1356" w:author="Microsoft Office User" w:date="2016-04-18T08:20:00Z">
        <w:r>
          <w:delText>4.17</w:delText>
        </w:r>
        <w:r w:rsidR="007302AD" w:rsidRPr="007302AD">
          <w:delText>.3.8</w:delText>
        </w:r>
        <w:r w:rsidR="007302AD" w:rsidRPr="007302AD">
          <w:tab/>
          <w:delText>Be responsible to maintain a satisfactory level of communication and liaison with relevant officers and committees of SLSS.</w:delText>
        </w:r>
      </w:del>
    </w:p>
    <w:p w14:paraId="3C1C20A6" w14:textId="77777777" w:rsidR="007302AD" w:rsidRPr="007302AD" w:rsidRDefault="007302AD" w:rsidP="007302AD">
      <w:pPr>
        <w:pStyle w:val="Indent1"/>
        <w:rPr>
          <w:del w:id="1357" w:author="Microsoft Office User" w:date="2016-04-18T08:20:00Z"/>
        </w:rPr>
      </w:pPr>
    </w:p>
    <w:p w14:paraId="1E1D57D3" w14:textId="77777777" w:rsidR="007302AD" w:rsidRPr="007302AD" w:rsidRDefault="0012608B" w:rsidP="007302AD">
      <w:pPr>
        <w:pStyle w:val="Heading2"/>
        <w:rPr>
          <w:del w:id="1358" w:author="Microsoft Office User" w:date="2016-04-18T08:20:00Z"/>
        </w:rPr>
      </w:pPr>
      <w:bookmarkStart w:id="1359" w:name="_Toc172434524"/>
      <w:bookmarkStart w:id="1360" w:name="_Toc75590930"/>
      <w:bookmarkStart w:id="1361" w:name="_Toc426999206"/>
      <w:del w:id="1362" w:author="Microsoft Office User" w:date="2016-04-18T08:20:00Z">
        <w:r>
          <w:delText>4.18</w:delText>
        </w:r>
        <w:r w:rsidR="007302AD" w:rsidRPr="007302AD">
          <w:tab/>
          <w:delText>Communications Officer</w:delText>
        </w:r>
        <w:bookmarkEnd w:id="1359"/>
        <w:bookmarkEnd w:id="1360"/>
        <w:bookmarkEnd w:id="1361"/>
        <w:r w:rsidR="007302AD" w:rsidRPr="007302AD">
          <w:delText xml:space="preserve"> </w:delText>
        </w:r>
      </w:del>
    </w:p>
    <w:p w14:paraId="66BEF31F" w14:textId="77777777" w:rsidR="0012608B" w:rsidRDefault="0012608B" w:rsidP="0012608B">
      <w:pPr>
        <w:pStyle w:val="Heading3"/>
        <w:ind w:left="0" w:firstLine="0"/>
        <w:rPr>
          <w:del w:id="1363" w:author="Microsoft Office User" w:date="2016-04-18T08:20:00Z"/>
          <w:rFonts w:asciiTheme="minorHAnsi" w:eastAsiaTheme="minorEastAsia" w:hAnsiTheme="minorHAnsi" w:cstheme="minorBidi"/>
          <w:b w:val="0"/>
          <w:bCs w:val="0"/>
          <w:szCs w:val="22"/>
          <w:lang w:eastAsia="en-AU"/>
        </w:rPr>
      </w:pPr>
      <w:bookmarkStart w:id="1364" w:name="_Toc426999207"/>
    </w:p>
    <w:p w14:paraId="4681D250" w14:textId="77777777" w:rsidR="007302AD" w:rsidRPr="007302AD" w:rsidRDefault="0012608B" w:rsidP="0012608B">
      <w:pPr>
        <w:pStyle w:val="Heading3"/>
        <w:ind w:left="0" w:firstLine="0"/>
        <w:rPr>
          <w:del w:id="1365" w:author="Microsoft Office User" w:date="2016-04-18T08:20:00Z"/>
        </w:rPr>
      </w:pPr>
      <w:del w:id="1366" w:author="Microsoft Office User" w:date="2016-04-18T08:20:00Z">
        <w:r>
          <w:delText>4.18</w:delText>
        </w:r>
        <w:r w:rsidR="007302AD" w:rsidRPr="007302AD">
          <w:delText>.1</w:delText>
        </w:r>
        <w:r w:rsidR="007302AD" w:rsidRPr="007302AD">
          <w:tab/>
        </w:r>
        <w:bookmarkStart w:id="1367" w:name="_Toc172434525"/>
        <w:r w:rsidR="007302AD" w:rsidRPr="007302AD">
          <w:delText>Qualifications</w:delText>
        </w:r>
        <w:bookmarkEnd w:id="1364"/>
        <w:bookmarkEnd w:id="1367"/>
      </w:del>
    </w:p>
    <w:p w14:paraId="7D6E3009" w14:textId="77777777" w:rsidR="007302AD" w:rsidRPr="007302AD" w:rsidRDefault="0012608B" w:rsidP="007302AD">
      <w:pPr>
        <w:pStyle w:val="Indent1"/>
        <w:rPr>
          <w:del w:id="1368" w:author="Microsoft Office User" w:date="2016-04-18T08:20:00Z"/>
        </w:rPr>
      </w:pPr>
      <w:del w:id="1369" w:author="Microsoft Office User" w:date="2016-04-18T08:20:00Z">
        <w:r>
          <w:delText>4.18</w:delText>
        </w:r>
        <w:r w:rsidR="007302AD" w:rsidRPr="007302AD">
          <w:delText>.1.1</w:delText>
        </w:r>
        <w:r w:rsidR="007302AD" w:rsidRPr="007302AD">
          <w:tab/>
          <w:delText>Shall be the holder of the SM Radio Controllers Certificate or attain a relevant award within 3 months of being elected to the position of Communication Officer.</w:delText>
        </w:r>
      </w:del>
    </w:p>
    <w:p w14:paraId="0735B578" w14:textId="77777777" w:rsidR="007302AD" w:rsidRPr="007302AD" w:rsidRDefault="007302AD" w:rsidP="007302AD">
      <w:pPr>
        <w:pStyle w:val="Indent1"/>
        <w:rPr>
          <w:del w:id="1370" w:author="Microsoft Office User" w:date="2016-04-18T08:20:00Z"/>
        </w:rPr>
      </w:pPr>
    </w:p>
    <w:p w14:paraId="327F7B29" w14:textId="77777777" w:rsidR="007302AD" w:rsidRPr="007302AD" w:rsidRDefault="0012608B" w:rsidP="007302AD">
      <w:pPr>
        <w:pStyle w:val="Heading3"/>
        <w:rPr>
          <w:del w:id="1371" w:author="Microsoft Office User" w:date="2016-04-18T08:20:00Z"/>
        </w:rPr>
      </w:pPr>
      <w:bookmarkStart w:id="1372" w:name="_Toc426999208"/>
      <w:del w:id="1373" w:author="Microsoft Office User" w:date="2016-04-18T08:20:00Z">
        <w:r>
          <w:delText>4.18</w:delText>
        </w:r>
        <w:r w:rsidR="007302AD" w:rsidRPr="007302AD">
          <w:delText>.2</w:delText>
        </w:r>
        <w:r w:rsidR="007302AD" w:rsidRPr="007302AD">
          <w:tab/>
        </w:r>
        <w:bookmarkStart w:id="1374" w:name="_Toc172434526"/>
        <w:r w:rsidR="007302AD" w:rsidRPr="007302AD">
          <w:delText>General Responsibility</w:delText>
        </w:r>
        <w:bookmarkEnd w:id="1372"/>
        <w:bookmarkEnd w:id="1374"/>
      </w:del>
    </w:p>
    <w:p w14:paraId="5FA4A112" w14:textId="77777777" w:rsidR="007302AD" w:rsidRPr="007302AD" w:rsidRDefault="0012608B" w:rsidP="007302AD">
      <w:pPr>
        <w:pStyle w:val="Indent1"/>
        <w:rPr>
          <w:del w:id="1375" w:author="Microsoft Office User" w:date="2016-04-18T08:20:00Z"/>
        </w:rPr>
      </w:pPr>
      <w:del w:id="1376" w:author="Microsoft Office User" w:date="2016-04-18T08:20:00Z">
        <w:r>
          <w:delText>4.18</w:delText>
        </w:r>
        <w:r w:rsidR="007302AD" w:rsidRPr="007302AD">
          <w:delText>.2.1</w:delText>
        </w:r>
        <w:r w:rsidR="007302AD" w:rsidRPr="007302AD">
          <w:tab/>
          <w:delText xml:space="preserve">Shall be responsible to the </w:delText>
        </w:r>
        <w:r w:rsidR="009410B3">
          <w:delText>Director of Lifesaving and Education</w:delText>
        </w:r>
        <w:r w:rsidR="007302AD" w:rsidRPr="007302AD">
          <w:delText xml:space="preserve"> through the Manager Support Operations on matters relating to the development, operation, technical specifications of surf lifesaving radio operations and networks and the instruction and qualifications of operators of surf lifesaving radio operations and networks.</w:delText>
        </w:r>
      </w:del>
    </w:p>
    <w:p w14:paraId="49C40CD3" w14:textId="77777777" w:rsidR="007302AD" w:rsidRPr="007302AD" w:rsidRDefault="0012608B" w:rsidP="007302AD">
      <w:pPr>
        <w:pStyle w:val="Indent1"/>
        <w:rPr>
          <w:del w:id="1377" w:author="Microsoft Office User" w:date="2016-04-18T08:20:00Z"/>
        </w:rPr>
      </w:pPr>
      <w:del w:id="1378" w:author="Microsoft Office User" w:date="2016-04-18T08:20:00Z">
        <w:r w:rsidRPr="0012608B">
          <w:rPr>
            <w:highlight w:val="yellow"/>
          </w:rPr>
          <w:delText>4.18</w:delText>
        </w:r>
        <w:r w:rsidR="007302AD" w:rsidRPr="0012608B">
          <w:rPr>
            <w:highlight w:val="yellow"/>
          </w:rPr>
          <w:delText>.2.2</w:delText>
        </w:r>
        <w:r w:rsidR="007302AD" w:rsidRPr="0012608B">
          <w:rPr>
            <w:highlight w:val="yellow"/>
          </w:rPr>
          <w:tab/>
          <w:delText>Shall manage the “SurfCom” Radio Communications Centre</w:delText>
        </w:r>
        <w:r w:rsidR="007302AD" w:rsidRPr="007302AD">
          <w:delText>.</w:delText>
        </w:r>
      </w:del>
    </w:p>
    <w:p w14:paraId="012CD9F7" w14:textId="77777777" w:rsidR="007302AD" w:rsidRPr="007302AD" w:rsidRDefault="007302AD" w:rsidP="007302AD">
      <w:pPr>
        <w:pStyle w:val="Indent1"/>
        <w:rPr>
          <w:del w:id="1379" w:author="Microsoft Office User" w:date="2016-04-18T08:20:00Z"/>
        </w:rPr>
      </w:pPr>
    </w:p>
    <w:p w14:paraId="30B28E01" w14:textId="77777777" w:rsidR="007302AD" w:rsidRPr="007302AD" w:rsidRDefault="0012608B" w:rsidP="007302AD">
      <w:pPr>
        <w:pStyle w:val="Heading3"/>
        <w:rPr>
          <w:del w:id="1380" w:author="Microsoft Office User" w:date="2016-04-18T08:20:00Z"/>
        </w:rPr>
      </w:pPr>
      <w:bookmarkStart w:id="1381" w:name="_Toc426999209"/>
      <w:del w:id="1382" w:author="Microsoft Office User" w:date="2016-04-18T08:20:00Z">
        <w:r>
          <w:rPr>
            <w:lang w:val="en-US"/>
          </w:rPr>
          <w:delText>4.18</w:delText>
        </w:r>
        <w:r w:rsidR="007302AD" w:rsidRPr="007302AD">
          <w:rPr>
            <w:lang w:val="en-US"/>
          </w:rPr>
          <w:delText>.3</w:delText>
        </w:r>
        <w:r w:rsidR="007302AD" w:rsidRPr="007302AD">
          <w:tab/>
        </w:r>
        <w:bookmarkStart w:id="1383" w:name="_Toc172434527"/>
        <w:r w:rsidR="007302AD" w:rsidRPr="007302AD">
          <w:delText>Duties</w:delText>
        </w:r>
        <w:bookmarkEnd w:id="1381"/>
        <w:bookmarkEnd w:id="1383"/>
      </w:del>
    </w:p>
    <w:p w14:paraId="4CFE9BD3" w14:textId="77777777" w:rsidR="007302AD" w:rsidRPr="007302AD" w:rsidRDefault="0012608B" w:rsidP="007302AD">
      <w:pPr>
        <w:pStyle w:val="Indent1"/>
        <w:rPr>
          <w:del w:id="1384" w:author="Microsoft Office User" w:date="2016-04-18T08:20:00Z"/>
        </w:rPr>
      </w:pPr>
      <w:del w:id="1385" w:author="Microsoft Office User" w:date="2016-04-18T08:20:00Z">
        <w:r>
          <w:delText>4.18</w:delText>
        </w:r>
        <w:r w:rsidR="007302AD" w:rsidRPr="007302AD">
          <w:delText>.3.1</w:delText>
        </w:r>
        <w:r w:rsidR="007302AD" w:rsidRPr="007302AD">
          <w:tab/>
          <w:delText>Responsible for advising on all matters relating to the manufacture and specification of radio equipment used within surf lifesaving operations.</w:delText>
        </w:r>
      </w:del>
    </w:p>
    <w:p w14:paraId="5EACBC5D" w14:textId="77777777" w:rsidR="007302AD" w:rsidRPr="007302AD" w:rsidRDefault="0012608B" w:rsidP="007302AD">
      <w:pPr>
        <w:pStyle w:val="Indent1"/>
        <w:rPr>
          <w:del w:id="1386" w:author="Microsoft Office User" w:date="2016-04-18T08:20:00Z"/>
        </w:rPr>
      </w:pPr>
      <w:del w:id="1387" w:author="Microsoft Office User" w:date="2016-04-18T08:20:00Z">
        <w:r>
          <w:delText>4.18</w:delText>
        </w:r>
        <w:r w:rsidR="007302AD" w:rsidRPr="007302AD">
          <w:delText>.3.2</w:delText>
        </w:r>
        <w:r w:rsidR="007302AD" w:rsidRPr="007302AD">
          <w:tab/>
          <w:delText>Responsible for the selection and formation of study groups to investigate specific projects.</w:delText>
        </w:r>
      </w:del>
    </w:p>
    <w:p w14:paraId="23C321B1" w14:textId="77777777" w:rsidR="007302AD" w:rsidRPr="007302AD" w:rsidRDefault="0012608B" w:rsidP="007302AD">
      <w:pPr>
        <w:pStyle w:val="Indent1"/>
        <w:rPr>
          <w:del w:id="1388" w:author="Microsoft Office User" w:date="2016-04-18T08:20:00Z"/>
        </w:rPr>
      </w:pPr>
      <w:del w:id="1389" w:author="Microsoft Office User" w:date="2016-04-18T08:20:00Z">
        <w:r>
          <w:delText>4.18</w:delText>
        </w:r>
        <w:r w:rsidR="007302AD" w:rsidRPr="007302AD">
          <w:delText>.3.3</w:delText>
        </w:r>
        <w:r w:rsidR="007302AD" w:rsidRPr="007302AD">
          <w:tab/>
          <w:delText>Responsible to monitor SLSA's specifications of radio equipment and ensure that such specifications are kept abreast of technical advancements and statutory regulations.</w:delText>
        </w:r>
      </w:del>
    </w:p>
    <w:p w14:paraId="0FF037FB" w14:textId="77777777" w:rsidR="007302AD" w:rsidRPr="007302AD" w:rsidRDefault="0012608B" w:rsidP="007302AD">
      <w:pPr>
        <w:pStyle w:val="Indent1"/>
        <w:rPr>
          <w:del w:id="1390" w:author="Microsoft Office User" w:date="2016-04-18T08:20:00Z"/>
        </w:rPr>
      </w:pPr>
      <w:del w:id="1391" w:author="Microsoft Office User" w:date="2016-04-18T08:20:00Z">
        <w:r>
          <w:delText>4.18</w:delText>
        </w:r>
        <w:r w:rsidR="007302AD" w:rsidRPr="007302AD">
          <w:delText>.3.4</w:delText>
        </w:r>
        <w:r w:rsidR="007302AD" w:rsidRPr="007302AD">
          <w:tab/>
          <w:delText>Generally be aware of the operational systems and districts of surf lifesaving radio networks and prepare suggested alterations to those systems.</w:delText>
        </w:r>
      </w:del>
    </w:p>
    <w:p w14:paraId="0DA03FE6" w14:textId="77777777" w:rsidR="007302AD" w:rsidRPr="007302AD" w:rsidRDefault="0012608B" w:rsidP="007302AD">
      <w:pPr>
        <w:pStyle w:val="Indent1"/>
        <w:rPr>
          <w:del w:id="1392" w:author="Microsoft Office User" w:date="2016-04-18T08:20:00Z"/>
        </w:rPr>
      </w:pPr>
      <w:del w:id="1393" w:author="Microsoft Office User" w:date="2016-04-18T08:20:00Z">
        <w:r>
          <w:delText>4.18</w:delText>
        </w:r>
        <w:r w:rsidR="007302AD" w:rsidRPr="007302AD">
          <w:delText>.3.5</w:delText>
        </w:r>
        <w:r w:rsidR="007302AD" w:rsidRPr="007302AD">
          <w:tab/>
          <w:delText>Responsible in maintaining the equipment at “SurfCom”, selection and training of operators and preparation of rosters. (This function may be delegated to a senior operator.)</w:delText>
        </w:r>
      </w:del>
    </w:p>
    <w:p w14:paraId="57C0185F" w14:textId="77777777" w:rsidR="007302AD" w:rsidRPr="007302AD" w:rsidRDefault="0012608B" w:rsidP="007302AD">
      <w:pPr>
        <w:pStyle w:val="Indent1"/>
        <w:rPr>
          <w:del w:id="1394" w:author="Microsoft Office User" w:date="2016-04-18T08:20:00Z"/>
        </w:rPr>
      </w:pPr>
      <w:del w:id="1395" w:author="Microsoft Office User" w:date="2016-04-18T08:20:00Z">
        <w:r>
          <w:delText>4.18</w:delText>
        </w:r>
        <w:r w:rsidR="007302AD" w:rsidRPr="007302AD">
          <w:delText>.3.6</w:delText>
        </w:r>
        <w:r w:rsidR="007302AD" w:rsidRPr="007302AD">
          <w:tab/>
          <w:delText>Prepared to attend relevant meetings upon request, and submit reports and recommendations to those meetings as necessary.</w:delText>
        </w:r>
      </w:del>
    </w:p>
    <w:p w14:paraId="7F73C8BA" w14:textId="77777777" w:rsidR="007302AD" w:rsidRPr="007302AD" w:rsidRDefault="0012608B" w:rsidP="007302AD">
      <w:pPr>
        <w:pStyle w:val="Indent1"/>
        <w:rPr>
          <w:del w:id="1396" w:author="Microsoft Office User" w:date="2016-04-18T08:20:00Z"/>
        </w:rPr>
      </w:pPr>
      <w:del w:id="1397" w:author="Microsoft Office User" w:date="2016-04-18T08:20:00Z">
        <w:r>
          <w:delText>4.18</w:delText>
        </w:r>
        <w:r w:rsidR="007302AD" w:rsidRPr="007302AD">
          <w:delText>.3.7</w:delText>
        </w:r>
        <w:r w:rsidR="007302AD" w:rsidRPr="007302AD">
          <w:tab/>
          <w:delText>Responsible to maintain a level of communication and liaison with his counterpart radio officers in each Branch, State Centre or kindred organisations.</w:delText>
        </w:r>
      </w:del>
    </w:p>
    <w:p w14:paraId="17E88E12" w14:textId="77777777" w:rsidR="007302AD" w:rsidRPr="007302AD" w:rsidRDefault="0012608B" w:rsidP="007302AD">
      <w:pPr>
        <w:pStyle w:val="Indent1"/>
        <w:rPr>
          <w:del w:id="1398" w:author="Microsoft Office User" w:date="2016-04-18T08:20:00Z"/>
        </w:rPr>
      </w:pPr>
      <w:del w:id="1399" w:author="Microsoft Office User" w:date="2016-04-18T08:20:00Z">
        <w:r>
          <w:delText>4.18</w:delText>
        </w:r>
        <w:r w:rsidR="007302AD" w:rsidRPr="007302AD">
          <w:delText>.3.8</w:delText>
        </w:r>
        <w:r w:rsidR="007302AD" w:rsidRPr="007302AD">
          <w:tab/>
          <w:delText>A member of the Support Operations Group sub-committee.</w:delText>
        </w:r>
      </w:del>
    </w:p>
    <w:p w14:paraId="4F9EFDD0" w14:textId="77777777" w:rsidR="007302AD" w:rsidRPr="007302AD" w:rsidRDefault="007302AD" w:rsidP="007302AD">
      <w:pPr>
        <w:pStyle w:val="Indent1"/>
        <w:rPr>
          <w:del w:id="1400" w:author="Microsoft Office User" w:date="2016-04-18T08:20:00Z"/>
        </w:rPr>
      </w:pPr>
    </w:p>
    <w:p w14:paraId="217BF406" w14:textId="77777777" w:rsidR="007302AD" w:rsidRPr="007302AD" w:rsidRDefault="0012608B" w:rsidP="007302AD">
      <w:pPr>
        <w:pStyle w:val="Heading2"/>
        <w:rPr>
          <w:del w:id="1401" w:author="Microsoft Office User" w:date="2016-04-18T08:20:00Z"/>
        </w:rPr>
      </w:pPr>
      <w:bookmarkStart w:id="1402" w:name="_Toc426999210"/>
      <w:del w:id="1403" w:author="Microsoft Office User" w:date="2016-04-18T08:20:00Z">
        <w:r>
          <w:delText>4.19</w:delText>
        </w:r>
        <w:r w:rsidR="007302AD" w:rsidRPr="007302AD">
          <w:tab/>
          <w:delText>Inflatable Rescue Boat Officer</w:delText>
        </w:r>
        <w:bookmarkEnd w:id="1402"/>
      </w:del>
    </w:p>
    <w:p w14:paraId="2B4D4D64" w14:textId="77777777" w:rsidR="007302AD" w:rsidRPr="007302AD" w:rsidRDefault="007302AD" w:rsidP="007302AD">
      <w:pPr>
        <w:rPr>
          <w:del w:id="1404" w:author="Microsoft Office User" w:date="2016-04-18T08:20:00Z"/>
        </w:rPr>
      </w:pPr>
    </w:p>
    <w:p w14:paraId="4F9ECC8B" w14:textId="77777777" w:rsidR="007302AD" w:rsidRPr="007302AD" w:rsidRDefault="007302AD" w:rsidP="007302AD">
      <w:pPr>
        <w:pStyle w:val="Heading3"/>
        <w:rPr>
          <w:del w:id="1405" w:author="Microsoft Office User" w:date="2016-04-18T08:20:00Z"/>
        </w:rPr>
      </w:pPr>
      <w:bookmarkStart w:id="1406" w:name="_Toc426999211"/>
      <w:del w:id="1407" w:author="Microsoft Office User" w:date="2016-04-18T08:20:00Z">
        <w:r w:rsidRPr="007302AD">
          <w:delText>4</w:delText>
        </w:r>
        <w:r w:rsidR="0012608B">
          <w:delText>.19</w:delText>
        </w:r>
        <w:r w:rsidRPr="007302AD">
          <w:delText>.1</w:delText>
        </w:r>
        <w:r w:rsidRPr="007302AD">
          <w:tab/>
        </w:r>
        <w:bookmarkStart w:id="1408" w:name="_Toc172434529"/>
        <w:r w:rsidRPr="007302AD">
          <w:delText>Qualifications</w:delText>
        </w:r>
        <w:bookmarkEnd w:id="1406"/>
        <w:bookmarkEnd w:id="1408"/>
      </w:del>
    </w:p>
    <w:p w14:paraId="1A19DAD2" w14:textId="77777777" w:rsidR="007302AD" w:rsidRPr="007302AD" w:rsidRDefault="007302AD" w:rsidP="007302AD">
      <w:pPr>
        <w:pStyle w:val="Indent1"/>
        <w:rPr>
          <w:del w:id="1409" w:author="Microsoft Office User" w:date="2016-04-18T08:20:00Z"/>
        </w:rPr>
      </w:pPr>
      <w:del w:id="1410" w:author="Microsoft Office User" w:date="2016-04-18T08:20:00Z">
        <w:r w:rsidRPr="007302AD">
          <w:delText>4.20.1.1</w:delText>
        </w:r>
        <w:r w:rsidRPr="007302AD">
          <w:tab/>
          <w:delText>Shall hold an IRB award.</w:delText>
        </w:r>
      </w:del>
    </w:p>
    <w:p w14:paraId="6CEC7A76" w14:textId="77777777" w:rsidR="007302AD" w:rsidRPr="007302AD" w:rsidRDefault="007302AD" w:rsidP="007302AD">
      <w:pPr>
        <w:pStyle w:val="Indent1"/>
        <w:rPr>
          <w:del w:id="1411" w:author="Microsoft Office User" w:date="2016-04-18T08:20:00Z"/>
        </w:rPr>
      </w:pPr>
    </w:p>
    <w:p w14:paraId="4722E858" w14:textId="77777777" w:rsidR="007302AD" w:rsidRPr="007302AD" w:rsidRDefault="0012608B" w:rsidP="007302AD">
      <w:pPr>
        <w:pStyle w:val="Heading3"/>
        <w:rPr>
          <w:del w:id="1412" w:author="Microsoft Office User" w:date="2016-04-18T08:20:00Z"/>
        </w:rPr>
      </w:pPr>
      <w:bookmarkStart w:id="1413" w:name="_Toc426999212"/>
      <w:del w:id="1414" w:author="Microsoft Office User" w:date="2016-04-18T08:20:00Z">
        <w:r>
          <w:rPr>
            <w:lang w:val="en-US"/>
          </w:rPr>
          <w:delText>4.19</w:delText>
        </w:r>
        <w:r w:rsidR="007302AD" w:rsidRPr="007302AD">
          <w:rPr>
            <w:lang w:val="en-US"/>
          </w:rPr>
          <w:delText>.2</w:delText>
        </w:r>
        <w:r w:rsidR="007302AD" w:rsidRPr="007302AD">
          <w:tab/>
        </w:r>
        <w:bookmarkStart w:id="1415" w:name="_Toc172434530"/>
        <w:r w:rsidR="007302AD" w:rsidRPr="007302AD">
          <w:delText>General Responsibility</w:delText>
        </w:r>
        <w:bookmarkEnd w:id="1413"/>
        <w:bookmarkEnd w:id="1415"/>
      </w:del>
    </w:p>
    <w:p w14:paraId="21384BF7" w14:textId="77777777" w:rsidR="007302AD" w:rsidRPr="007302AD" w:rsidRDefault="0012608B" w:rsidP="007302AD">
      <w:pPr>
        <w:pStyle w:val="Indent1"/>
        <w:rPr>
          <w:del w:id="1416" w:author="Microsoft Office User" w:date="2016-04-18T08:20:00Z"/>
        </w:rPr>
      </w:pPr>
      <w:del w:id="1417" w:author="Microsoft Office User" w:date="2016-04-18T08:20:00Z">
        <w:r>
          <w:delText>4.19</w:delText>
        </w:r>
        <w:r w:rsidR="007302AD" w:rsidRPr="007302AD">
          <w:delText>.2.1</w:delText>
        </w:r>
        <w:r w:rsidR="007302AD" w:rsidRPr="007302AD">
          <w:tab/>
          <w:delText xml:space="preserve">Shall be responsible to the Deputy </w:delText>
        </w:r>
        <w:r w:rsidR="009410B3">
          <w:delText>Director of Lifesaving and Education</w:delText>
        </w:r>
        <w:r w:rsidR="007302AD" w:rsidRPr="007302AD">
          <w:delText xml:space="preserve"> through the Manager Support Operations on matters relating to the development, operation, technical specifications of surf lifesaving IRB operations and the instruction and qualifications of operators of surf lifesaving IRB’s.</w:delText>
        </w:r>
      </w:del>
    </w:p>
    <w:p w14:paraId="07C70DF6" w14:textId="77777777" w:rsidR="007302AD" w:rsidRPr="007302AD" w:rsidRDefault="007302AD" w:rsidP="007302AD">
      <w:pPr>
        <w:pStyle w:val="Indent1"/>
        <w:rPr>
          <w:del w:id="1418" w:author="Microsoft Office User" w:date="2016-04-18T08:20:00Z"/>
        </w:rPr>
      </w:pPr>
    </w:p>
    <w:p w14:paraId="7A6F57ED" w14:textId="77777777" w:rsidR="007302AD" w:rsidRPr="007302AD" w:rsidRDefault="0012608B" w:rsidP="007302AD">
      <w:pPr>
        <w:pStyle w:val="Heading3"/>
        <w:rPr>
          <w:del w:id="1419" w:author="Microsoft Office User" w:date="2016-04-18T08:20:00Z"/>
        </w:rPr>
      </w:pPr>
      <w:bookmarkStart w:id="1420" w:name="_Toc426999213"/>
      <w:del w:id="1421" w:author="Microsoft Office User" w:date="2016-04-18T08:20:00Z">
        <w:r>
          <w:delText>4.19</w:delText>
        </w:r>
        <w:r w:rsidR="007302AD" w:rsidRPr="007302AD">
          <w:delText>.3</w:delText>
        </w:r>
        <w:r w:rsidR="007302AD" w:rsidRPr="007302AD">
          <w:tab/>
        </w:r>
        <w:bookmarkStart w:id="1422" w:name="_Toc172434531"/>
        <w:r w:rsidR="007302AD" w:rsidRPr="007302AD">
          <w:delText>Duties</w:delText>
        </w:r>
        <w:bookmarkEnd w:id="1420"/>
        <w:bookmarkEnd w:id="1422"/>
      </w:del>
    </w:p>
    <w:p w14:paraId="1C8D1CD4" w14:textId="77777777" w:rsidR="007302AD" w:rsidRPr="007302AD" w:rsidRDefault="0012608B" w:rsidP="007302AD">
      <w:pPr>
        <w:pStyle w:val="Indent1"/>
        <w:rPr>
          <w:del w:id="1423" w:author="Microsoft Office User" w:date="2016-04-18T08:20:00Z"/>
        </w:rPr>
      </w:pPr>
      <w:del w:id="1424" w:author="Microsoft Office User" w:date="2016-04-18T08:20:00Z">
        <w:r>
          <w:delText>4.19</w:delText>
        </w:r>
        <w:r w:rsidR="007302AD" w:rsidRPr="007302AD">
          <w:delText>.3.1</w:delText>
        </w:r>
        <w:r w:rsidR="007302AD" w:rsidRPr="007302AD">
          <w:tab/>
          <w:delText>Responsible for advising on all matters relating to the manufacture and specification of IRB and ancillary equipment used within surf lifesaving operations.</w:delText>
        </w:r>
      </w:del>
    </w:p>
    <w:p w14:paraId="6C97C30F" w14:textId="77777777" w:rsidR="007302AD" w:rsidRPr="007302AD" w:rsidRDefault="0012608B" w:rsidP="007302AD">
      <w:pPr>
        <w:pStyle w:val="Indent1"/>
        <w:rPr>
          <w:del w:id="1425" w:author="Microsoft Office User" w:date="2016-04-18T08:20:00Z"/>
        </w:rPr>
      </w:pPr>
      <w:del w:id="1426" w:author="Microsoft Office User" w:date="2016-04-18T08:20:00Z">
        <w:r>
          <w:delText>4.19</w:delText>
        </w:r>
        <w:r w:rsidR="007302AD" w:rsidRPr="007302AD">
          <w:delText>.3.2</w:delText>
        </w:r>
        <w:r w:rsidR="007302AD" w:rsidRPr="007302AD">
          <w:tab/>
          <w:delText>Responsible for the selection and formation of study groups to investigate specific projects.</w:delText>
        </w:r>
      </w:del>
    </w:p>
    <w:p w14:paraId="152312AF" w14:textId="77777777" w:rsidR="007302AD" w:rsidRPr="007302AD" w:rsidRDefault="0012608B" w:rsidP="007302AD">
      <w:pPr>
        <w:pStyle w:val="Indent1"/>
        <w:rPr>
          <w:del w:id="1427" w:author="Microsoft Office User" w:date="2016-04-18T08:20:00Z"/>
        </w:rPr>
      </w:pPr>
      <w:del w:id="1428" w:author="Microsoft Office User" w:date="2016-04-18T08:20:00Z">
        <w:r>
          <w:delText>4.19</w:delText>
        </w:r>
        <w:r w:rsidR="007302AD" w:rsidRPr="007302AD">
          <w:delText>.3.3</w:delText>
        </w:r>
        <w:r w:rsidR="007302AD" w:rsidRPr="007302AD">
          <w:tab/>
          <w:delText>Generally be aware of the operational and safety aspects of surf lifesaving IRB’s and prepare if requested, suggested alterations to those systems.</w:delText>
        </w:r>
      </w:del>
    </w:p>
    <w:p w14:paraId="7D907D57" w14:textId="77777777" w:rsidR="007302AD" w:rsidRPr="007302AD" w:rsidRDefault="0012608B" w:rsidP="007302AD">
      <w:pPr>
        <w:pStyle w:val="Indent1"/>
        <w:rPr>
          <w:del w:id="1429" w:author="Microsoft Office User" w:date="2016-04-18T08:20:00Z"/>
        </w:rPr>
      </w:pPr>
      <w:del w:id="1430" w:author="Microsoft Office User" w:date="2016-04-18T08:20:00Z">
        <w:r>
          <w:delText>4.19</w:delText>
        </w:r>
        <w:r w:rsidR="007302AD" w:rsidRPr="007302AD">
          <w:delText>.3.4</w:delText>
        </w:r>
        <w:r w:rsidR="007302AD" w:rsidRPr="007302AD">
          <w:tab/>
          <w:delText>Responsible to provide assistance to the Education Manager on matters in regards to training and assessment of awards relating to the operation of IRB’s.</w:delText>
        </w:r>
      </w:del>
    </w:p>
    <w:p w14:paraId="2B257488" w14:textId="77777777" w:rsidR="007302AD" w:rsidRPr="007302AD" w:rsidRDefault="0012608B" w:rsidP="007302AD">
      <w:pPr>
        <w:pStyle w:val="Indent1"/>
        <w:rPr>
          <w:del w:id="1431" w:author="Microsoft Office User" w:date="2016-04-18T08:20:00Z"/>
        </w:rPr>
      </w:pPr>
      <w:del w:id="1432" w:author="Microsoft Office User" w:date="2016-04-18T08:20:00Z">
        <w:r>
          <w:delText>4.19</w:delText>
        </w:r>
        <w:r w:rsidR="007302AD" w:rsidRPr="007302AD">
          <w:delText>.3.5</w:delText>
        </w:r>
        <w:r w:rsidR="007302AD" w:rsidRPr="007302AD">
          <w:tab/>
          <w:delText>Prepared to attend relevant meetings upon request, and submit reports and recommendations to those meetings as necessary.</w:delText>
        </w:r>
      </w:del>
    </w:p>
    <w:p w14:paraId="56F45E0C" w14:textId="77777777" w:rsidR="007302AD" w:rsidRPr="007302AD" w:rsidRDefault="0012608B" w:rsidP="007302AD">
      <w:pPr>
        <w:pStyle w:val="Indent1"/>
        <w:rPr>
          <w:del w:id="1433" w:author="Microsoft Office User" w:date="2016-04-18T08:20:00Z"/>
        </w:rPr>
      </w:pPr>
      <w:del w:id="1434" w:author="Microsoft Office User" w:date="2016-04-18T08:20:00Z">
        <w:r>
          <w:delText>4.19</w:delText>
        </w:r>
        <w:r w:rsidR="007302AD" w:rsidRPr="007302AD">
          <w:delText>.3.6</w:delText>
        </w:r>
        <w:r w:rsidR="007302AD" w:rsidRPr="007302AD">
          <w:tab/>
          <w:delText>Responsible to maintain a level of communication and liaison with his counterpart IRB officers in other Branches, State Centre or kindred organisations.</w:delText>
        </w:r>
      </w:del>
    </w:p>
    <w:p w14:paraId="77C8C7A0" w14:textId="77777777" w:rsidR="007302AD" w:rsidRPr="007302AD" w:rsidRDefault="0012608B" w:rsidP="007302AD">
      <w:pPr>
        <w:pStyle w:val="Indent1"/>
        <w:rPr>
          <w:del w:id="1435" w:author="Microsoft Office User" w:date="2016-04-18T08:20:00Z"/>
        </w:rPr>
      </w:pPr>
      <w:del w:id="1436" w:author="Microsoft Office User" w:date="2016-04-18T08:20:00Z">
        <w:r>
          <w:delText>4.19</w:delText>
        </w:r>
        <w:r w:rsidR="007302AD" w:rsidRPr="007302AD">
          <w:delText>.3.7</w:delText>
        </w:r>
        <w:r w:rsidR="007302AD" w:rsidRPr="007302AD">
          <w:tab/>
          <w:delText>Be a member of the Lifesaving Sub-committee.</w:delText>
        </w:r>
      </w:del>
    </w:p>
    <w:p w14:paraId="6C9F3A16" w14:textId="77777777" w:rsidR="007302AD" w:rsidRPr="007302AD" w:rsidRDefault="007302AD" w:rsidP="007302AD">
      <w:pPr>
        <w:pStyle w:val="Indent1"/>
        <w:rPr>
          <w:del w:id="1437" w:author="Microsoft Office User" w:date="2016-04-18T08:20:00Z"/>
        </w:rPr>
      </w:pPr>
    </w:p>
    <w:p w14:paraId="2F5F2933" w14:textId="19FF176B" w:rsidR="007302AD" w:rsidRDefault="00644A69" w:rsidP="007302AD">
      <w:pPr>
        <w:pStyle w:val="Indent1"/>
        <w:rPr>
          <w:ins w:id="1438" w:author="Microsoft Office User" w:date="2016-04-18T08:20:00Z"/>
        </w:rPr>
      </w:pPr>
      <w:ins w:id="1439" w:author="Microsoft Office User" w:date="2016-04-18T08:20:00Z">
        <w:r>
          <w:t>\</w:t>
        </w:r>
      </w:ins>
    </w:p>
    <w:p w14:paraId="70BC4A6A" w14:textId="77777777" w:rsidR="005C7236" w:rsidRDefault="005C7236" w:rsidP="007302AD">
      <w:pPr>
        <w:pStyle w:val="Indent1"/>
        <w:rPr>
          <w:ins w:id="1440" w:author="Microsoft Office User" w:date="2016-04-18T08:20:00Z"/>
        </w:rPr>
      </w:pPr>
    </w:p>
    <w:p w14:paraId="027FA9E4" w14:textId="77777777" w:rsidR="005C7236" w:rsidRDefault="005C7236" w:rsidP="007710AE">
      <w:pPr>
        <w:pStyle w:val="Heading3"/>
        <w:rPr>
          <w:ins w:id="1441" w:author="Microsoft Office User" w:date="2016-04-18T08:20:00Z"/>
        </w:rPr>
      </w:pPr>
      <w:bookmarkStart w:id="1442" w:name="_Toc448688924"/>
      <w:ins w:id="1443" w:author="Microsoft Office User" w:date="2016-04-18T08:20:00Z">
        <w:r w:rsidRPr="007717DC">
          <w:t>4.17.4</w:t>
        </w:r>
        <w:r w:rsidRPr="007717DC">
          <w:tab/>
          <w:t>Branch Education</w:t>
        </w:r>
        <w:bookmarkEnd w:id="1442"/>
      </w:ins>
    </w:p>
    <w:p w14:paraId="76A53A29" w14:textId="12D621D1" w:rsidR="005C7236" w:rsidRDefault="009E0867" w:rsidP="007710AE">
      <w:pPr>
        <w:pStyle w:val="Indent1"/>
        <w:tabs>
          <w:tab w:val="left" w:pos="993"/>
        </w:tabs>
        <w:ind w:left="993" w:hanging="993"/>
        <w:rPr>
          <w:ins w:id="1444" w:author="Microsoft Office User" w:date="2016-04-18T08:20:00Z"/>
        </w:rPr>
      </w:pPr>
      <w:ins w:id="1445" w:author="Microsoft Office User" w:date="2016-04-18T08:20:00Z">
        <w:r>
          <w:t>4.17.4.1</w:t>
        </w:r>
        <w:r>
          <w:tab/>
        </w:r>
        <w:r w:rsidR="005C7236">
          <w:t>Ensure that the Branch Education structure meets the needs of the Branch</w:t>
        </w:r>
        <w:r>
          <w:t>.</w:t>
        </w:r>
      </w:ins>
    </w:p>
    <w:p w14:paraId="3BB528CA" w14:textId="3E993FDA" w:rsidR="009E0867" w:rsidRDefault="009E0867" w:rsidP="007710AE">
      <w:pPr>
        <w:pStyle w:val="Indent1"/>
        <w:tabs>
          <w:tab w:val="left" w:pos="993"/>
        </w:tabs>
        <w:ind w:left="993" w:hanging="993"/>
        <w:rPr>
          <w:ins w:id="1446" w:author="Microsoft Office User" w:date="2016-04-18T08:20:00Z"/>
        </w:rPr>
      </w:pPr>
      <w:ins w:id="1447" w:author="Microsoft Office User" w:date="2016-04-18T08:20:00Z">
        <w:r>
          <w:t>4.17.4.2</w:t>
        </w:r>
        <w:r>
          <w:tab/>
        </w:r>
        <w:r w:rsidR="005C7236">
          <w:t xml:space="preserve">Work with Branch President, Club Presidents, the LSEC, Chief Training Officers and SLSNSW Academy Support Officer to develop a Branch Education Development Plan using outcomes from Club sustainability process, Educheck process, Trainer, Assessor &amp; Facilitator (TAF) </w:t>
        </w:r>
      </w:ins>
    </w:p>
    <w:p w14:paraId="2FEA9B89" w14:textId="77777777" w:rsidR="005C7236" w:rsidRDefault="009E0867" w:rsidP="007710AE">
      <w:pPr>
        <w:pStyle w:val="Indent1"/>
        <w:tabs>
          <w:tab w:val="left" w:pos="993"/>
        </w:tabs>
        <w:ind w:left="993" w:hanging="993"/>
        <w:rPr>
          <w:ins w:id="1448" w:author="Microsoft Office User" w:date="2016-04-18T08:20:00Z"/>
        </w:rPr>
      </w:pPr>
      <w:ins w:id="1449" w:author="Microsoft Office User" w:date="2016-04-18T08:20:00Z">
        <w:r>
          <w:t>4.17.4.3</w:t>
        </w:r>
        <w:r>
          <w:tab/>
        </w:r>
        <w:r w:rsidR="005C7236">
          <w:t>Develop and co-ordinate the Branch Education Calendar in consultation with the LSEC to meet the lifesaving needs of Clubs.</w:t>
        </w:r>
      </w:ins>
    </w:p>
    <w:p w14:paraId="565D9B8D" w14:textId="77777777" w:rsidR="005C7236" w:rsidRDefault="009E0867" w:rsidP="007710AE">
      <w:pPr>
        <w:pStyle w:val="Indent1"/>
        <w:tabs>
          <w:tab w:val="left" w:pos="993"/>
        </w:tabs>
        <w:ind w:left="993" w:hanging="993"/>
        <w:rPr>
          <w:ins w:id="1450" w:author="Microsoft Office User" w:date="2016-04-18T08:20:00Z"/>
        </w:rPr>
      </w:pPr>
      <w:ins w:id="1451" w:author="Microsoft Office User" w:date="2016-04-18T08:20:00Z">
        <w:r>
          <w:t>4.17.4.4</w:t>
        </w:r>
        <w:r>
          <w:tab/>
        </w:r>
        <w:r w:rsidR="005C7236">
          <w:t>Complete the Branch Educheck on an annual basis and ensure that recommendations from the process are implemented.</w:t>
        </w:r>
      </w:ins>
    </w:p>
    <w:p w14:paraId="602566AF" w14:textId="77777777" w:rsidR="005C7236" w:rsidRDefault="009E0867" w:rsidP="007710AE">
      <w:pPr>
        <w:pStyle w:val="Indent1"/>
        <w:tabs>
          <w:tab w:val="left" w:pos="993"/>
        </w:tabs>
        <w:ind w:left="993" w:hanging="993"/>
        <w:rPr>
          <w:ins w:id="1452" w:author="Microsoft Office User" w:date="2016-04-18T08:20:00Z"/>
        </w:rPr>
      </w:pPr>
      <w:ins w:id="1453" w:author="Microsoft Office User" w:date="2016-04-18T08:20:00Z">
        <w:r>
          <w:t>4.17.4.5</w:t>
        </w:r>
        <w:r>
          <w:tab/>
        </w:r>
        <w:r w:rsidR="005C7236">
          <w:t>Work with State staff to develop and co-ordinate upgrade plans for Branches.</w:t>
        </w:r>
      </w:ins>
    </w:p>
    <w:p w14:paraId="15E12816" w14:textId="77777777" w:rsidR="005C7236" w:rsidRDefault="009E0867" w:rsidP="007710AE">
      <w:pPr>
        <w:pStyle w:val="Indent1"/>
        <w:tabs>
          <w:tab w:val="left" w:pos="993"/>
        </w:tabs>
        <w:ind w:left="993" w:hanging="993"/>
        <w:rPr>
          <w:ins w:id="1454" w:author="Microsoft Office User" w:date="2016-04-18T08:20:00Z"/>
        </w:rPr>
      </w:pPr>
      <w:ins w:id="1455" w:author="Microsoft Office User" w:date="2016-04-18T08:20:00Z">
        <w:r>
          <w:t>4.17.4.6</w:t>
        </w:r>
        <w:r>
          <w:tab/>
          <w:t>E</w:t>
        </w:r>
        <w:r w:rsidR="005C7236">
          <w:t>nsure attendance at annual State Education Meeting and at state Education teleconferences</w:t>
        </w:r>
        <w:r>
          <w:t>,</w:t>
        </w:r>
        <w:r w:rsidR="005C7236">
          <w:t xml:space="preserve"> as required.</w:t>
        </w:r>
      </w:ins>
    </w:p>
    <w:p w14:paraId="79CB85AB" w14:textId="77777777" w:rsidR="005C7236" w:rsidRDefault="009E0867" w:rsidP="007710AE">
      <w:pPr>
        <w:pStyle w:val="Indent1"/>
        <w:tabs>
          <w:tab w:val="left" w:pos="993"/>
        </w:tabs>
        <w:ind w:left="993" w:hanging="993"/>
        <w:rPr>
          <w:ins w:id="1456" w:author="Microsoft Office User" w:date="2016-04-18T08:20:00Z"/>
        </w:rPr>
      </w:pPr>
      <w:ins w:id="1457" w:author="Microsoft Office User" w:date="2016-04-18T08:20:00Z">
        <w:r>
          <w:t>4.17.4.7</w:t>
        </w:r>
        <w:r>
          <w:tab/>
        </w:r>
        <w:r w:rsidR="005C7236">
          <w:t xml:space="preserve">Use all reasonable endeavours to </w:t>
        </w:r>
        <w:r w:rsidR="00E15A92">
          <w:t>i</w:t>
        </w:r>
        <w:r w:rsidR="005C7236">
          <w:t>dentify members with the potential to take on the Education Manager role in the future and provide them with experiences to help build their knowledge, skills and confidence.</w:t>
        </w:r>
      </w:ins>
    </w:p>
    <w:p w14:paraId="0FD3DB5F" w14:textId="77777777" w:rsidR="005C7236" w:rsidRDefault="005C7236" w:rsidP="005C7236">
      <w:pPr>
        <w:pStyle w:val="Indent1"/>
        <w:rPr>
          <w:ins w:id="1458" w:author="Microsoft Office User" w:date="2016-04-18T08:20:00Z"/>
        </w:rPr>
      </w:pPr>
    </w:p>
    <w:p w14:paraId="4D9394DE" w14:textId="77777777" w:rsidR="005C7236" w:rsidRDefault="005C7236" w:rsidP="007710AE">
      <w:pPr>
        <w:pStyle w:val="Heading3"/>
        <w:rPr>
          <w:ins w:id="1459" w:author="Microsoft Office User" w:date="2016-04-18T08:20:00Z"/>
        </w:rPr>
      </w:pPr>
      <w:bookmarkStart w:id="1460" w:name="_Toc448688925"/>
      <w:ins w:id="1461" w:author="Microsoft Office User" w:date="2016-04-18T08:20:00Z">
        <w:r w:rsidRPr="007717DC">
          <w:t>4.1</w:t>
        </w:r>
        <w:r w:rsidR="009E0867" w:rsidRPr="007717DC">
          <w:t>7</w:t>
        </w:r>
        <w:r w:rsidRPr="007717DC">
          <w:t>.5</w:t>
        </w:r>
        <w:r w:rsidRPr="007717DC">
          <w:tab/>
        </w:r>
        <w:r w:rsidRPr="0029084B">
          <w:t>Support for Clubs</w:t>
        </w:r>
        <w:bookmarkEnd w:id="1460"/>
      </w:ins>
    </w:p>
    <w:p w14:paraId="31C2DBD2" w14:textId="77777777" w:rsidR="005C7236" w:rsidRDefault="009E0867" w:rsidP="007710AE">
      <w:pPr>
        <w:pStyle w:val="Indent1"/>
        <w:tabs>
          <w:tab w:val="left" w:pos="851"/>
        </w:tabs>
        <w:ind w:left="851" w:hanging="851"/>
        <w:rPr>
          <w:ins w:id="1462" w:author="Microsoft Office User" w:date="2016-04-18T08:20:00Z"/>
        </w:rPr>
      </w:pPr>
      <w:ins w:id="1463" w:author="Microsoft Office User" w:date="2016-04-18T08:20:00Z">
        <w:r>
          <w:t>4.17.5.1</w:t>
        </w:r>
        <w:r>
          <w:tab/>
        </w:r>
        <w:r w:rsidR="005C7236">
          <w:t>Work with Clubs to promote, encourage participation in and deliver/assess advanced awards in line with Branch / Club Development Plans.</w:t>
        </w:r>
      </w:ins>
    </w:p>
    <w:p w14:paraId="21C4A1E9" w14:textId="6A322787" w:rsidR="005C7236" w:rsidRDefault="009E0867" w:rsidP="007710AE">
      <w:pPr>
        <w:pStyle w:val="Indent1"/>
        <w:tabs>
          <w:tab w:val="left" w:pos="851"/>
        </w:tabs>
        <w:ind w:left="851" w:hanging="851"/>
        <w:rPr>
          <w:ins w:id="1464" w:author="Microsoft Office User" w:date="2016-04-18T08:20:00Z"/>
        </w:rPr>
      </w:pPr>
      <w:ins w:id="1465" w:author="Microsoft Office User" w:date="2016-04-18T08:20:00Z">
        <w:r>
          <w:t>4.17.5.</w:t>
        </w:r>
        <w:r w:rsidR="00640E67">
          <w:t>2</w:t>
        </w:r>
        <w:r>
          <w:tab/>
        </w:r>
        <w:r w:rsidR="005C7236">
          <w:t>Work with SLSNSW Academy Support Officers to ensure Clubs are supported to develop and implement an Education Development Plan.</w:t>
        </w:r>
      </w:ins>
    </w:p>
    <w:p w14:paraId="0F842C35" w14:textId="21236712" w:rsidR="005C7236" w:rsidRDefault="009E0867" w:rsidP="007710AE">
      <w:pPr>
        <w:pStyle w:val="Indent1"/>
        <w:tabs>
          <w:tab w:val="left" w:pos="851"/>
        </w:tabs>
        <w:ind w:left="851" w:hanging="851"/>
        <w:rPr>
          <w:ins w:id="1466" w:author="Microsoft Office User" w:date="2016-04-18T08:20:00Z"/>
        </w:rPr>
      </w:pPr>
      <w:ins w:id="1467" w:author="Microsoft Office User" w:date="2016-04-18T08:20:00Z">
        <w:r>
          <w:t>4.17.5.</w:t>
        </w:r>
        <w:r w:rsidR="00640E67">
          <w:t>3</w:t>
        </w:r>
        <w:r>
          <w:tab/>
        </w:r>
        <w:r w:rsidR="005C7236">
          <w:t>Support Club training and assessment through the allocation of probationary and/or additional TAFs if practical/necessary.</w:t>
        </w:r>
      </w:ins>
    </w:p>
    <w:p w14:paraId="1A6B0A4A" w14:textId="77777777" w:rsidR="005C7236" w:rsidRDefault="005C7236" w:rsidP="005C7236">
      <w:pPr>
        <w:pStyle w:val="Indent1"/>
        <w:rPr>
          <w:ins w:id="1468" w:author="Microsoft Office User" w:date="2016-04-18T08:20:00Z"/>
        </w:rPr>
      </w:pPr>
    </w:p>
    <w:p w14:paraId="17766970" w14:textId="77777777" w:rsidR="005C7236" w:rsidRDefault="005C7236" w:rsidP="007710AE">
      <w:pPr>
        <w:pStyle w:val="Heading3"/>
        <w:rPr>
          <w:ins w:id="1469" w:author="Microsoft Office User" w:date="2016-04-18T08:20:00Z"/>
        </w:rPr>
      </w:pPr>
      <w:bookmarkStart w:id="1470" w:name="_Toc448688926"/>
      <w:ins w:id="1471" w:author="Microsoft Office User" w:date="2016-04-18T08:20:00Z">
        <w:r w:rsidRPr="007717DC">
          <w:t>4.17.6</w:t>
        </w:r>
        <w:r w:rsidRPr="007717DC">
          <w:tab/>
          <w:t>Trainers, Assessors &amp; Facilitators (TAFs)</w:t>
        </w:r>
        <w:bookmarkEnd w:id="1470"/>
      </w:ins>
    </w:p>
    <w:p w14:paraId="34B7BC23" w14:textId="77777777" w:rsidR="005C7236" w:rsidRDefault="009E0867" w:rsidP="007710AE">
      <w:pPr>
        <w:pStyle w:val="Indent1"/>
        <w:tabs>
          <w:tab w:val="left" w:pos="851"/>
        </w:tabs>
        <w:ind w:left="851" w:hanging="851"/>
        <w:rPr>
          <w:ins w:id="1472" w:author="Microsoft Office User" w:date="2016-04-18T08:20:00Z"/>
        </w:rPr>
      </w:pPr>
      <w:ins w:id="1473" w:author="Microsoft Office User" w:date="2016-04-18T08:20:00Z">
        <w:r>
          <w:t>4.17.6.1</w:t>
        </w:r>
        <w:r>
          <w:tab/>
        </w:r>
        <w:r w:rsidR="005C7236">
          <w:t>Manage the endorsement process for new TAFs, ensuring applications for Facilitator roles are forwarded to state for endorsement.</w:t>
        </w:r>
      </w:ins>
    </w:p>
    <w:p w14:paraId="6F59017D" w14:textId="47FA8D17" w:rsidR="005C7236" w:rsidRDefault="009E0867" w:rsidP="007710AE">
      <w:pPr>
        <w:pStyle w:val="Indent1"/>
        <w:tabs>
          <w:tab w:val="left" w:pos="851"/>
        </w:tabs>
        <w:ind w:left="851" w:hanging="851"/>
        <w:rPr>
          <w:ins w:id="1474" w:author="Microsoft Office User" w:date="2016-04-18T08:20:00Z"/>
        </w:rPr>
      </w:pPr>
      <w:ins w:id="1475" w:author="Microsoft Office User" w:date="2016-04-18T08:20:00Z">
        <w:r>
          <w:t>4.17.6.</w:t>
        </w:r>
        <w:r w:rsidR="004E4F9B">
          <w:t>3</w:t>
        </w:r>
        <w:r>
          <w:tab/>
        </w:r>
        <w:r w:rsidR="005C7236">
          <w:t>Work with Academy Support Officers to manage the re-endorsement process for existing TAFs, including providing relevant professional development opportunities for TAFs as required.</w:t>
        </w:r>
      </w:ins>
    </w:p>
    <w:p w14:paraId="449AFA6B" w14:textId="72038C0C" w:rsidR="005C7236" w:rsidRDefault="009E0867" w:rsidP="007710AE">
      <w:pPr>
        <w:pStyle w:val="Indent1"/>
        <w:tabs>
          <w:tab w:val="left" w:pos="851"/>
        </w:tabs>
        <w:ind w:left="851" w:hanging="851"/>
        <w:rPr>
          <w:ins w:id="1476" w:author="Microsoft Office User" w:date="2016-04-18T08:20:00Z"/>
        </w:rPr>
      </w:pPr>
      <w:ins w:id="1477" w:author="Microsoft Office User" w:date="2016-04-18T08:20:00Z">
        <w:r>
          <w:t>4.17.6.</w:t>
        </w:r>
        <w:r w:rsidR="004E4F9B">
          <w:t>4</w:t>
        </w:r>
        <w:r>
          <w:tab/>
        </w:r>
        <w:r w:rsidR="005C7236">
          <w:t>Ensure that new TAFs are inducted into their role through the mentoring process.</w:t>
        </w:r>
      </w:ins>
    </w:p>
    <w:p w14:paraId="0885A4D4" w14:textId="77777777" w:rsidR="005C7236" w:rsidRPr="007302AD" w:rsidRDefault="005C7236" w:rsidP="007710AE">
      <w:pPr>
        <w:pStyle w:val="Heading3"/>
        <w:rPr>
          <w:ins w:id="1478" w:author="Microsoft Office User" w:date="2016-04-18T08:20:00Z"/>
        </w:rPr>
      </w:pPr>
    </w:p>
    <w:p w14:paraId="0A111736" w14:textId="0D20A50B" w:rsidR="007302AD" w:rsidRPr="007302AD" w:rsidRDefault="007717DC" w:rsidP="007710AE">
      <w:pPr>
        <w:pStyle w:val="Heading3"/>
        <w:rPr>
          <w:ins w:id="1479" w:author="Microsoft Office User" w:date="2016-04-18T08:20:00Z"/>
        </w:rPr>
      </w:pPr>
      <w:bookmarkStart w:id="1480" w:name="_Toc448688927"/>
      <w:ins w:id="1481" w:author="Microsoft Office User" w:date="2016-04-18T08:20:00Z">
        <w:r>
          <w:t>4.18</w:t>
        </w:r>
        <w:r>
          <w:tab/>
        </w:r>
        <w:r w:rsidR="00016FF1">
          <w:t>Vacant</w:t>
        </w:r>
        <w:bookmarkEnd w:id="1480"/>
      </w:ins>
    </w:p>
    <w:p w14:paraId="3D09367B" w14:textId="77777777" w:rsidR="007302AD" w:rsidRPr="007302AD" w:rsidRDefault="007302AD" w:rsidP="007302AD">
      <w:pPr>
        <w:pStyle w:val="Indent1"/>
        <w:rPr>
          <w:ins w:id="1482" w:author="Microsoft Office User" w:date="2016-04-18T08:20:00Z"/>
        </w:rPr>
      </w:pPr>
    </w:p>
    <w:p w14:paraId="3E271357" w14:textId="77777777" w:rsidR="00016FF1" w:rsidRDefault="0012608B" w:rsidP="007302AD">
      <w:pPr>
        <w:pStyle w:val="Heading2"/>
        <w:rPr>
          <w:ins w:id="1483" w:author="Microsoft Office User" w:date="2016-04-18T08:20:00Z"/>
        </w:rPr>
      </w:pPr>
      <w:bookmarkStart w:id="1484" w:name="_Toc448688928"/>
      <w:bookmarkStart w:id="1485" w:name="_Toc172434528"/>
      <w:bookmarkStart w:id="1486" w:name="_Toc75590931"/>
      <w:ins w:id="1487" w:author="Microsoft Office User" w:date="2016-04-18T08:20:00Z">
        <w:r>
          <w:t>4.19</w:t>
        </w:r>
        <w:r w:rsidR="007302AD" w:rsidRPr="007302AD">
          <w:tab/>
        </w:r>
        <w:r w:rsidR="00016FF1">
          <w:t>Vacant</w:t>
        </w:r>
        <w:bookmarkEnd w:id="1484"/>
      </w:ins>
    </w:p>
    <w:bookmarkEnd w:id="1485"/>
    <w:bookmarkEnd w:id="1486"/>
    <w:p w14:paraId="72F89726" w14:textId="77777777" w:rsidR="007302AD" w:rsidRPr="007302AD" w:rsidRDefault="007302AD" w:rsidP="007302AD">
      <w:pPr>
        <w:pStyle w:val="Indent1"/>
        <w:rPr>
          <w:ins w:id="1488" w:author="Microsoft Office User" w:date="2016-04-18T08:20:00Z"/>
        </w:rPr>
      </w:pPr>
    </w:p>
    <w:p w14:paraId="2CC51949" w14:textId="33844CAA" w:rsidR="007302AD" w:rsidRPr="007302AD" w:rsidRDefault="0012608B" w:rsidP="007710AE">
      <w:pPr>
        <w:pStyle w:val="Heading2"/>
      </w:pPr>
      <w:bookmarkStart w:id="1489" w:name="_Toc448688929"/>
      <w:bookmarkStart w:id="1490" w:name="_Toc172434532"/>
      <w:bookmarkStart w:id="1491" w:name="_Toc75590932"/>
      <w:bookmarkStart w:id="1492" w:name="_Toc426999214"/>
      <w:r>
        <w:t>4.20</w:t>
      </w:r>
      <w:r w:rsidR="007302AD" w:rsidRPr="007302AD">
        <w:tab/>
        <w:t>Offshore Rescue Boat</w:t>
      </w:r>
      <w:r w:rsidR="00991E26">
        <w:t xml:space="preserve"> </w:t>
      </w:r>
      <w:del w:id="1493" w:author="Microsoft Office User" w:date="2016-04-18T08:20:00Z">
        <w:r w:rsidR="007302AD" w:rsidRPr="007302AD">
          <w:delText>Officer</w:delText>
        </w:r>
      </w:del>
      <w:bookmarkEnd w:id="1492"/>
      <w:ins w:id="1494" w:author="Microsoft Office User" w:date="2016-04-18T08:20:00Z">
        <w:r w:rsidR="00991E26">
          <w:t>Coordinator</w:t>
        </w:r>
      </w:ins>
      <w:bookmarkEnd w:id="1489"/>
      <w:bookmarkEnd w:id="1490"/>
      <w:bookmarkEnd w:id="1491"/>
    </w:p>
    <w:p w14:paraId="757DD42C" w14:textId="77777777" w:rsidR="007302AD" w:rsidRPr="007302AD" w:rsidRDefault="007302AD" w:rsidP="007302AD">
      <w:pPr>
        <w:rPr>
          <w:del w:id="1495" w:author="Microsoft Office User" w:date="2016-04-18T08:20:00Z"/>
        </w:rPr>
      </w:pPr>
      <w:bookmarkStart w:id="1496" w:name="_Toc448688930"/>
    </w:p>
    <w:p w14:paraId="2067D2D9" w14:textId="77777777" w:rsidR="007302AD" w:rsidRPr="007302AD" w:rsidRDefault="0012608B" w:rsidP="007302AD">
      <w:pPr>
        <w:pStyle w:val="Heading3"/>
      </w:pPr>
      <w:bookmarkStart w:id="1497" w:name="_Toc426999215"/>
      <w:r>
        <w:t>4.20</w:t>
      </w:r>
      <w:r w:rsidR="007302AD" w:rsidRPr="007302AD">
        <w:t>.1</w:t>
      </w:r>
      <w:r w:rsidR="007302AD" w:rsidRPr="007302AD">
        <w:tab/>
      </w:r>
      <w:bookmarkStart w:id="1498" w:name="_Toc172434533"/>
      <w:r w:rsidR="007302AD" w:rsidRPr="007302AD">
        <w:t>Qualifications</w:t>
      </w:r>
      <w:bookmarkEnd w:id="1496"/>
      <w:bookmarkEnd w:id="1497"/>
      <w:bookmarkEnd w:id="1498"/>
    </w:p>
    <w:p w14:paraId="4A1093B1" w14:textId="77418196" w:rsidR="007302AD" w:rsidRPr="007302AD" w:rsidRDefault="0012608B" w:rsidP="007302AD">
      <w:pPr>
        <w:pStyle w:val="Indent1"/>
      </w:pPr>
      <w:r>
        <w:t>4.20</w:t>
      </w:r>
      <w:r w:rsidR="007302AD" w:rsidRPr="007302AD">
        <w:t>.1.1</w:t>
      </w:r>
      <w:r w:rsidR="007302AD" w:rsidRPr="007302AD">
        <w:tab/>
        <w:t xml:space="preserve">Shall hold a current </w:t>
      </w:r>
      <w:del w:id="1499" w:author="Microsoft Office User" w:date="2016-04-18T08:20:00Z">
        <w:r w:rsidR="007302AD" w:rsidRPr="007302AD">
          <w:delText>ORD</w:delText>
        </w:r>
      </w:del>
      <w:ins w:id="1500" w:author="Microsoft Office User" w:date="2016-04-18T08:20:00Z">
        <w:r w:rsidR="007302AD" w:rsidRPr="007302AD">
          <w:t>OR</w:t>
        </w:r>
        <w:r w:rsidR="00AE35D5">
          <w:t>B</w:t>
        </w:r>
      </w:ins>
      <w:r w:rsidR="007302AD" w:rsidRPr="007302AD">
        <w:t xml:space="preserve"> award.</w:t>
      </w:r>
    </w:p>
    <w:p w14:paraId="27153D06" w14:textId="77777777" w:rsidR="007302AD" w:rsidRPr="007302AD" w:rsidRDefault="007302AD" w:rsidP="007302AD">
      <w:pPr>
        <w:pStyle w:val="Indent1"/>
        <w:rPr>
          <w:del w:id="1501" w:author="Microsoft Office User" w:date="2016-04-18T08:20:00Z"/>
        </w:rPr>
      </w:pPr>
    </w:p>
    <w:p w14:paraId="78FEC45D" w14:textId="77777777" w:rsidR="007302AD" w:rsidRPr="007302AD" w:rsidRDefault="007302AD" w:rsidP="007302AD">
      <w:pPr>
        <w:pStyle w:val="Indent1"/>
        <w:rPr>
          <w:ins w:id="1502" w:author="Microsoft Office User" w:date="2016-04-18T08:20:00Z"/>
        </w:rPr>
      </w:pPr>
    </w:p>
    <w:p w14:paraId="60C02689" w14:textId="77777777" w:rsidR="007302AD" w:rsidRPr="007302AD" w:rsidRDefault="0012608B" w:rsidP="007302AD">
      <w:pPr>
        <w:pStyle w:val="Heading3"/>
        <w:rPr>
          <w:ins w:id="1503" w:author="Microsoft Office User" w:date="2016-04-18T08:20:00Z"/>
        </w:rPr>
      </w:pPr>
      <w:bookmarkStart w:id="1504" w:name="_Toc448688931"/>
      <w:ins w:id="1505" w:author="Microsoft Office User" w:date="2016-04-18T08:20:00Z">
        <w:r>
          <w:lastRenderedPageBreak/>
          <w:t>4.20</w:t>
        </w:r>
        <w:r w:rsidR="007302AD" w:rsidRPr="007302AD">
          <w:t>.2</w:t>
        </w:r>
        <w:r w:rsidR="007302AD" w:rsidRPr="007302AD">
          <w:tab/>
        </w:r>
        <w:bookmarkStart w:id="1506" w:name="_Toc172434534"/>
        <w:r w:rsidR="007302AD" w:rsidRPr="007302AD">
          <w:t>General Responsibility</w:t>
        </w:r>
        <w:bookmarkEnd w:id="1504"/>
        <w:bookmarkEnd w:id="1506"/>
      </w:ins>
    </w:p>
    <w:p w14:paraId="74D2C773" w14:textId="77777777" w:rsidR="007302AD" w:rsidRPr="007302AD" w:rsidRDefault="0012608B" w:rsidP="007302AD">
      <w:pPr>
        <w:pStyle w:val="Heading3"/>
        <w:rPr>
          <w:del w:id="1507" w:author="Microsoft Office User" w:date="2016-04-18T08:20:00Z"/>
        </w:rPr>
      </w:pPr>
      <w:bookmarkStart w:id="1508" w:name="_Toc426999216"/>
      <w:r>
        <w:t>4.20</w:t>
      </w:r>
      <w:r w:rsidR="007302AD" w:rsidRPr="007302AD">
        <w:t>.2</w:t>
      </w:r>
      <w:del w:id="1509" w:author="Microsoft Office User" w:date="2016-04-18T08:20:00Z">
        <w:r w:rsidR="007302AD" w:rsidRPr="007302AD">
          <w:tab/>
          <w:delText>General Responsibility</w:delText>
        </w:r>
        <w:bookmarkEnd w:id="1508"/>
      </w:del>
    </w:p>
    <w:p w14:paraId="46932E43" w14:textId="3DF7E3EF" w:rsidR="007302AD" w:rsidRPr="007302AD" w:rsidRDefault="0012608B" w:rsidP="007302AD">
      <w:pPr>
        <w:pStyle w:val="Indent1"/>
      </w:pPr>
      <w:del w:id="1510" w:author="Microsoft Office User" w:date="2016-04-18T08:20:00Z">
        <w:r>
          <w:delText>4.20</w:delText>
        </w:r>
        <w:r w:rsidR="007302AD" w:rsidRPr="007302AD">
          <w:delText>.2</w:delText>
        </w:r>
      </w:del>
      <w:r w:rsidR="007302AD" w:rsidRPr="007302AD">
        <w:t>.1</w:t>
      </w:r>
      <w:r w:rsidR="007302AD" w:rsidRPr="007302AD">
        <w:tab/>
        <w:t>Shall be responsible to</w:t>
      </w:r>
      <w:del w:id="1511" w:author="Microsoft Office User" w:date="2016-04-18T08:20:00Z">
        <w:r w:rsidR="007302AD" w:rsidRPr="007302AD">
          <w:delText xml:space="preserve"> the Deputy </w:delText>
        </w:r>
        <w:r w:rsidR="009410B3">
          <w:delText>Director of Lifesaving and Education</w:delText>
        </w:r>
        <w:r w:rsidR="007302AD" w:rsidRPr="007302AD">
          <w:delText xml:space="preserve"> through</w:delText>
        </w:r>
      </w:del>
      <w:r w:rsidR="007302AD" w:rsidRPr="007302AD">
        <w:t xml:space="preserve"> the Manager Support Operations on matters relating to the development, operation, technical specifications of surf lifesaving ORB operations and the instruction and qualifications of operators of surf lifesaving ORB’s.</w:t>
      </w:r>
    </w:p>
    <w:p w14:paraId="176287AD" w14:textId="77777777" w:rsidR="007302AD" w:rsidRPr="007302AD" w:rsidRDefault="007302AD" w:rsidP="007302AD">
      <w:pPr>
        <w:pStyle w:val="Indent1"/>
      </w:pPr>
    </w:p>
    <w:p w14:paraId="39FBA854" w14:textId="77777777" w:rsidR="007302AD" w:rsidRPr="007302AD" w:rsidRDefault="0012608B" w:rsidP="007302AD">
      <w:pPr>
        <w:pStyle w:val="Heading3"/>
      </w:pPr>
      <w:bookmarkStart w:id="1512" w:name="_Toc448688932"/>
      <w:bookmarkStart w:id="1513" w:name="_Toc426999217"/>
      <w:r>
        <w:rPr>
          <w:lang w:val="en-US"/>
        </w:rPr>
        <w:t>4.20</w:t>
      </w:r>
      <w:r w:rsidR="007302AD" w:rsidRPr="007302AD">
        <w:rPr>
          <w:lang w:val="en-US"/>
        </w:rPr>
        <w:t>.3</w:t>
      </w:r>
      <w:r w:rsidR="007302AD" w:rsidRPr="007302AD">
        <w:tab/>
      </w:r>
      <w:bookmarkStart w:id="1514" w:name="_Toc172434535"/>
      <w:r w:rsidR="007302AD" w:rsidRPr="007302AD">
        <w:t>Duties</w:t>
      </w:r>
      <w:bookmarkEnd w:id="1512"/>
      <w:bookmarkEnd w:id="1513"/>
      <w:bookmarkEnd w:id="1514"/>
    </w:p>
    <w:p w14:paraId="06756600" w14:textId="77777777" w:rsidR="007302AD" w:rsidRPr="007302AD" w:rsidRDefault="0012608B" w:rsidP="007302AD">
      <w:pPr>
        <w:pStyle w:val="Indent1"/>
      </w:pPr>
      <w:r>
        <w:t>4.20</w:t>
      </w:r>
      <w:r w:rsidR="007302AD" w:rsidRPr="007302AD">
        <w:t>.3.1</w:t>
      </w:r>
      <w:r w:rsidR="007302AD" w:rsidRPr="007302AD">
        <w:tab/>
        <w:t>Responsible for advising on all matters relating to the manufacture and specification of ORB and ancillary equipment used within surf lifesaving operations.</w:t>
      </w:r>
    </w:p>
    <w:p w14:paraId="60D6CC6A" w14:textId="77777777" w:rsidR="007302AD" w:rsidRPr="007302AD" w:rsidRDefault="0012608B" w:rsidP="007302AD">
      <w:pPr>
        <w:pStyle w:val="Indent1"/>
      </w:pPr>
      <w:r>
        <w:t>4.20</w:t>
      </w:r>
      <w:r w:rsidR="007302AD" w:rsidRPr="007302AD">
        <w:t>.3.2</w:t>
      </w:r>
      <w:r w:rsidR="007302AD" w:rsidRPr="007302AD">
        <w:tab/>
        <w:t>Responsible for the selection and formation of study groups to investigate specific projects.</w:t>
      </w:r>
    </w:p>
    <w:p w14:paraId="2B6CE41D" w14:textId="77777777" w:rsidR="007302AD" w:rsidRPr="007302AD" w:rsidRDefault="0012608B" w:rsidP="007302AD">
      <w:pPr>
        <w:pStyle w:val="Indent1"/>
      </w:pPr>
      <w:r>
        <w:t>4.20</w:t>
      </w:r>
      <w:r w:rsidR="007302AD" w:rsidRPr="007302AD">
        <w:t>.3.3</w:t>
      </w:r>
      <w:r w:rsidR="007302AD" w:rsidRPr="007302AD">
        <w:tab/>
        <w:t>Generally be aware of the operational and safety aspects of surf lifesaving ORBs and prepare if requested, suggested alterations to those systems.</w:t>
      </w:r>
    </w:p>
    <w:p w14:paraId="0B77EBB4" w14:textId="77777777" w:rsidR="007302AD" w:rsidRPr="007302AD" w:rsidRDefault="0012608B" w:rsidP="007302AD">
      <w:pPr>
        <w:pStyle w:val="Indent1"/>
      </w:pPr>
      <w:r>
        <w:t>4.20</w:t>
      </w:r>
      <w:r w:rsidR="007302AD" w:rsidRPr="007302AD">
        <w:t>.3.4</w:t>
      </w:r>
      <w:r w:rsidR="007302AD" w:rsidRPr="007302AD">
        <w:tab/>
        <w:t>Responsible to provide assistance to the Education Manager on matters in regards to training and assessment of awards relating to the operation of ORBs.</w:t>
      </w:r>
    </w:p>
    <w:p w14:paraId="129A1097" w14:textId="77777777" w:rsidR="007302AD" w:rsidRPr="007302AD" w:rsidRDefault="0012608B" w:rsidP="007302AD">
      <w:pPr>
        <w:pStyle w:val="Indent1"/>
      </w:pPr>
      <w:r>
        <w:t>4.20</w:t>
      </w:r>
      <w:r w:rsidR="007302AD" w:rsidRPr="007302AD">
        <w:t>.3.5</w:t>
      </w:r>
      <w:r w:rsidR="007302AD" w:rsidRPr="007302AD">
        <w:tab/>
        <w:t>Prepared to attend relevant meetings upon request, and submit reports and recommendations to those meetings as necessary.</w:t>
      </w:r>
    </w:p>
    <w:p w14:paraId="3B7B2D2C" w14:textId="77777777" w:rsidR="007302AD" w:rsidRPr="007302AD" w:rsidRDefault="0012608B" w:rsidP="007302AD">
      <w:pPr>
        <w:pStyle w:val="Indent1"/>
      </w:pPr>
      <w:r>
        <w:t>4.20</w:t>
      </w:r>
      <w:r w:rsidR="007302AD" w:rsidRPr="007302AD">
        <w:t>.3.6</w:t>
      </w:r>
      <w:r w:rsidR="007302AD" w:rsidRPr="007302AD">
        <w:tab/>
        <w:t>Responsible to maintain a level of communication and liaison with his counterpart ORB officers in other Branches, State Centre or kindred organisations.</w:t>
      </w:r>
    </w:p>
    <w:p w14:paraId="7F80D349" w14:textId="77777777" w:rsidR="007302AD" w:rsidRPr="007302AD" w:rsidRDefault="0012608B" w:rsidP="007302AD">
      <w:pPr>
        <w:pStyle w:val="Indent1"/>
      </w:pPr>
      <w:r>
        <w:t>4.20</w:t>
      </w:r>
      <w:r w:rsidR="007302AD" w:rsidRPr="007302AD">
        <w:t>.3.7</w:t>
      </w:r>
      <w:r w:rsidR="007302AD" w:rsidRPr="007302AD">
        <w:tab/>
        <w:t>Available to provide advice, leadership and guidance to the ORB services operating within the Branch.</w:t>
      </w:r>
    </w:p>
    <w:p w14:paraId="0C36A3B7" w14:textId="3A797D40" w:rsidR="007302AD" w:rsidRPr="007302AD" w:rsidRDefault="0012608B" w:rsidP="007302AD">
      <w:pPr>
        <w:pStyle w:val="Indent1"/>
      </w:pPr>
      <w:r>
        <w:t>4.20</w:t>
      </w:r>
      <w:r w:rsidR="007302AD" w:rsidRPr="007302AD">
        <w:t>.3.8</w:t>
      </w:r>
      <w:r w:rsidR="007302AD" w:rsidRPr="007302AD">
        <w:tab/>
        <w:t xml:space="preserve">A member of the </w:t>
      </w:r>
      <w:del w:id="1515" w:author="Microsoft Office User" w:date="2016-04-18T08:20:00Z">
        <w:r w:rsidR="007302AD" w:rsidRPr="007302AD">
          <w:delText>Rescue Services</w:delText>
        </w:r>
      </w:del>
      <w:ins w:id="1516" w:author="Microsoft Office User" w:date="2016-04-18T08:20:00Z">
        <w:r w:rsidR="00915C50">
          <w:t>Support Operations</w:t>
        </w:r>
      </w:ins>
      <w:r w:rsidR="00915C50">
        <w:t xml:space="preserve"> </w:t>
      </w:r>
      <w:r w:rsidR="00016FF1">
        <w:t>Sub-</w:t>
      </w:r>
      <w:del w:id="1517" w:author="Microsoft Office User" w:date="2016-04-18T08:20:00Z">
        <w:r w:rsidR="007302AD" w:rsidRPr="007302AD">
          <w:delText>committee</w:delText>
        </w:r>
      </w:del>
      <w:ins w:id="1518" w:author="Microsoft Office User" w:date="2016-04-18T08:20:00Z">
        <w:r w:rsidR="00016FF1">
          <w:t>Committee</w:t>
        </w:r>
        <w:r w:rsidR="00915C50">
          <w:t>.</w:t>
        </w:r>
      </w:ins>
    </w:p>
    <w:p w14:paraId="27335143" w14:textId="77777777" w:rsidR="007302AD" w:rsidRPr="007302AD" w:rsidRDefault="007302AD" w:rsidP="007302AD">
      <w:pPr>
        <w:pStyle w:val="Indent1"/>
      </w:pPr>
    </w:p>
    <w:p w14:paraId="76C15080" w14:textId="61C6E4F4" w:rsidR="007302AD" w:rsidRDefault="0012608B" w:rsidP="0012608B">
      <w:pPr>
        <w:pStyle w:val="Heading2"/>
      </w:pPr>
      <w:bookmarkStart w:id="1519" w:name="_Toc448688933"/>
      <w:bookmarkStart w:id="1520" w:name="_Toc172434536"/>
      <w:bookmarkStart w:id="1521" w:name="_Toc75590933"/>
      <w:bookmarkStart w:id="1522" w:name="_Toc426999218"/>
      <w:r>
        <w:t>4.21</w:t>
      </w:r>
      <w:r w:rsidR="007302AD" w:rsidRPr="007302AD">
        <w:tab/>
        <w:t xml:space="preserve">Rescue Water Craft </w:t>
      </w:r>
      <w:del w:id="1523" w:author="Microsoft Office User" w:date="2016-04-18T08:20:00Z">
        <w:r w:rsidR="007302AD" w:rsidRPr="007302AD">
          <w:delText>Officer</w:delText>
        </w:r>
      </w:del>
      <w:bookmarkEnd w:id="1522"/>
      <w:ins w:id="1524" w:author="Microsoft Office User" w:date="2016-04-18T08:20:00Z">
        <w:r w:rsidR="00991E26">
          <w:t>Coordinator</w:t>
        </w:r>
      </w:ins>
      <w:bookmarkEnd w:id="1519"/>
      <w:bookmarkEnd w:id="1520"/>
      <w:bookmarkEnd w:id="1521"/>
    </w:p>
    <w:p w14:paraId="713A448B" w14:textId="77777777" w:rsidR="0012608B" w:rsidRPr="0012608B" w:rsidRDefault="0012608B" w:rsidP="0012608B">
      <w:pPr>
        <w:rPr>
          <w:lang w:eastAsia="en-US"/>
        </w:rPr>
      </w:pPr>
    </w:p>
    <w:p w14:paraId="6364870C" w14:textId="77777777" w:rsidR="007302AD" w:rsidRPr="007302AD" w:rsidRDefault="0012608B" w:rsidP="007302AD">
      <w:pPr>
        <w:pStyle w:val="Heading3"/>
      </w:pPr>
      <w:bookmarkStart w:id="1525" w:name="_Toc448688934"/>
      <w:bookmarkStart w:id="1526" w:name="_Toc426999219"/>
      <w:r>
        <w:t>4.21</w:t>
      </w:r>
      <w:r w:rsidR="007302AD" w:rsidRPr="007302AD">
        <w:t>.1</w:t>
      </w:r>
      <w:r w:rsidR="007302AD" w:rsidRPr="007302AD">
        <w:tab/>
      </w:r>
      <w:bookmarkStart w:id="1527" w:name="_Toc172434537"/>
      <w:r w:rsidR="007302AD" w:rsidRPr="007302AD">
        <w:t>Qualifications</w:t>
      </w:r>
      <w:bookmarkEnd w:id="1525"/>
      <w:bookmarkEnd w:id="1526"/>
      <w:bookmarkEnd w:id="1527"/>
    </w:p>
    <w:p w14:paraId="229DCF9F" w14:textId="77777777" w:rsidR="007302AD" w:rsidRPr="007302AD" w:rsidRDefault="0012608B" w:rsidP="007302AD">
      <w:pPr>
        <w:pStyle w:val="Indent1"/>
      </w:pPr>
      <w:r>
        <w:t>4.21</w:t>
      </w:r>
      <w:r w:rsidR="007302AD" w:rsidRPr="007302AD">
        <w:t>.1.1</w:t>
      </w:r>
      <w:r w:rsidR="007302AD" w:rsidRPr="007302AD">
        <w:tab/>
        <w:t>Shall hold a RWC award.</w:t>
      </w:r>
    </w:p>
    <w:p w14:paraId="1B32CEB2" w14:textId="77777777" w:rsidR="007302AD" w:rsidRPr="007302AD" w:rsidRDefault="007302AD" w:rsidP="007302AD">
      <w:pPr>
        <w:pStyle w:val="Indent1"/>
      </w:pPr>
    </w:p>
    <w:p w14:paraId="07304488" w14:textId="77777777" w:rsidR="007302AD" w:rsidRPr="007302AD" w:rsidRDefault="0012608B" w:rsidP="007302AD">
      <w:pPr>
        <w:pStyle w:val="Heading3"/>
      </w:pPr>
      <w:bookmarkStart w:id="1528" w:name="_Toc448688935"/>
      <w:bookmarkStart w:id="1529" w:name="_Toc426999220"/>
      <w:r>
        <w:rPr>
          <w:lang w:val="en-US"/>
        </w:rPr>
        <w:t>4.21</w:t>
      </w:r>
      <w:r w:rsidR="007302AD" w:rsidRPr="007302AD">
        <w:rPr>
          <w:lang w:val="en-US"/>
        </w:rPr>
        <w:t>.2</w:t>
      </w:r>
      <w:r w:rsidR="007302AD" w:rsidRPr="007302AD">
        <w:tab/>
      </w:r>
      <w:bookmarkStart w:id="1530" w:name="_Toc172434538"/>
      <w:r w:rsidR="007302AD" w:rsidRPr="007302AD">
        <w:t>General Responsibility</w:t>
      </w:r>
      <w:bookmarkEnd w:id="1528"/>
      <w:bookmarkEnd w:id="1529"/>
      <w:bookmarkEnd w:id="1530"/>
    </w:p>
    <w:p w14:paraId="61C1BBEB" w14:textId="264A4347" w:rsidR="007302AD" w:rsidRPr="007302AD" w:rsidRDefault="0012608B" w:rsidP="007302AD">
      <w:pPr>
        <w:pStyle w:val="Indent1"/>
      </w:pPr>
      <w:r>
        <w:t>4.21</w:t>
      </w:r>
      <w:r w:rsidR="007302AD" w:rsidRPr="007302AD">
        <w:t>.2.1</w:t>
      </w:r>
      <w:r w:rsidR="007302AD" w:rsidRPr="007302AD">
        <w:tab/>
        <w:t>Shall be responsible to</w:t>
      </w:r>
      <w:del w:id="1531" w:author="Microsoft Office User" w:date="2016-04-18T08:20:00Z">
        <w:r w:rsidR="007302AD" w:rsidRPr="007302AD">
          <w:delText xml:space="preserve"> the Deputy </w:delText>
        </w:r>
        <w:r w:rsidR="009410B3">
          <w:delText>Director of Lifesaving and Education</w:delText>
        </w:r>
        <w:r w:rsidR="007302AD" w:rsidRPr="007302AD">
          <w:delText xml:space="preserve"> through</w:delText>
        </w:r>
      </w:del>
      <w:r w:rsidR="007302AD" w:rsidRPr="007302AD">
        <w:t xml:space="preserve"> the Manager Support Operations on matters relating to the development, operation, technical specifications of surf lifesaving RWC operations and the instruction and qualifications of operators of surf lifesaving RWC’s.</w:t>
      </w:r>
    </w:p>
    <w:p w14:paraId="60530E25" w14:textId="77777777" w:rsidR="007302AD" w:rsidRPr="007302AD" w:rsidRDefault="0012608B" w:rsidP="007302AD">
      <w:pPr>
        <w:pStyle w:val="Indent1"/>
      </w:pPr>
      <w:r>
        <w:t>4.21</w:t>
      </w:r>
      <w:r w:rsidR="007302AD" w:rsidRPr="007302AD">
        <w:t>.2.2</w:t>
      </w:r>
      <w:r w:rsidR="007302AD" w:rsidRPr="007302AD">
        <w:tab/>
        <w:t>Shall where sponsorship, marketing, funding and SLSA policy are involved, consult with the Director of Administration/Chief Executive Officer or their nominee.</w:t>
      </w:r>
    </w:p>
    <w:p w14:paraId="6D52913B" w14:textId="77777777" w:rsidR="007302AD" w:rsidRPr="007302AD" w:rsidRDefault="007302AD" w:rsidP="007302AD">
      <w:pPr>
        <w:pStyle w:val="Indent1"/>
      </w:pPr>
    </w:p>
    <w:p w14:paraId="139A84F0" w14:textId="77777777" w:rsidR="007302AD" w:rsidRPr="007302AD" w:rsidRDefault="0012608B" w:rsidP="007302AD">
      <w:pPr>
        <w:pStyle w:val="Heading3"/>
      </w:pPr>
      <w:bookmarkStart w:id="1532" w:name="_Toc448688936"/>
      <w:bookmarkStart w:id="1533" w:name="_Toc426999221"/>
      <w:r>
        <w:rPr>
          <w:lang w:val="en-US"/>
        </w:rPr>
        <w:t>4.21</w:t>
      </w:r>
      <w:r w:rsidR="007302AD" w:rsidRPr="007302AD">
        <w:rPr>
          <w:lang w:val="en-US"/>
        </w:rPr>
        <w:t>.3</w:t>
      </w:r>
      <w:r w:rsidR="007302AD" w:rsidRPr="007302AD">
        <w:tab/>
      </w:r>
      <w:bookmarkStart w:id="1534" w:name="_Toc172434539"/>
      <w:r w:rsidR="007302AD" w:rsidRPr="007302AD">
        <w:t>Duties</w:t>
      </w:r>
      <w:bookmarkEnd w:id="1532"/>
      <w:bookmarkEnd w:id="1533"/>
      <w:bookmarkEnd w:id="1534"/>
    </w:p>
    <w:p w14:paraId="29EAB272" w14:textId="77777777" w:rsidR="007302AD" w:rsidRPr="007302AD" w:rsidRDefault="0012608B" w:rsidP="007302AD">
      <w:pPr>
        <w:pStyle w:val="Indent1"/>
      </w:pPr>
      <w:r>
        <w:t>4.21</w:t>
      </w:r>
      <w:r w:rsidR="007302AD" w:rsidRPr="007302AD">
        <w:t>.3.1</w:t>
      </w:r>
      <w:r w:rsidR="007302AD" w:rsidRPr="007302AD">
        <w:tab/>
        <w:t>Responsible for advising on all matters relating to the manufacture and specification of RWC’s and ancillary equipment used within surf lifesaving operations.</w:t>
      </w:r>
    </w:p>
    <w:p w14:paraId="2BCC8F4A" w14:textId="77777777" w:rsidR="007302AD" w:rsidRPr="007302AD" w:rsidRDefault="0012608B" w:rsidP="007302AD">
      <w:pPr>
        <w:pStyle w:val="Indent1"/>
      </w:pPr>
      <w:r>
        <w:t>4.21</w:t>
      </w:r>
      <w:r w:rsidR="007302AD" w:rsidRPr="007302AD">
        <w:t>.3.2</w:t>
      </w:r>
      <w:r w:rsidR="007302AD" w:rsidRPr="007302AD">
        <w:tab/>
        <w:t>Responsible for the selection and formation of study groups to investigate specific projects.</w:t>
      </w:r>
    </w:p>
    <w:p w14:paraId="61A1D57C" w14:textId="77777777" w:rsidR="007302AD" w:rsidRPr="007302AD" w:rsidRDefault="0012608B" w:rsidP="007302AD">
      <w:pPr>
        <w:pStyle w:val="Indent1"/>
      </w:pPr>
      <w:r>
        <w:t>4.21</w:t>
      </w:r>
      <w:r w:rsidR="007302AD" w:rsidRPr="007302AD">
        <w:t>.3.3</w:t>
      </w:r>
      <w:r w:rsidR="007302AD" w:rsidRPr="007302AD">
        <w:tab/>
        <w:t>Generally be aware of the operational and safety aspects of surf lifesaving RWCs and prepare if requested, suggested alterations to those systems.</w:t>
      </w:r>
    </w:p>
    <w:p w14:paraId="1887DA74" w14:textId="0A03BE15" w:rsidR="007302AD" w:rsidRPr="007302AD" w:rsidRDefault="0012608B" w:rsidP="007302AD">
      <w:pPr>
        <w:pStyle w:val="Indent1"/>
      </w:pPr>
      <w:r>
        <w:t>4.21</w:t>
      </w:r>
      <w:r w:rsidR="007302AD" w:rsidRPr="007302AD">
        <w:t>.3.4</w:t>
      </w:r>
      <w:r w:rsidR="007302AD" w:rsidRPr="007302AD">
        <w:tab/>
        <w:t xml:space="preserve">Responsible to provide assistance to the Education Manager on matters in regards to training and assessment of awards relating to the operation of </w:t>
      </w:r>
      <w:del w:id="1535" w:author="Microsoft Office User" w:date="2016-04-18T08:20:00Z">
        <w:r w:rsidR="007302AD" w:rsidRPr="007302AD">
          <w:delText>ORBs</w:delText>
        </w:r>
      </w:del>
      <w:ins w:id="1536" w:author="Microsoft Office User" w:date="2016-04-18T08:20:00Z">
        <w:r w:rsidR="00915C50">
          <w:t>RWC</w:t>
        </w:r>
        <w:r w:rsidR="007302AD" w:rsidRPr="007302AD">
          <w:t>s</w:t>
        </w:r>
      </w:ins>
      <w:r w:rsidR="007302AD" w:rsidRPr="007302AD">
        <w:t>.</w:t>
      </w:r>
    </w:p>
    <w:p w14:paraId="2ED456E7" w14:textId="77777777" w:rsidR="007302AD" w:rsidRPr="007302AD" w:rsidRDefault="0012608B" w:rsidP="007302AD">
      <w:pPr>
        <w:pStyle w:val="Indent1"/>
      </w:pPr>
      <w:r>
        <w:t>2.21</w:t>
      </w:r>
      <w:r w:rsidR="007302AD" w:rsidRPr="007302AD">
        <w:t>.3.5</w:t>
      </w:r>
      <w:r w:rsidR="007302AD" w:rsidRPr="007302AD">
        <w:tab/>
        <w:t>Prepared to attend relevant meetings upon request, and submit reports and recommendations to those meetings as necessary.</w:t>
      </w:r>
    </w:p>
    <w:p w14:paraId="2316AFB1" w14:textId="77777777" w:rsidR="007302AD" w:rsidRPr="007302AD" w:rsidRDefault="0012608B" w:rsidP="007302AD">
      <w:pPr>
        <w:pStyle w:val="Indent1"/>
      </w:pPr>
      <w:r>
        <w:t>4.21</w:t>
      </w:r>
      <w:r w:rsidR="007302AD" w:rsidRPr="007302AD">
        <w:t>.3.6</w:t>
      </w:r>
      <w:r w:rsidR="007302AD" w:rsidRPr="007302AD">
        <w:tab/>
        <w:t>Responsible to maintain a level of communication and liaison with his counterpart RWC officers in other Branches, State Centre or kindred organisations.</w:t>
      </w:r>
    </w:p>
    <w:p w14:paraId="385ECFA0" w14:textId="77777777" w:rsidR="007302AD" w:rsidRPr="007302AD" w:rsidRDefault="0012608B" w:rsidP="007302AD">
      <w:pPr>
        <w:pStyle w:val="Indent1"/>
      </w:pPr>
      <w:r>
        <w:t>4.21</w:t>
      </w:r>
      <w:r w:rsidR="007302AD" w:rsidRPr="007302AD">
        <w:t>.3.7</w:t>
      </w:r>
      <w:r w:rsidR="007302AD" w:rsidRPr="007302AD">
        <w:tab/>
        <w:t>Available to provide advice, leadership and guidance to the RWC services operating within the Branch.</w:t>
      </w:r>
    </w:p>
    <w:p w14:paraId="284FFB0D" w14:textId="4C9FE373" w:rsidR="007302AD" w:rsidRPr="007302AD" w:rsidRDefault="0012608B" w:rsidP="007302AD">
      <w:pPr>
        <w:pStyle w:val="Indent1"/>
      </w:pPr>
      <w:r>
        <w:t>4.21</w:t>
      </w:r>
      <w:r w:rsidR="007302AD" w:rsidRPr="007302AD">
        <w:t>.3.8</w:t>
      </w:r>
      <w:r w:rsidR="007302AD" w:rsidRPr="007302AD">
        <w:tab/>
        <w:t>A member of the</w:t>
      </w:r>
      <w:r w:rsidR="00915C50">
        <w:t xml:space="preserve"> </w:t>
      </w:r>
      <w:del w:id="1537" w:author="Microsoft Office User" w:date="2016-04-18T08:20:00Z">
        <w:r w:rsidR="007302AD" w:rsidRPr="007302AD">
          <w:delText xml:space="preserve">Rescue Services </w:delText>
        </w:r>
      </w:del>
      <w:ins w:id="1538" w:author="Microsoft Office User" w:date="2016-04-18T08:20:00Z">
        <w:r w:rsidR="00915C50">
          <w:t xml:space="preserve">Support Operations </w:t>
        </w:r>
        <w:r w:rsidR="00AE35D5">
          <w:t>Sub-</w:t>
        </w:r>
      </w:ins>
      <w:r w:rsidR="00AE35D5">
        <w:t>Committee</w:t>
      </w:r>
      <w:r w:rsidR="007302AD" w:rsidRPr="007302AD">
        <w:t>.</w:t>
      </w:r>
    </w:p>
    <w:p w14:paraId="1F5EF7F8" w14:textId="77777777" w:rsidR="007302AD" w:rsidRDefault="007302AD" w:rsidP="007302AD">
      <w:pPr>
        <w:pStyle w:val="Indent1"/>
      </w:pPr>
    </w:p>
    <w:p w14:paraId="195B9B32" w14:textId="77777777" w:rsidR="0012608B" w:rsidRDefault="0012608B" w:rsidP="007302AD">
      <w:pPr>
        <w:pStyle w:val="Indent1"/>
      </w:pPr>
    </w:p>
    <w:p w14:paraId="6A5D862F" w14:textId="77777777" w:rsidR="0012608B" w:rsidRPr="007302AD" w:rsidRDefault="0012608B" w:rsidP="007302AD">
      <w:pPr>
        <w:pStyle w:val="Indent1"/>
      </w:pPr>
    </w:p>
    <w:p w14:paraId="5EA9B7A4" w14:textId="2CE598FB" w:rsidR="00AE35D5" w:rsidRDefault="00991E26" w:rsidP="007302AD">
      <w:pPr>
        <w:pStyle w:val="Indent1"/>
        <w:rPr>
          <w:b/>
          <w:rPrChange w:id="1539" w:author="Microsoft Office User" w:date="2016-04-18T08:20:00Z">
            <w:rPr/>
          </w:rPrChange>
        </w:rPr>
        <w:pPrChange w:id="1540" w:author="Microsoft Office User" w:date="2016-04-18T08:20:00Z">
          <w:pPr>
            <w:pStyle w:val="Heading2"/>
          </w:pPr>
        </w:pPrChange>
      </w:pPr>
      <w:bookmarkStart w:id="1541" w:name="_Toc172434540"/>
      <w:bookmarkStart w:id="1542" w:name="_Toc426999222"/>
      <w:r w:rsidRPr="00991E26">
        <w:rPr>
          <w:b/>
          <w:rPrChange w:id="1543" w:author="Microsoft Office User" w:date="2016-04-18T08:20:00Z">
            <w:rPr/>
          </w:rPrChange>
        </w:rPr>
        <w:t>4.22</w:t>
      </w:r>
      <w:r w:rsidRPr="00991E26">
        <w:rPr>
          <w:b/>
          <w:rPrChange w:id="1544" w:author="Microsoft Office User" w:date="2016-04-18T08:20:00Z">
            <w:rPr/>
          </w:rPrChange>
        </w:rPr>
        <w:tab/>
      </w:r>
      <w:del w:id="1545" w:author="Microsoft Office User" w:date="2016-04-18T08:20:00Z">
        <w:r w:rsidR="007302AD" w:rsidRPr="007302AD">
          <w:delText>Junior Advisor</w:delText>
        </w:r>
      </w:del>
      <w:bookmarkEnd w:id="1542"/>
      <w:ins w:id="1546" w:author="Microsoft Office User" w:date="2016-04-18T08:20:00Z">
        <w:r>
          <w:rPr>
            <w:b/>
          </w:rPr>
          <w:t>Rescue Coordinator</w:t>
        </w:r>
      </w:ins>
    </w:p>
    <w:p w14:paraId="7F2AA5BA" w14:textId="77777777" w:rsidR="007302AD" w:rsidRPr="007302AD" w:rsidRDefault="007302AD" w:rsidP="007302AD">
      <w:pPr>
        <w:rPr>
          <w:del w:id="1547" w:author="Microsoft Office User" w:date="2016-04-18T08:20:00Z"/>
        </w:rPr>
      </w:pPr>
    </w:p>
    <w:p w14:paraId="4ED30454" w14:textId="65ED4DF5" w:rsidR="00612816" w:rsidRPr="007710AE" w:rsidRDefault="00612816" w:rsidP="007302AD">
      <w:pPr>
        <w:pStyle w:val="Indent1"/>
        <w:pPrChange w:id="1548" w:author="Microsoft Office User" w:date="2016-04-18T08:20:00Z">
          <w:pPr>
            <w:pStyle w:val="Heading3"/>
          </w:pPr>
        </w:pPrChange>
      </w:pPr>
      <w:bookmarkStart w:id="1549" w:name="_Toc426999223"/>
      <w:r w:rsidRPr="007710AE">
        <w:t>4.22.1</w:t>
      </w:r>
      <w:r w:rsidRPr="007710AE">
        <w:tab/>
      </w:r>
      <w:bookmarkStart w:id="1550" w:name="_Toc172434541"/>
      <w:r w:rsidRPr="007710AE">
        <w:t>Qualifications</w:t>
      </w:r>
      <w:bookmarkEnd w:id="1549"/>
      <w:bookmarkEnd w:id="1550"/>
    </w:p>
    <w:p w14:paraId="1059F3DE" w14:textId="080BA35B" w:rsidR="00612816" w:rsidRPr="007710AE" w:rsidRDefault="00612816" w:rsidP="007302AD">
      <w:pPr>
        <w:pStyle w:val="Indent1"/>
        <w:rPr>
          <w:ins w:id="1551" w:author="Microsoft Office User" w:date="2016-04-18T08:20:00Z"/>
        </w:rPr>
      </w:pPr>
      <w:r w:rsidRPr="007710AE">
        <w:t>4.22.1.1</w:t>
      </w:r>
      <w:r w:rsidRPr="007710AE">
        <w:tab/>
        <w:t xml:space="preserve">Shall </w:t>
      </w:r>
      <w:ins w:id="1552" w:author="Microsoft Office User" w:date="2016-04-18T08:20:00Z">
        <w:r w:rsidRPr="007710AE">
          <w:t>hold a Cert II Aquatic Rescue (Bronze Medallion)</w:t>
        </w:r>
      </w:ins>
    </w:p>
    <w:p w14:paraId="41867F60" w14:textId="5F7F1363" w:rsidR="00612816" w:rsidRPr="007710AE" w:rsidRDefault="00612816" w:rsidP="007302AD">
      <w:pPr>
        <w:pStyle w:val="Indent1"/>
        <w:rPr>
          <w:ins w:id="1553" w:author="Microsoft Office User" w:date="2016-04-18T08:20:00Z"/>
        </w:rPr>
      </w:pPr>
      <w:ins w:id="1554" w:author="Microsoft Office User" w:date="2016-04-18T08:20:00Z">
        <w:r w:rsidRPr="007710AE">
          <w:lastRenderedPageBreak/>
          <w:t>4.22.1.2</w:t>
        </w:r>
        <w:r w:rsidRPr="007710AE">
          <w:tab/>
          <w:t>Shall be a financial and proficient member of a SLSS Club</w:t>
        </w:r>
      </w:ins>
    </w:p>
    <w:p w14:paraId="2B00F9E2" w14:textId="1BC03D51" w:rsidR="00612816" w:rsidRPr="007710AE" w:rsidRDefault="00612816" w:rsidP="007302AD">
      <w:pPr>
        <w:pStyle w:val="Indent1"/>
      </w:pPr>
      <w:ins w:id="1555" w:author="Microsoft Office User" w:date="2016-04-18T08:20:00Z">
        <w:r w:rsidRPr="007710AE">
          <w:t>4.22.1.3</w:t>
        </w:r>
        <w:r w:rsidRPr="007710AE">
          <w:tab/>
          <w:t xml:space="preserve">Desirable – hold or </w:t>
        </w:r>
      </w:ins>
      <w:r w:rsidRPr="007710AE">
        <w:t xml:space="preserve">have </w:t>
      </w:r>
      <w:del w:id="1556" w:author="Microsoft Office User" w:date="2016-04-18T08:20:00Z">
        <w:r w:rsidR="007302AD" w:rsidRPr="007302AD">
          <w:delText>an interest in</w:delText>
        </w:r>
      </w:del>
      <w:ins w:id="1557" w:author="Microsoft Office User" w:date="2016-04-18T08:20:00Z">
        <w:r w:rsidRPr="007710AE">
          <w:t>held</w:t>
        </w:r>
      </w:ins>
      <w:r w:rsidRPr="007710AE">
        <w:t xml:space="preserve"> the </w:t>
      </w:r>
      <w:del w:id="1558" w:author="Microsoft Office User" w:date="2016-04-18T08:20:00Z">
        <w:r w:rsidR="007302AD" w:rsidRPr="007302AD">
          <w:delText>furthering of Lifesaving and Education</w:delText>
        </w:r>
      </w:del>
      <w:ins w:id="1559" w:author="Microsoft Office User" w:date="2016-04-18T08:20:00Z">
        <w:r w:rsidRPr="007710AE">
          <w:t>position</w:t>
        </w:r>
      </w:ins>
      <w:r w:rsidRPr="007710AE">
        <w:t xml:space="preserve"> of </w:t>
      </w:r>
      <w:del w:id="1560" w:author="Microsoft Office User" w:date="2016-04-18T08:20:00Z">
        <w:r w:rsidR="007302AD" w:rsidRPr="007302AD">
          <w:delText xml:space="preserve">Junior Activity members and be elected by the </w:delText>
        </w:r>
        <w:r w:rsidR="0012608B">
          <w:delText>Member Services Committee</w:delText>
        </w:r>
        <w:r w:rsidR="007302AD" w:rsidRPr="007302AD">
          <w:delText>.</w:delText>
        </w:r>
      </w:del>
      <w:ins w:id="1561" w:author="Microsoft Office User" w:date="2016-04-18T08:20:00Z">
        <w:r w:rsidRPr="007710AE">
          <w:t>Duty Officer or other relevant experience</w:t>
        </w:r>
      </w:ins>
    </w:p>
    <w:p w14:paraId="1161E4F1" w14:textId="77777777" w:rsidR="00327396" w:rsidRDefault="00327396" w:rsidP="007302AD">
      <w:pPr>
        <w:pStyle w:val="Indent1"/>
      </w:pPr>
    </w:p>
    <w:p w14:paraId="77B06D05" w14:textId="128D24F9" w:rsidR="00612816" w:rsidRPr="007710AE" w:rsidRDefault="00612816" w:rsidP="007302AD">
      <w:pPr>
        <w:pStyle w:val="Indent1"/>
        <w:pPrChange w:id="1562" w:author="Microsoft Office User" w:date="2016-04-18T08:20:00Z">
          <w:pPr>
            <w:pStyle w:val="Heading3"/>
          </w:pPr>
        </w:pPrChange>
      </w:pPr>
      <w:bookmarkStart w:id="1563" w:name="_Toc426999224"/>
      <w:r w:rsidRPr="007710AE">
        <w:t>4.22.2</w:t>
      </w:r>
      <w:r w:rsidRPr="007710AE">
        <w:tab/>
      </w:r>
      <w:bookmarkStart w:id="1564" w:name="_Toc172434542"/>
      <w:r w:rsidRPr="007710AE">
        <w:t>General Responsibility</w:t>
      </w:r>
      <w:bookmarkEnd w:id="1563"/>
      <w:bookmarkEnd w:id="1564"/>
    </w:p>
    <w:p w14:paraId="61925D4E" w14:textId="77777777" w:rsidR="00991E26" w:rsidRPr="007710AE" w:rsidRDefault="0012608B" w:rsidP="007302AD">
      <w:pPr>
        <w:pStyle w:val="Indent1"/>
      </w:pPr>
      <w:del w:id="1565" w:author="Microsoft Office User" w:date="2016-04-18T08:20:00Z">
        <w:r>
          <w:delText>4.22</w:delText>
        </w:r>
        <w:r w:rsidR="007302AD" w:rsidRPr="007302AD">
          <w:delText>.2.1</w:delText>
        </w:r>
        <w:r w:rsidR="007302AD" w:rsidRPr="007302AD">
          <w:tab/>
          <w:delText xml:space="preserve">Shall be responsible to the </w:delText>
        </w:r>
        <w:r w:rsidR="009410B3">
          <w:delText>Director of Lifesaving and Education</w:delText>
        </w:r>
        <w:r w:rsidR="007302AD" w:rsidRPr="007302AD">
          <w:delText xml:space="preserve"> and the </w:delText>
        </w:r>
        <w:r>
          <w:delText>Member Services Committee</w:delText>
        </w:r>
        <w:r w:rsidR="007302AD" w:rsidRPr="007302AD">
          <w:delText xml:space="preserve"> on matters relating to the development, operation, technical specification and education in relation to Junior Activity Members and Junior Activity Members’ Parents.</w:delText>
        </w:r>
      </w:del>
      <w:moveFromRangeStart w:id="1566" w:author="Microsoft Office User" w:date="2016-04-18T08:20:00Z" w:name="move448730956"/>
    </w:p>
    <w:p w14:paraId="47126F33" w14:textId="77777777" w:rsidR="00991E26" w:rsidRPr="007710AE" w:rsidRDefault="00991E26" w:rsidP="007710AE">
      <w:pPr>
        <w:pStyle w:val="Indent1"/>
        <w:ind w:left="0" w:firstLine="0"/>
        <w:pPrChange w:id="1567" w:author="Microsoft Office User" w:date="2016-04-18T08:20:00Z">
          <w:pPr>
            <w:pStyle w:val="Indent1"/>
          </w:pPr>
        </w:pPrChange>
      </w:pPr>
    </w:p>
    <w:p w14:paraId="2940C6A7" w14:textId="77777777" w:rsidR="00991E26" w:rsidRPr="007710AE" w:rsidRDefault="00991E26" w:rsidP="007302AD">
      <w:pPr>
        <w:pStyle w:val="Indent1"/>
        <w:pPrChange w:id="1568" w:author="Microsoft Office User" w:date="2016-04-18T08:20:00Z">
          <w:pPr>
            <w:pStyle w:val="Heading3"/>
          </w:pPr>
        </w:pPrChange>
      </w:pPr>
      <w:bookmarkStart w:id="1569" w:name="_Toc426999225"/>
      <w:moveFrom w:id="1570" w:author="Microsoft Office User" w:date="2016-04-18T08:20:00Z">
        <w:r w:rsidRPr="007710AE">
          <w:rPr>
            <w:rPrChange w:id="1571" w:author="Microsoft Office User" w:date="2016-04-18T08:20:00Z">
              <w:rPr>
                <w:lang w:val="en-US"/>
              </w:rPr>
            </w:rPrChange>
          </w:rPr>
          <w:t>4.22.3</w:t>
        </w:r>
        <w:r w:rsidRPr="007710AE">
          <w:tab/>
        </w:r>
        <w:bookmarkStart w:id="1572" w:name="_Toc172434543"/>
        <w:r w:rsidRPr="007710AE">
          <w:t>Duties</w:t>
        </w:r>
        <w:bookmarkEnd w:id="1569"/>
        <w:bookmarkEnd w:id="1572"/>
      </w:moveFrom>
    </w:p>
    <w:moveFromRangeEnd w:id="1566"/>
    <w:p w14:paraId="3511C751" w14:textId="77777777" w:rsidR="007302AD" w:rsidRPr="007302AD" w:rsidRDefault="0012608B" w:rsidP="007302AD">
      <w:pPr>
        <w:pStyle w:val="Indent1"/>
        <w:rPr>
          <w:del w:id="1573" w:author="Microsoft Office User" w:date="2016-04-18T08:20:00Z"/>
        </w:rPr>
      </w:pPr>
      <w:del w:id="1574" w:author="Microsoft Office User" w:date="2016-04-18T08:20:00Z">
        <w:r>
          <w:delText>4.22</w:delText>
        </w:r>
        <w:r w:rsidR="007302AD" w:rsidRPr="007302AD">
          <w:delText>.3.1</w:delText>
        </w:r>
        <w:r w:rsidR="007302AD" w:rsidRPr="007302AD">
          <w:tab/>
          <w:delText>Responsible for advising on all matters relating to the conduct of Junior Activities such as water safety, education, proficiencies and junior member development.</w:delText>
        </w:r>
      </w:del>
    </w:p>
    <w:p w14:paraId="06182F51" w14:textId="77777777" w:rsidR="007302AD" w:rsidRPr="007302AD" w:rsidRDefault="0012608B" w:rsidP="007302AD">
      <w:pPr>
        <w:pStyle w:val="Indent1"/>
        <w:rPr>
          <w:del w:id="1575" w:author="Microsoft Office User" w:date="2016-04-18T08:20:00Z"/>
        </w:rPr>
      </w:pPr>
      <w:del w:id="1576" w:author="Microsoft Office User" w:date="2016-04-18T08:20:00Z">
        <w:r>
          <w:delText>4.22</w:delText>
        </w:r>
        <w:r w:rsidR="007302AD" w:rsidRPr="007302AD">
          <w:delText>.3.2</w:delText>
        </w:r>
        <w:r w:rsidR="007302AD" w:rsidRPr="007302AD">
          <w:tab/>
          <w:delText>Responsible for the selection and formation of study groups to investigate specific projects.</w:delText>
        </w:r>
      </w:del>
    </w:p>
    <w:p w14:paraId="68DBF570" w14:textId="77777777" w:rsidR="007302AD" w:rsidRPr="007302AD" w:rsidRDefault="0012608B" w:rsidP="007302AD">
      <w:pPr>
        <w:pStyle w:val="Indent1"/>
        <w:rPr>
          <w:del w:id="1577" w:author="Microsoft Office User" w:date="2016-04-18T08:20:00Z"/>
        </w:rPr>
      </w:pPr>
      <w:del w:id="1578" w:author="Microsoft Office User" w:date="2016-04-18T08:20:00Z">
        <w:r>
          <w:delText>4.22</w:delText>
        </w:r>
        <w:r w:rsidR="007302AD" w:rsidRPr="007302AD">
          <w:delText>.3.3</w:delText>
        </w:r>
        <w:r w:rsidR="007302AD" w:rsidRPr="007302AD">
          <w:tab/>
          <w:delText>Generally be aware of the operational and safety aspects of Junior Activities surf lifesaving and prepare if requested, suggested alterations to those systems.</w:delText>
        </w:r>
      </w:del>
    </w:p>
    <w:p w14:paraId="5963C0AC" w14:textId="77777777" w:rsidR="007302AD" w:rsidRPr="007302AD" w:rsidRDefault="0012608B" w:rsidP="007302AD">
      <w:pPr>
        <w:pStyle w:val="Indent1"/>
        <w:rPr>
          <w:del w:id="1579" w:author="Microsoft Office User" w:date="2016-04-18T08:20:00Z"/>
        </w:rPr>
      </w:pPr>
      <w:del w:id="1580" w:author="Microsoft Office User" w:date="2016-04-18T08:20:00Z">
        <w:r>
          <w:delText>4.22</w:delText>
        </w:r>
        <w:r w:rsidR="007302AD" w:rsidRPr="007302AD">
          <w:delText>.3.4</w:delText>
        </w:r>
        <w:r w:rsidR="007302AD" w:rsidRPr="007302AD">
          <w:tab/>
          <w:delText>Responsible to provide assistance to the Education Manager on matters in regards to training and assessment of awards relating to Junior Activities or water safety personnel.</w:delText>
        </w:r>
      </w:del>
    </w:p>
    <w:p w14:paraId="06A8BDFC" w14:textId="62E37168" w:rsidR="00612816" w:rsidRPr="007710AE" w:rsidRDefault="0012608B" w:rsidP="007302AD">
      <w:pPr>
        <w:pStyle w:val="Indent1"/>
        <w:rPr>
          <w:ins w:id="1581" w:author="Microsoft Office User" w:date="2016-04-18T08:20:00Z"/>
        </w:rPr>
      </w:pPr>
      <w:del w:id="1582" w:author="Microsoft Office User" w:date="2016-04-18T08:20:00Z">
        <w:r>
          <w:delText>2.22</w:delText>
        </w:r>
        <w:r w:rsidR="007302AD" w:rsidRPr="007302AD">
          <w:delText>.3.5</w:delText>
        </w:r>
        <w:r w:rsidR="007302AD" w:rsidRPr="007302AD">
          <w:tab/>
          <w:delText xml:space="preserve">Prepared to attend relevant meetings upon request, and submit reports and </w:delText>
        </w:r>
      </w:del>
      <w:ins w:id="1583" w:author="Microsoft Office User" w:date="2016-04-18T08:20:00Z">
        <w:r w:rsidR="00612816" w:rsidRPr="007710AE">
          <w:t>4.22.2.1</w:t>
        </w:r>
        <w:r w:rsidR="00612816" w:rsidRPr="007710AE">
          <w:tab/>
          <w:t>Manage calls to the SLSS Emergency Number on a rostered basis</w:t>
        </w:r>
      </w:ins>
    </w:p>
    <w:p w14:paraId="4BD00F51" w14:textId="56A563F3" w:rsidR="00612816" w:rsidRPr="007710AE" w:rsidRDefault="00612816" w:rsidP="007302AD">
      <w:pPr>
        <w:pStyle w:val="Indent1"/>
        <w:rPr>
          <w:ins w:id="1584" w:author="Microsoft Office User" w:date="2016-04-18T08:20:00Z"/>
        </w:rPr>
      </w:pPr>
      <w:ins w:id="1585" w:author="Microsoft Office User" w:date="2016-04-18T08:20:00Z">
        <w:r w:rsidRPr="007710AE">
          <w:t>4.22.2.2</w:t>
        </w:r>
        <w:r w:rsidRPr="007710AE">
          <w:tab/>
          <w:t>Provide leadership to Duty Officers, Support Operations assets and club members at incidents</w:t>
        </w:r>
      </w:ins>
    </w:p>
    <w:p w14:paraId="7A923919" w14:textId="4C1A72E5" w:rsidR="00612816" w:rsidRPr="007710AE" w:rsidRDefault="00612816" w:rsidP="007302AD">
      <w:pPr>
        <w:pStyle w:val="Indent1"/>
        <w:rPr>
          <w:ins w:id="1586" w:author="Microsoft Office User" w:date="2016-04-18T08:20:00Z"/>
        </w:rPr>
      </w:pPr>
      <w:ins w:id="1587" w:author="Microsoft Office User" w:date="2016-04-18T08:20:00Z">
        <w:r w:rsidRPr="007710AE">
          <w:t>4.22.2.3</w:t>
        </w:r>
        <w:r w:rsidRPr="007710AE">
          <w:tab/>
          <w:t>Act as Forward Commander for SLSS at incidents (as delegated by Support Operations Manager)</w:t>
        </w:r>
      </w:ins>
    </w:p>
    <w:p w14:paraId="21F84276" w14:textId="2DB6A6B7" w:rsidR="00612816" w:rsidRPr="007710AE" w:rsidRDefault="00612816" w:rsidP="007302AD">
      <w:pPr>
        <w:pStyle w:val="Indent1"/>
        <w:rPr>
          <w:ins w:id="1588" w:author="Microsoft Office User" w:date="2016-04-18T08:20:00Z"/>
        </w:rPr>
      </w:pPr>
      <w:ins w:id="1589" w:author="Microsoft Office User" w:date="2016-04-18T08:20:00Z">
        <w:r w:rsidRPr="007710AE">
          <w:t>4.22.2.4</w:t>
        </w:r>
        <w:r w:rsidRPr="007710AE">
          <w:tab/>
          <w:t>Conduct / lead Critical Incident Debriefs as required</w:t>
        </w:r>
      </w:ins>
    </w:p>
    <w:p w14:paraId="1DBB68C2" w14:textId="77777777" w:rsidR="00991E26" w:rsidRPr="007710AE" w:rsidRDefault="00991E26" w:rsidP="007302AD">
      <w:pPr>
        <w:pStyle w:val="Indent1"/>
      </w:pPr>
      <w:moveToRangeStart w:id="1590" w:author="Microsoft Office User" w:date="2016-04-18T08:20:00Z" w:name="move448730956"/>
    </w:p>
    <w:p w14:paraId="41591201" w14:textId="77777777" w:rsidR="00991E26" w:rsidRPr="007710AE" w:rsidRDefault="00991E26" w:rsidP="007710AE">
      <w:pPr>
        <w:pStyle w:val="Indent1"/>
        <w:ind w:left="0" w:firstLine="0"/>
        <w:pPrChange w:id="1591" w:author="Microsoft Office User" w:date="2016-04-18T08:20:00Z">
          <w:pPr>
            <w:pStyle w:val="Indent1"/>
          </w:pPr>
        </w:pPrChange>
      </w:pPr>
    </w:p>
    <w:p w14:paraId="5E51242E" w14:textId="69E5D565" w:rsidR="00991E26" w:rsidRPr="007710AE" w:rsidRDefault="00991E26" w:rsidP="007302AD">
      <w:pPr>
        <w:pStyle w:val="Indent1"/>
        <w:pPrChange w:id="1592" w:author="Microsoft Office User" w:date="2016-04-18T08:20:00Z">
          <w:pPr>
            <w:pStyle w:val="Heading3"/>
          </w:pPr>
        </w:pPrChange>
      </w:pPr>
      <w:moveTo w:id="1593" w:author="Microsoft Office User" w:date="2016-04-18T08:20:00Z">
        <w:r w:rsidRPr="007710AE">
          <w:t>4.22.3</w:t>
        </w:r>
        <w:r w:rsidRPr="007710AE">
          <w:tab/>
          <w:t>Duties</w:t>
        </w:r>
      </w:moveTo>
    </w:p>
    <w:moveToRangeEnd w:id="1590"/>
    <w:p w14:paraId="0818165B" w14:textId="40073A7B" w:rsidR="00612816" w:rsidRPr="007710AE" w:rsidRDefault="00612816" w:rsidP="007302AD">
      <w:pPr>
        <w:pStyle w:val="Indent1"/>
        <w:rPr>
          <w:ins w:id="1594" w:author="Microsoft Office User" w:date="2016-04-18T08:20:00Z"/>
        </w:rPr>
      </w:pPr>
      <w:ins w:id="1595" w:author="Microsoft Office User" w:date="2016-04-18T08:20:00Z">
        <w:r w:rsidRPr="007710AE">
          <w:t>4.22.3.1</w:t>
        </w:r>
        <w:r w:rsidRPr="007710AE">
          <w:tab/>
          <w:t>Manage requests from 13SURF, SurfCom and external agencies when rostered</w:t>
        </w:r>
      </w:ins>
    </w:p>
    <w:p w14:paraId="568B7B54" w14:textId="790916BD" w:rsidR="00612816" w:rsidRPr="007710AE" w:rsidRDefault="00612816" w:rsidP="007302AD">
      <w:pPr>
        <w:pStyle w:val="Indent1"/>
        <w:rPr>
          <w:ins w:id="1596" w:author="Microsoft Office User" w:date="2016-04-18T08:20:00Z"/>
        </w:rPr>
      </w:pPr>
      <w:ins w:id="1597" w:author="Microsoft Office User" w:date="2016-04-18T08:20:00Z">
        <w:r w:rsidRPr="007710AE">
          <w:t>4.22.3.2</w:t>
        </w:r>
        <w:r w:rsidRPr="007710AE">
          <w:tab/>
          <w:t>Disseminate critical information in a timely manner to relevant resources to activate a rescue response</w:t>
        </w:r>
      </w:ins>
    </w:p>
    <w:p w14:paraId="705B48E9" w14:textId="18B8B639" w:rsidR="00612816" w:rsidRPr="007710AE" w:rsidRDefault="00612816" w:rsidP="007302AD">
      <w:pPr>
        <w:pStyle w:val="Indent1"/>
        <w:rPr>
          <w:ins w:id="1598" w:author="Microsoft Office User" w:date="2016-04-18T08:20:00Z"/>
        </w:rPr>
      </w:pPr>
      <w:ins w:id="1599" w:author="Microsoft Office User" w:date="2016-04-18T08:20:00Z">
        <w:r w:rsidRPr="007710AE">
          <w:t>4.22.3.3</w:t>
        </w:r>
        <w:r w:rsidRPr="007710AE">
          <w:tab/>
          <w:t>Task SLSS Support Operations assets and club callout teams as required to incidents</w:t>
        </w:r>
      </w:ins>
    </w:p>
    <w:p w14:paraId="01335A04" w14:textId="4A828456" w:rsidR="00612816" w:rsidRPr="007710AE" w:rsidRDefault="00612816" w:rsidP="007302AD">
      <w:pPr>
        <w:pStyle w:val="Indent1"/>
      </w:pPr>
      <w:ins w:id="1600" w:author="Microsoft Office User" w:date="2016-04-18T08:20:00Z">
        <w:r w:rsidRPr="007710AE">
          <w:t>4.22.3.4</w:t>
        </w:r>
        <w:r w:rsidRPr="007710AE">
          <w:tab/>
        </w:r>
        <w:r w:rsidR="00305D33" w:rsidRPr="007710AE">
          <w:t xml:space="preserve">Provide </w:t>
        </w:r>
      </w:ins>
      <w:r w:rsidR="00305D33" w:rsidRPr="007710AE">
        <w:t xml:space="preserve">recommendations to </w:t>
      </w:r>
      <w:del w:id="1601" w:author="Microsoft Office User" w:date="2016-04-18T08:20:00Z">
        <w:r w:rsidR="007302AD" w:rsidRPr="007302AD">
          <w:delText>those meetings as necessary</w:delText>
        </w:r>
      </w:del>
      <w:ins w:id="1602" w:author="Microsoft Office User" w:date="2016-04-18T08:20:00Z">
        <w:r w:rsidR="00305D33" w:rsidRPr="007710AE">
          <w:t>SLS assets and external agencies during incidents to achieve the best possible outcome</w:t>
        </w:r>
      </w:ins>
      <w:r w:rsidR="00305D33" w:rsidRPr="007710AE">
        <w:t>.</w:t>
      </w:r>
    </w:p>
    <w:p w14:paraId="2569F2BC" w14:textId="5A3EC977" w:rsidR="00305D33" w:rsidRPr="007710AE" w:rsidRDefault="00305D33" w:rsidP="007302AD">
      <w:pPr>
        <w:pStyle w:val="Indent1"/>
        <w:rPr>
          <w:ins w:id="1603" w:author="Microsoft Office User" w:date="2016-04-18T08:20:00Z"/>
        </w:rPr>
      </w:pPr>
      <w:ins w:id="1604" w:author="Microsoft Office User" w:date="2016-04-18T08:20:00Z">
        <w:r w:rsidRPr="007710AE">
          <w:t>4.22.3.5</w:t>
        </w:r>
        <w:r w:rsidRPr="007710AE">
          <w:tab/>
          <w:t>Maintain accurate log of events at incidents (can be delegated)</w:t>
        </w:r>
      </w:ins>
    </w:p>
    <w:p w14:paraId="0C1BC41E" w14:textId="77777777" w:rsidR="007302AD" w:rsidRPr="007302AD" w:rsidRDefault="00305D33" w:rsidP="007302AD">
      <w:pPr>
        <w:pStyle w:val="Indent1"/>
        <w:rPr>
          <w:del w:id="1605" w:author="Microsoft Office User" w:date="2016-04-18T08:20:00Z"/>
        </w:rPr>
      </w:pPr>
      <w:r w:rsidRPr="007710AE">
        <w:t>4.22.3.6</w:t>
      </w:r>
      <w:r w:rsidRPr="007710AE">
        <w:tab/>
      </w:r>
      <w:del w:id="1606" w:author="Microsoft Office User" w:date="2016-04-18T08:20:00Z">
        <w:r w:rsidR="007302AD" w:rsidRPr="007302AD">
          <w:delText>Responsible to maintain a level of communication and liaison with his counterpart officers in other Branches, State Centre or kindred organisations.</w:delText>
        </w:r>
      </w:del>
    </w:p>
    <w:p w14:paraId="14CEBD3F" w14:textId="3AD72797" w:rsidR="00305D33" w:rsidRPr="007710AE" w:rsidRDefault="0012608B" w:rsidP="007302AD">
      <w:pPr>
        <w:pStyle w:val="Indent1"/>
      </w:pPr>
      <w:del w:id="1607" w:author="Microsoft Office User" w:date="2016-04-18T08:20:00Z">
        <w:r>
          <w:delText>4.22</w:delText>
        </w:r>
        <w:r w:rsidR="007302AD" w:rsidRPr="007302AD">
          <w:delText>.3.7</w:delText>
        </w:r>
        <w:r w:rsidR="007302AD" w:rsidRPr="007302AD">
          <w:tab/>
          <w:delText>Available to provide advice, leadership and guidance to the operations</w:delText>
        </w:r>
      </w:del>
      <w:ins w:id="1608" w:author="Microsoft Office User" w:date="2016-04-18T08:20:00Z">
        <w:r w:rsidR="00305D33" w:rsidRPr="007710AE">
          <w:t>Attend major incidents as required</w:t>
        </w:r>
      </w:ins>
      <w:r w:rsidR="00305D33" w:rsidRPr="007710AE">
        <w:t xml:space="preserve"> within </w:t>
      </w:r>
      <w:ins w:id="1609" w:author="Microsoft Office User" w:date="2016-04-18T08:20:00Z">
        <w:r w:rsidR="00305D33" w:rsidRPr="007710AE">
          <w:t>their nominated area (nort</w:t>
        </w:r>
        <w:r w:rsidR="00327396" w:rsidRPr="002C4A5F">
          <w:t xml:space="preserve">h/south) or anywhere in </w:t>
        </w:r>
      </w:ins>
      <w:r w:rsidR="00327396" w:rsidRPr="002C4A5F">
        <w:t>the Bran</w:t>
      </w:r>
      <w:r w:rsidR="00305D33" w:rsidRPr="007710AE">
        <w:t>ch</w:t>
      </w:r>
      <w:del w:id="1610" w:author="Microsoft Office User" w:date="2016-04-18T08:20:00Z">
        <w:r w:rsidR="007302AD" w:rsidRPr="007302AD">
          <w:delText>.</w:delText>
        </w:r>
      </w:del>
      <w:ins w:id="1611" w:author="Microsoft Office User" w:date="2016-04-18T08:20:00Z">
        <w:r w:rsidR="00305D33" w:rsidRPr="007710AE">
          <w:t xml:space="preserve"> as requested by the Support Operations Manager</w:t>
        </w:r>
      </w:ins>
    </w:p>
    <w:p w14:paraId="35C3C12F" w14:textId="4BAEA36F" w:rsidR="00305D33" w:rsidRPr="007710AE" w:rsidRDefault="00305D33" w:rsidP="007302AD">
      <w:pPr>
        <w:pStyle w:val="Indent1"/>
        <w:rPr>
          <w:ins w:id="1612" w:author="Microsoft Office User" w:date="2016-04-18T08:20:00Z"/>
        </w:rPr>
      </w:pPr>
      <w:ins w:id="1613" w:author="Microsoft Office User" w:date="2016-04-18T08:20:00Z">
        <w:r w:rsidRPr="007710AE">
          <w:t>4.22.3.7</w:t>
        </w:r>
        <w:r w:rsidRPr="007710AE">
          <w:tab/>
          <w:t>Monitor WHS of SLSS personnel whilst undertaking activities</w:t>
        </w:r>
      </w:ins>
    </w:p>
    <w:p w14:paraId="1DFE9BE0" w14:textId="4FEA9E4C" w:rsidR="00305D33" w:rsidRPr="007710AE" w:rsidRDefault="00305D33" w:rsidP="007302AD">
      <w:pPr>
        <w:pStyle w:val="Indent1"/>
        <w:rPr>
          <w:ins w:id="1614" w:author="Microsoft Office User" w:date="2016-04-18T08:20:00Z"/>
        </w:rPr>
      </w:pPr>
      <w:ins w:id="1615" w:author="Microsoft Office User" w:date="2016-04-18T08:20:00Z">
        <w:r w:rsidRPr="007710AE">
          <w:t>4.22.3.8</w:t>
        </w:r>
        <w:r w:rsidRPr="007710AE">
          <w:tab/>
          <w:t>Complete a daily report (weekends and public holidays during the season) of activities identifying any issues, incidents or process improvements</w:t>
        </w:r>
      </w:ins>
    </w:p>
    <w:p w14:paraId="05C0C8F9" w14:textId="71219888" w:rsidR="00305D33" w:rsidRPr="007710AE" w:rsidRDefault="00305D33" w:rsidP="007302AD">
      <w:pPr>
        <w:pStyle w:val="Indent1"/>
        <w:rPr>
          <w:ins w:id="1616" w:author="Microsoft Office User" w:date="2016-04-18T08:20:00Z"/>
        </w:rPr>
      </w:pPr>
      <w:ins w:id="1617" w:author="Microsoft Office User" w:date="2016-04-18T08:20:00Z">
        <w:r w:rsidRPr="007710AE">
          <w:t>4.22.3.9</w:t>
        </w:r>
        <w:r w:rsidRPr="007710AE">
          <w:tab/>
          <w:t>Immediately escalate any major incidents or serious injuries to the Support Operations Manager.</w:t>
        </w:r>
      </w:ins>
    </w:p>
    <w:p w14:paraId="6CBA59DA" w14:textId="77777777" w:rsidR="00612816" w:rsidRPr="007710AE" w:rsidRDefault="00612816" w:rsidP="007302AD">
      <w:pPr>
        <w:pStyle w:val="Indent1"/>
        <w:rPr>
          <w:ins w:id="1618" w:author="Microsoft Office User" w:date="2016-04-18T08:20:00Z"/>
          <w:b/>
        </w:rPr>
      </w:pPr>
    </w:p>
    <w:bookmarkEnd w:id="1541"/>
    <w:p w14:paraId="3C390608" w14:textId="77777777" w:rsidR="007302AD" w:rsidRPr="007302AD" w:rsidRDefault="007302AD" w:rsidP="007302AD">
      <w:pPr>
        <w:pStyle w:val="Indent1"/>
      </w:pPr>
    </w:p>
    <w:p w14:paraId="313877FB" w14:textId="6B16AC83" w:rsidR="00991E26" w:rsidRDefault="0012608B" w:rsidP="007302AD">
      <w:pPr>
        <w:pStyle w:val="Heading2"/>
      </w:pPr>
      <w:bookmarkStart w:id="1619" w:name="_Toc448688937"/>
      <w:bookmarkStart w:id="1620" w:name="_Toc172434544"/>
      <w:bookmarkStart w:id="1621" w:name="_Toc426999226"/>
      <w:r>
        <w:t>4.23</w:t>
      </w:r>
      <w:r w:rsidR="00AE35D5">
        <w:tab/>
      </w:r>
      <w:del w:id="1622" w:author="Microsoft Office User" w:date="2016-04-18T08:20:00Z">
        <w:r w:rsidR="007302AD" w:rsidRPr="007302AD">
          <w:delText>Club Patrol Adviser</w:delText>
        </w:r>
      </w:del>
      <w:bookmarkEnd w:id="1621"/>
      <w:ins w:id="1623" w:author="Microsoft Office User" w:date="2016-04-18T08:20:00Z">
        <w:r w:rsidR="00991E26">
          <w:t>Education Coordinator</w:t>
        </w:r>
      </w:ins>
      <w:bookmarkEnd w:id="1619"/>
    </w:p>
    <w:p w14:paraId="17B36810" w14:textId="77777777" w:rsidR="00991E26" w:rsidRDefault="00991E26" w:rsidP="007302AD">
      <w:pPr>
        <w:pStyle w:val="Heading2"/>
        <w:pPrChange w:id="1624" w:author="Microsoft Office User" w:date="2016-04-18T08:20:00Z">
          <w:pPr>
            <w:pStyle w:val="Indent1"/>
          </w:pPr>
        </w:pPrChange>
      </w:pPr>
    </w:p>
    <w:p w14:paraId="58ABE6D5" w14:textId="77777777" w:rsidR="00991E26" w:rsidRDefault="00991E26" w:rsidP="007302AD">
      <w:pPr>
        <w:pStyle w:val="Heading2"/>
        <w:pPrChange w:id="1625" w:author="Microsoft Office User" w:date="2016-04-18T08:20:00Z">
          <w:pPr>
            <w:pStyle w:val="Heading3"/>
          </w:pPr>
        </w:pPrChange>
      </w:pPr>
      <w:bookmarkStart w:id="1626" w:name="_Toc448688938"/>
      <w:bookmarkStart w:id="1627" w:name="_Toc426999227"/>
      <w:r>
        <w:t>4.23.1</w:t>
      </w:r>
      <w:r>
        <w:tab/>
      </w:r>
      <w:bookmarkStart w:id="1628" w:name="_Toc172434545"/>
      <w:r>
        <w:t>Qualifications</w:t>
      </w:r>
      <w:bookmarkEnd w:id="1626"/>
      <w:bookmarkEnd w:id="1627"/>
      <w:bookmarkEnd w:id="1628"/>
    </w:p>
    <w:p w14:paraId="4D6ADB53" w14:textId="176CE236" w:rsidR="00305D33" w:rsidRPr="00305D33" w:rsidRDefault="00305D33" w:rsidP="007710AE">
      <w:pPr>
        <w:rPr>
          <w:ins w:id="1629" w:author="Microsoft Office User" w:date="2016-04-18T08:20:00Z"/>
        </w:rPr>
      </w:pPr>
      <w:r>
        <w:t>4.23.1.1</w:t>
      </w:r>
      <w:ins w:id="1630" w:author="Microsoft Office User" w:date="2016-04-18T08:20:00Z">
        <w:r>
          <w:t xml:space="preserve">     Shall be a current assessor</w:t>
        </w:r>
      </w:ins>
    </w:p>
    <w:p w14:paraId="42ACADE2" w14:textId="77777777" w:rsidR="00991E26" w:rsidRDefault="00991E26" w:rsidP="007302AD">
      <w:pPr>
        <w:pStyle w:val="Heading2"/>
        <w:rPr>
          <w:ins w:id="1631" w:author="Microsoft Office User" w:date="2016-04-18T08:20:00Z"/>
        </w:rPr>
      </w:pPr>
    </w:p>
    <w:p w14:paraId="7597A10C" w14:textId="77777777" w:rsidR="00991E26" w:rsidRDefault="00991E26" w:rsidP="007302AD">
      <w:pPr>
        <w:pStyle w:val="Heading2"/>
        <w:rPr>
          <w:ins w:id="1632" w:author="Microsoft Office User" w:date="2016-04-18T08:20:00Z"/>
        </w:rPr>
      </w:pPr>
      <w:bookmarkStart w:id="1633" w:name="_Toc448688939"/>
      <w:ins w:id="1634" w:author="Microsoft Office User" w:date="2016-04-18T08:20:00Z">
        <w:r>
          <w:t>4.23.2</w:t>
        </w:r>
        <w:r>
          <w:tab/>
          <w:t>General Responsibilities</w:t>
        </w:r>
        <w:bookmarkEnd w:id="1633"/>
      </w:ins>
    </w:p>
    <w:p w14:paraId="29872287" w14:textId="5E297BA6" w:rsidR="00305D33" w:rsidRPr="00305D33" w:rsidRDefault="00305D33" w:rsidP="007710AE">
      <w:pPr>
        <w:rPr>
          <w:ins w:id="1635" w:author="Microsoft Office User" w:date="2016-04-18T08:20:00Z"/>
        </w:rPr>
      </w:pPr>
      <w:ins w:id="1636" w:author="Microsoft Office User" w:date="2016-04-18T08:20:00Z">
        <w:r>
          <w:t>4.23.2.1   Shall be responsible to the Manager Education for all education related matters within their allocated area of operation</w:t>
        </w:r>
        <w:r w:rsidR="006D1850">
          <w:t xml:space="preserve"> and in general as detailed in By-Law 4.</w:t>
        </w:r>
        <w:r w:rsidR="00640E67">
          <w:t>11.4</w:t>
        </w:r>
        <w:r w:rsidR="006D1850">
          <w:t xml:space="preserve"> </w:t>
        </w:r>
      </w:ins>
    </w:p>
    <w:p w14:paraId="05C935AB" w14:textId="77777777" w:rsidR="00991E26" w:rsidRDefault="00991E26" w:rsidP="007302AD">
      <w:pPr>
        <w:pStyle w:val="Heading2"/>
        <w:rPr>
          <w:ins w:id="1637" w:author="Microsoft Office User" w:date="2016-04-18T08:20:00Z"/>
        </w:rPr>
      </w:pPr>
    </w:p>
    <w:p w14:paraId="1AF755F1" w14:textId="77777777" w:rsidR="00305D33" w:rsidRDefault="00991E26" w:rsidP="007302AD">
      <w:pPr>
        <w:pStyle w:val="Heading2"/>
        <w:rPr>
          <w:ins w:id="1638" w:author="Microsoft Office User" w:date="2016-04-18T08:20:00Z"/>
        </w:rPr>
      </w:pPr>
      <w:bookmarkStart w:id="1639" w:name="_Toc448688940"/>
      <w:ins w:id="1640" w:author="Microsoft Office User" w:date="2016-04-18T08:20:00Z">
        <w:r>
          <w:t>4.23.3</w:t>
        </w:r>
        <w:r>
          <w:tab/>
          <w:t>Duties</w:t>
        </w:r>
        <w:bookmarkEnd w:id="1639"/>
      </w:ins>
    </w:p>
    <w:p w14:paraId="26E768C0" w14:textId="77777777" w:rsidR="00305D33" w:rsidRPr="007710AE" w:rsidRDefault="00305D33" w:rsidP="007302AD">
      <w:pPr>
        <w:pStyle w:val="Heading2"/>
        <w:rPr>
          <w:ins w:id="1641" w:author="Microsoft Office User" w:date="2016-04-18T08:20:00Z"/>
          <w:b w:val="0"/>
        </w:rPr>
      </w:pPr>
      <w:bookmarkStart w:id="1642" w:name="_Toc448688941"/>
      <w:ins w:id="1643" w:author="Microsoft Office User" w:date="2016-04-18T08:20:00Z">
        <w:r w:rsidRPr="007710AE">
          <w:rPr>
            <w:b w:val="0"/>
          </w:rPr>
          <w:t>4.23.3.1</w:t>
        </w:r>
        <w:r>
          <w:tab/>
        </w:r>
        <w:r w:rsidRPr="007710AE">
          <w:rPr>
            <w:b w:val="0"/>
          </w:rPr>
          <w:t>Monitor and report on all matters related to Assessment and Training</w:t>
        </w:r>
        <w:bookmarkEnd w:id="1642"/>
      </w:ins>
    </w:p>
    <w:p w14:paraId="2E05A522" w14:textId="7B838056" w:rsidR="00AE35D5" w:rsidRPr="007710AE" w:rsidRDefault="00305D33" w:rsidP="007302AD">
      <w:pPr>
        <w:pStyle w:val="Heading2"/>
        <w:rPr>
          <w:ins w:id="1644" w:author="Microsoft Office User" w:date="2016-04-18T08:20:00Z"/>
          <w:b w:val="0"/>
        </w:rPr>
      </w:pPr>
      <w:bookmarkStart w:id="1645" w:name="_Toc448688942"/>
      <w:ins w:id="1646" w:author="Microsoft Office User" w:date="2016-04-18T08:20:00Z">
        <w:r w:rsidRPr="007710AE">
          <w:rPr>
            <w:b w:val="0"/>
          </w:rPr>
          <w:t>4.23.3.2</w:t>
        </w:r>
        <w:r w:rsidRPr="007710AE">
          <w:rPr>
            <w:b w:val="0"/>
          </w:rPr>
          <w:tab/>
          <w:t>Ensure that Policy, procedure and standards are maintained</w:t>
        </w:r>
        <w:bookmarkEnd w:id="1645"/>
        <w:r w:rsidR="007302AD" w:rsidRPr="007710AE">
          <w:rPr>
            <w:b w:val="0"/>
          </w:rPr>
          <w:tab/>
        </w:r>
      </w:ins>
    </w:p>
    <w:p w14:paraId="52A9F7C9" w14:textId="2E6BA9AE" w:rsidR="00640E67" w:rsidRDefault="00640E67" w:rsidP="00640E67">
      <w:pPr>
        <w:pStyle w:val="Indent1"/>
        <w:tabs>
          <w:tab w:val="left" w:pos="851"/>
        </w:tabs>
        <w:ind w:left="851" w:hanging="851"/>
        <w:rPr>
          <w:ins w:id="1647" w:author="Microsoft Office User" w:date="2016-04-18T08:20:00Z"/>
        </w:rPr>
      </w:pPr>
      <w:ins w:id="1648" w:author="Microsoft Office User" w:date="2016-04-18T08:20:00Z">
        <w:r>
          <w:t>4.23.3.3</w:t>
        </w:r>
        <w:r>
          <w:tab/>
          <w:t>Promote education processes, procedures and practices to all Clubs.</w:t>
        </w:r>
      </w:ins>
    </w:p>
    <w:p w14:paraId="5D93AA91" w14:textId="735943A9" w:rsidR="00640E67" w:rsidRDefault="00640E67" w:rsidP="00640E67">
      <w:pPr>
        <w:pStyle w:val="Indent1"/>
        <w:tabs>
          <w:tab w:val="left" w:pos="851"/>
        </w:tabs>
        <w:ind w:left="851" w:hanging="851"/>
        <w:rPr>
          <w:ins w:id="1649" w:author="Microsoft Office User" w:date="2016-04-18T08:20:00Z"/>
        </w:rPr>
      </w:pPr>
      <w:ins w:id="1650" w:author="Microsoft Office User" w:date="2016-04-18T08:20:00Z">
        <w:r>
          <w:t>4.23.3.4</w:t>
        </w:r>
        <w:r>
          <w:tab/>
          <w:t>Support Clubs with the completion of the Educheck and ensure they are supported to implement recommendations from the process.</w:t>
        </w:r>
      </w:ins>
    </w:p>
    <w:p w14:paraId="050360A2" w14:textId="4285A73A" w:rsidR="00640E67" w:rsidRDefault="00640E67" w:rsidP="00640E67">
      <w:pPr>
        <w:pStyle w:val="Indent1"/>
        <w:tabs>
          <w:tab w:val="left" w:pos="851"/>
        </w:tabs>
        <w:ind w:left="851" w:hanging="851"/>
        <w:rPr>
          <w:ins w:id="1651" w:author="Microsoft Office User" w:date="2016-04-18T08:20:00Z"/>
        </w:rPr>
      </w:pPr>
      <w:ins w:id="1652" w:author="Microsoft Office User" w:date="2016-04-18T08:20:00Z">
        <w:r>
          <w:t>4.23.3.5</w:t>
        </w:r>
        <w:r>
          <w:tab/>
          <w:t>Share state-provided award data with Clubs on an annual basis to support training needs analysis.</w:t>
        </w:r>
      </w:ins>
    </w:p>
    <w:p w14:paraId="36F6396A" w14:textId="1C6D273A" w:rsidR="00640E67" w:rsidRDefault="00640E67" w:rsidP="00640E67">
      <w:pPr>
        <w:pStyle w:val="Indent1"/>
        <w:tabs>
          <w:tab w:val="left" w:pos="851"/>
        </w:tabs>
        <w:ind w:left="851" w:hanging="851"/>
        <w:rPr>
          <w:ins w:id="1653" w:author="Microsoft Office User" w:date="2016-04-18T08:20:00Z"/>
        </w:rPr>
      </w:pPr>
      <w:ins w:id="1654" w:author="Microsoft Office User" w:date="2016-04-18T08:20:00Z">
        <w:r>
          <w:t>4.23.3.6</w:t>
        </w:r>
        <w:r>
          <w:tab/>
          <w:t>Support Clubs as required to implement an effective and efficient skills maintenance process.</w:t>
        </w:r>
      </w:ins>
    </w:p>
    <w:p w14:paraId="44D13230" w14:textId="4E5B6FA3" w:rsidR="00640E67" w:rsidRDefault="00640E67" w:rsidP="00640E67">
      <w:pPr>
        <w:pStyle w:val="Indent1"/>
        <w:tabs>
          <w:tab w:val="left" w:pos="851"/>
        </w:tabs>
        <w:ind w:left="851" w:hanging="851"/>
        <w:rPr>
          <w:ins w:id="1655" w:author="Microsoft Office User" w:date="2016-04-18T08:20:00Z"/>
        </w:rPr>
      </w:pPr>
      <w:ins w:id="1656" w:author="Microsoft Office User" w:date="2016-04-18T08:20:00Z">
        <w:r>
          <w:t>4.23.3.7</w:t>
        </w:r>
        <w:r>
          <w:tab/>
          <w:t>Work with Clubs to effectively manage the mentor program, including identifying, inducting, supporting and assigning mentors.</w:t>
        </w:r>
      </w:ins>
    </w:p>
    <w:bookmarkEnd w:id="1620"/>
    <w:p w14:paraId="7F178E09" w14:textId="77777777" w:rsidR="007302AD" w:rsidRPr="007302AD" w:rsidRDefault="007302AD" w:rsidP="007302AD">
      <w:pPr>
        <w:pStyle w:val="Indent1"/>
      </w:pPr>
      <w:moveToRangeStart w:id="1657" w:author="Microsoft Office User" w:date="2016-04-18T08:20:00Z" w:name="move448730957"/>
    </w:p>
    <w:p w14:paraId="29DE1152" w14:textId="5FE50391" w:rsidR="00305D33" w:rsidRDefault="0012608B" w:rsidP="001C2953">
      <w:pPr>
        <w:pStyle w:val="Heading2"/>
        <w:rPr>
          <w:ins w:id="1658" w:author="Microsoft Office User" w:date="2016-04-18T08:20:00Z"/>
        </w:rPr>
      </w:pPr>
      <w:bookmarkStart w:id="1659" w:name="_Toc172434548"/>
      <w:bookmarkStart w:id="1660" w:name="_Toc448688943"/>
      <w:moveTo w:id="1661" w:author="Microsoft Office User" w:date="2016-04-18T08:20:00Z">
        <w:r>
          <w:lastRenderedPageBreak/>
          <w:t>4.24</w:t>
        </w:r>
      </w:moveTo>
      <w:moveToRangeEnd w:id="1657"/>
      <w:del w:id="1662" w:author="Microsoft Office User" w:date="2016-04-18T08:20:00Z">
        <w:r w:rsidR="007302AD" w:rsidRPr="007302AD">
          <w:tab/>
        </w:r>
      </w:del>
      <w:ins w:id="1663" w:author="Microsoft Office User" w:date="2016-04-18T08:20:00Z">
        <w:r w:rsidR="007302AD" w:rsidRPr="007302AD">
          <w:tab/>
        </w:r>
        <w:bookmarkEnd w:id="1659"/>
        <w:r w:rsidR="00991E26">
          <w:t>Lifesaving Coordinator</w:t>
        </w:r>
        <w:bookmarkEnd w:id="1660"/>
      </w:ins>
    </w:p>
    <w:p w14:paraId="732CE8D5" w14:textId="1CED2400" w:rsidR="004F6CD0" w:rsidRDefault="00991E26" w:rsidP="007710AE">
      <w:pPr>
        <w:rPr>
          <w:ins w:id="1664" w:author="Microsoft Office User" w:date="2016-04-18T08:20:00Z"/>
        </w:rPr>
      </w:pPr>
      <w:ins w:id="1665" w:author="Microsoft Office User" w:date="2016-04-18T08:20:00Z">
        <w:r>
          <w:t>4.24.1</w:t>
        </w:r>
        <w:proofErr w:type="gramStart"/>
        <w:r>
          <w:tab/>
          <w:t xml:space="preserve">  Qualifications</w:t>
        </w:r>
        <w:proofErr w:type="gramEnd"/>
      </w:ins>
    </w:p>
    <w:p w14:paraId="48462DF1" w14:textId="77777777" w:rsidR="00305D33" w:rsidRPr="007710AE" w:rsidRDefault="00305D33" w:rsidP="00305D33">
      <w:pPr>
        <w:pStyle w:val="Indent1"/>
        <w:rPr>
          <w:ins w:id="1666" w:author="Microsoft Office User" w:date="2016-04-18T08:20:00Z"/>
        </w:rPr>
      </w:pPr>
      <w:ins w:id="1667" w:author="Microsoft Office User" w:date="2016-04-18T08:20:00Z">
        <w:r w:rsidRPr="00305D33">
          <w:t xml:space="preserve">4.24.1.1   </w:t>
        </w:r>
        <w:r w:rsidRPr="007710AE">
          <w:t>Shall hold a Cert II Aquatic Rescue (Bronze Medallion)</w:t>
        </w:r>
      </w:ins>
    </w:p>
    <w:p w14:paraId="475D47B3" w14:textId="39268413" w:rsidR="00305D33" w:rsidRDefault="00305D33" w:rsidP="00305D33">
      <w:pPr>
        <w:pStyle w:val="Indent1"/>
        <w:rPr>
          <w:ins w:id="1668" w:author="Microsoft Office User" w:date="2016-04-18T08:20:00Z"/>
        </w:rPr>
      </w:pPr>
      <w:ins w:id="1669" w:author="Microsoft Office User" w:date="2016-04-18T08:20:00Z">
        <w:r w:rsidRPr="007710AE">
          <w:t>4.24.1.2</w:t>
        </w:r>
        <w:r w:rsidRPr="007710AE">
          <w:tab/>
          <w:t>Shall be a financial and proficient member of a SLSS Club</w:t>
        </w:r>
      </w:ins>
    </w:p>
    <w:p w14:paraId="098C09A0" w14:textId="6FC6B3C1" w:rsidR="004F6CD0" w:rsidRDefault="004F6CD0" w:rsidP="004F6CD0">
      <w:pPr>
        <w:widowControl w:val="0"/>
        <w:autoSpaceDE w:val="0"/>
        <w:autoSpaceDN w:val="0"/>
        <w:adjustRightInd w:val="0"/>
        <w:spacing w:after="0" w:line="240" w:lineRule="auto"/>
        <w:rPr>
          <w:rFonts w:ascii="Helvetica" w:hAnsi="Helvetica"/>
          <w:sz w:val="24"/>
          <w:lang w:val="en-US"/>
          <w:rPrChange w:id="1670" w:author="Microsoft Office User" w:date="2016-04-18T08:20:00Z">
            <w:rPr/>
          </w:rPrChange>
        </w:rPr>
        <w:pPrChange w:id="1671" w:author="Microsoft Office User" w:date="2016-04-18T08:20:00Z">
          <w:pPr>
            <w:pStyle w:val="Indent1"/>
          </w:pPr>
        </w:pPrChange>
      </w:pPr>
      <w:ins w:id="1672" w:author="Microsoft Office User" w:date="2016-04-18T08:20:00Z">
        <w:r>
          <w:t xml:space="preserve">4.24.1.3  </w:t>
        </w:r>
      </w:ins>
      <w:r w:rsidRPr="007710AE">
        <w:rPr>
          <w:rFonts w:ascii="Times New Roman" w:hAnsi="Times New Roman"/>
          <w:lang w:val="en-US"/>
          <w:rPrChange w:id="1673" w:author="Microsoft Office User" w:date="2016-04-18T08:20:00Z">
            <w:rPr/>
          </w:rPrChange>
        </w:rPr>
        <w:t xml:space="preserve">Shall have a proven knowledge and ability in the operation and administration of Patrols at a Club level and have </w:t>
      </w:r>
      <w:del w:id="1674" w:author="Microsoft Office User" w:date="2016-04-18T08:20:00Z">
        <w:r w:rsidR="007302AD" w:rsidRPr="007302AD">
          <w:delText>attained the SM-Patrol Captains Certificate</w:delText>
        </w:r>
      </w:del>
      <w:ins w:id="1675" w:author="Microsoft Office User" w:date="2016-04-18T08:20:00Z">
        <w:r w:rsidRPr="007710AE">
          <w:rPr>
            <w:rFonts w:ascii="Times New Roman" w:eastAsia="Times New Roman" w:hAnsi="Times New Roman" w:cs="Times New Roman"/>
            <w:szCs w:val="20"/>
            <w:lang w:val="en-US" w:eastAsia="en-US"/>
          </w:rPr>
          <w:t>gained the  Silver Medallion Basic Beach Management</w:t>
        </w:r>
      </w:ins>
      <w:r>
        <w:rPr>
          <w:rFonts w:ascii="Helvetica" w:hAnsi="Helvetica"/>
          <w:sz w:val="24"/>
          <w:lang w:val="en-US"/>
          <w:rPrChange w:id="1676" w:author="Microsoft Office User" w:date="2016-04-18T08:20:00Z">
            <w:rPr/>
          </w:rPrChange>
        </w:rPr>
        <w:t>.</w:t>
      </w:r>
    </w:p>
    <w:p w14:paraId="05B62915" w14:textId="23C49932" w:rsidR="004F6CD0" w:rsidRDefault="004F6CD0" w:rsidP="004F6CD0">
      <w:pPr>
        <w:widowControl w:val="0"/>
        <w:autoSpaceDE w:val="0"/>
        <w:autoSpaceDN w:val="0"/>
        <w:adjustRightInd w:val="0"/>
        <w:spacing w:after="0" w:line="240" w:lineRule="auto"/>
        <w:rPr>
          <w:rFonts w:ascii="Helvetica" w:hAnsi="Helvetica"/>
          <w:sz w:val="24"/>
          <w:lang w:val="en-US"/>
          <w:rPrChange w:id="1677" w:author="Microsoft Office User" w:date="2016-04-18T08:20:00Z">
            <w:rPr/>
          </w:rPrChange>
        </w:rPr>
        <w:pPrChange w:id="1678" w:author="Microsoft Office User" w:date="2016-04-18T08:20:00Z">
          <w:pPr>
            <w:pStyle w:val="Indent1"/>
          </w:pPr>
        </w:pPrChange>
      </w:pPr>
    </w:p>
    <w:p w14:paraId="3852C5D3" w14:textId="77777777" w:rsidR="004F6CD0" w:rsidRDefault="004F6CD0" w:rsidP="004F6CD0">
      <w:pPr>
        <w:widowControl w:val="0"/>
        <w:autoSpaceDE w:val="0"/>
        <w:autoSpaceDN w:val="0"/>
        <w:adjustRightInd w:val="0"/>
        <w:spacing w:after="0" w:line="240" w:lineRule="auto"/>
        <w:rPr>
          <w:ins w:id="1679" w:author="Microsoft Office User" w:date="2016-04-18T08:20:00Z"/>
          <w:rFonts w:ascii="Helvetica" w:hAnsi="Helvetica" w:cs="Helvetica"/>
          <w:sz w:val="24"/>
          <w:szCs w:val="24"/>
          <w:lang w:val="en-US"/>
        </w:rPr>
      </w:pPr>
    </w:p>
    <w:p w14:paraId="349870DF" w14:textId="34EAEA66" w:rsidR="00991E26" w:rsidRDefault="001C2953" w:rsidP="007710AE">
      <w:pPr>
        <w:pPrChange w:id="1680" w:author="Microsoft Office User" w:date="2016-04-18T08:20:00Z">
          <w:pPr>
            <w:pStyle w:val="Heading3"/>
          </w:pPr>
        </w:pPrChange>
      </w:pPr>
      <w:bookmarkStart w:id="1681" w:name="_Toc426999228"/>
      <w:r>
        <w:t>4.</w:t>
      </w:r>
      <w:del w:id="1682" w:author="Microsoft Office User" w:date="2016-04-18T08:20:00Z">
        <w:r w:rsidR="0012608B">
          <w:delText>23</w:delText>
        </w:r>
      </w:del>
      <w:ins w:id="1683" w:author="Microsoft Office User" w:date="2016-04-18T08:20:00Z">
        <w:r>
          <w:t>24</w:t>
        </w:r>
      </w:ins>
      <w:r w:rsidR="00991E26">
        <w:t>.2</w:t>
      </w:r>
      <w:r w:rsidR="00991E26">
        <w:tab/>
      </w:r>
      <w:bookmarkStart w:id="1684" w:name="_Toc172434546"/>
      <w:r w:rsidR="00991E26">
        <w:t>General Responsibilities</w:t>
      </w:r>
      <w:bookmarkEnd w:id="1681"/>
      <w:bookmarkEnd w:id="1684"/>
    </w:p>
    <w:p w14:paraId="63B9133B" w14:textId="71E66DEA" w:rsidR="004F6CD0" w:rsidRPr="007710AE" w:rsidRDefault="001C2953" w:rsidP="004F6CD0">
      <w:pPr>
        <w:widowControl w:val="0"/>
        <w:autoSpaceDE w:val="0"/>
        <w:autoSpaceDN w:val="0"/>
        <w:adjustRightInd w:val="0"/>
        <w:spacing w:after="0" w:line="240" w:lineRule="auto"/>
        <w:pPrChange w:id="1685" w:author="Microsoft Office User" w:date="2016-04-18T08:20:00Z">
          <w:pPr>
            <w:pStyle w:val="Indent1"/>
          </w:pPr>
        </w:pPrChange>
      </w:pPr>
      <w:r>
        <w:t>4.</w:t>
      </w:r>
      <w:del w:id="1686" w:author="Microsoft Office User" w:date="2016-04-18T08:20:00Z">
        <w:r w:rsidR="0012608B">
          <w:delText>23</w:delText>
        </w:r>
      </w:del>
      <w:ins w:id="1687" w:author="Microsoft Office User" w:date="2016-04-18T08:20:00Z">
        <w:r>
          <w:t>24</w:t>
        </w:r>
      </w:ins>
      <w:r>
        <w:t>.2.1</w:t>
      </w:r>
      <w:del w:id="1688" w:author="Microsoft Office User" w:date="2016-04-18T08:20:00Z">
        <w:r w:rsidR="007302AD" w:rsidRPr="007302AD">
          <w:tab/>
        </w:r>
      </w:del>
      <w:ins w:id="1689" w:author="Microsoft Office User" w:date="2016-04-18T08:20:00Z">
        <w:r>
          <w:t xml:space="preserve">   </w:t>
        </w:r>
      </w:ins>
      <w:r w:rsidR="004F6CD0" w:rsidRPr="007710AE">
        <w:t xml:space="preserve">Shall be responsible to the </w:t>
      </w:r>
      <w:del w:id="1690" w:author="Microsoft Office User" w:date="2016-04-18T08:20:00Z">
        <w:r w:rsidR="009410B3">
          <w:delText>Director of</w:delText>
        </w:r>
      </w:del>
      <w:ins w:id="1691" w:author="Microsoft Office User" w:date="2016-04-18T08:20:00Z">
        <w:r w:rsidR="004F6CD0" w:rsidRPr="007710AE">
          <w:t>SLSS</w:t>
        </w:r>
      </w:ins>
      <w:r w:rsidR="004F6CD0" w:rsidRPr="007710AE">
        <w:t xml:space="preserve"> Lifesaving </w:t>
      </w:r>
      <w:del w:id="1692" w:author="Microsoft Office User" w:date="2016-04-18T08:20:00Z">
        <w:r w:rsidR="009410B3">
          <w:delText>and Education</w:delText>
        </w:r>
        <w:r w:rsidR="007302AD" w:rsidRPr="007302AD">
          <w:delText xml:space="preserve"> thought the Deputy </w:delText>
        </w:r>
        <w:r w:rsidR="009410B3">
          <w:delText>Director of Lifesaving and Education</w:delText>
        </w:r>
      </w:del>
      <w:ins w:id="1693" w:author="Microsoft Office User" w:date="2016-04-18T08:20:00Z">
        <w:r w:rsidR="004F6CD0" w:rsidRPr="007710AE">
          <w:t>Manager</w:t>
        </w:r>
      </w:ins>
      <w:r w:rsidR="004F6CD0" w:rsidRPr="007710AE">
        <w:t xml:space="preserve"> on matters relating to the development, operation, </w:t>
      </w:r>
      <w:ins w:id="1694" w:author="Microsoft Office User" w:date="2016-04-18T08:20:00Z">
        <w:r w:rsidR="004F6CD0" w:rsidRPr="007710AE">
          <w:t>and</w:t>
        </w:r>
        <w:r w:rsidR="004F6CD0">
          <w:t xml:space="preserve"> </w:t>
        </w:r>
      </w:ins>
      <w:r w:rsidR="004F6CD0" w:rsidRPr="007710AE">
        <w:t>technical specifications of surf lifesaving standards from a Club perspective.</w:t>
      </w:r>
    </w:p>
    <w:p w14:paraId="0C9BE9D4" w14:textId="77777777" w:rsidR="004F6CD0" w:rsidRDefault="004F6CD0" w:rsidP="007710AE">
      <w:pPr>
        <w:pPrChange w:id="1695" w:author="Microsoft Office User" w:date="2016-04-18T08:20:00Z">
          <w:pPr>
            <w:pStyle w:val="Indent1"/>
          </w:pPr>
        </w:pPrChange>
      </w:pPr>
    </w:p>
    <w:p w14:paraId="4A550C8F" w14:textId="30139921" w:rsidR="00991E26" w:rsidRPr="00991E26" w:rsidRDefault="001C2953" w:rsidP="007710AE">
      <w:pPr>
        <w:pPrChange w:id="1696" w:author="Microsoft Office User" w:date="2016-04-18T08:20:00Z">
          <w:pPr>
            <w:pStyle w:val="Heading3"/>
          </w:pPr>
        </w:pPrChange>
      </w:pPr>
      <w:bookmarkStart w:id="1697" w:name="_Toc426999229"/>
      <w:r>
        <w:rPr>
          <w:rPrChange w:id="1698" w:author="Microsoft Office User" w:date="2016-04-18T08:20:00Z">
            <w:rPr>
              <w:lang w:val="en-US"/>
            </w:rPr>
          </w:rPrChange>
        </w:rPr>
        <w:t>4.</w:t>
      </w:r>
      <w:del w:id="1699" w:author="Microsoft Office User" w:date="2016-04-18T08:20:00Z">
        <w:r w:rsidR="0012608B">
          <w:rPr>
            <w:lang w:val="en-US"/>
          </w:rPr>
          <w:delText>23</w:delText>
        </w:r>
      </w:del>
      <w:ins w:id="1700" w:author="Microsoft Office User" w:date="2016-04-18T08:20:00Z">
        <w:r>
          <w:t>24</w:t>
        </w:r>
      </w:ins>
      <w:r w:rsidR="00991E26">
        <w:rPr>
          <w:rPrChange w:id="1701" w:author="Microsoft Office User" w:date="2016-04-18T08:20:00Z">
            <w:rPr>
              <w:lang w:val="en-US"/>
            </w:rPr>
          </w:rPrChange>
        </w:rPr>
        <w:t>.3</w:t>
      </w:r>
      <w:r w:rsidR="00991E26">
        <w:tab/>
      </w:r>
      <w:bookmarkStart w:id="1702" w:name="_Toc172434547"/>
      <w:r w:rsidR="00991E26">
        <w:t>Duties</w:t>
      </w:r>
      <w:bookmarkEnd w:id="1697"/>
      <w:bookmarkEnd w:id="1702"/>
    </w:p>
    <w:p w14:paraId="14FBAA46" w14:textId="4835E942" w:rsidR="004F6CD0" w:rsidRPr="007710AE" w:rsidRDefault="001C2953" w:rsidP="004F6CD0">
      <w:pPr>
        <w:widowControl w:val="0"/>
        <w:autoSpaceDE w:val="0"/>
        <w:autoSpaceDN w:val="0"/>
        <w:adjustRightInd w:val="0"/>
        <w:spacing w:after="0" w:line="240" w:lineRule="auto"/>
        <w:rPr>
          <w:ins w:id="1703" w:author="Microsoft Office User" w:date="2016-04-18T08:20:00Z"/>
        </w:rPr>
      </w:pPr>
      <w:bookmarkStart w:id="1704" w:name="_Toc448688944"/>
      <w:proofErr w:type="gramStart"/>
      <w:ins w:id="1705" w:author="Microsoft Office User" w:date="2016-04-18T08:20:00Z">
        <w:r>
          <w:t xml:space="preserve">4.24.3.1  </w:t>
        </w:r>
        <w:r w:rsidR="004F6CD0" w:rsidRPr="007710AE">
          <w:t>Prepared</w:t>
        </w:r>
        <w:proofErr w:type="gramEnd"/>
        <w:r w:rsidR="004F6CD0" w:rsidRPr="007710AE">
          <w:t xml:space="preserve"> to attend LSEC and Area Meeting</w:t>
        </w:r>
        <w:r w:rsidR="004F6CD0">
          <w:t>s</w:t>
        </w:r>
        <w:r w:rsidR="004F6CD0" w:rsidRPr="007710AE">
          <w:t xml:space="preserve"> upon request, and submit reports and recommendations to those meetings as necessary giving a Club perspective on these</w:t>
        </w:r>
      </w:ins>
    </w:p>
    <w:p w14:paraId="15C00D6F" w14:textId="77777777" w:rsidR="004F6CD0" w:rsidRPr="007710AE" w:rsidRDefault="004F6CD0" w:rsidP="004F6CD0">
      <w:pPr>
        <w:widowControl w:val="0"/>
        <w:autoSpaceDE w:val="0"/>
        <w:autoSpaceDN w:val="0"/>
        <w:adjustRightInd w:val="0"/>
        <w:spacing w:after="0" w:line="240" w:lineRule="auto"/>
        <w:rPr>
          <w:ins w:id="1706" w:author="Microsoft Office User" w:date="2016-04-18T08:20:00Z"/>
        </w:rPr>
      </w:pPr>
      <w:ins w:id="1707" w:author="Microsoft Office User" w:date="2016-04-18T08:20:00Z">
        <w:r w:rsidRPr="007710AE">
          <w:t>matters.</w:t>
        </w:r>
      </w:ins>
    </w:p>
    <w:p w14:paraId="03D0122D" w14:textId="77777777" w:rsidR="004F6CD0" w:rsidRPr="007710AE" w:rsidRDefault="004F6CD0" w:rsidP="004F6CD0">
      <w:pPr>
        <w:widowControl w:val="0"/>
        <w:autoSpaceDE w:val="0"/>
        <w:autoSpaceDN w:val="0"/>
        <w:adjustRightInd w:val="0"/>
        <w:spacing w:after="0" w:line="240" w:lineRule="auto"/>
        <w:pPrChange w:id="1708" w:author="Microsoft Office User" w:date="2016-04-18T08:20:00Z">
          <w:pPr>
            <w:pStyle w:val="Indent1"/>
          </w:pPr>
        </w:pPrChange>
      </w:pPr>
      <w:moveToRangeStart w:id="1709" w:author="Microsoft Office User" w:date="2016-04-18T08:20:00Z" w:name="move448730958"/>
    </w:p>
    <w:p w14:paraId="6055FA53" w14:textId="57425780" w:rsidR="004F6CD0" w:rsidRPr="007710AE" w:rsidRDefault="004F6CD0" w:rsidP="004F6CD0">
      <w:pPr>
        <w:widowControl w:val="0"/>
        <w:autoSpaceDE w:val="0"/>
        <w:autoSpaceDN w:val="0"/>
        <w:adjustRightInd w:val="0"/>
        <w:spacing w:after="0" w:line="240" w:lineRule="auto"/>
        <w:rPr>
          <w:ins w:id="1710" w:author="Microsoft Office User" w:date="2016-04-18T08:20:00Z"/>
        </w:rPr>
      </w:pPr>
      <w:moveTo w:id="1711" w:author="Microsoft Office User" w:date="2016-04-18T08:20:00Z">
        <w:r>
          <w:t>4.24.3.</w:t>
        </w:r>
      </w:moveTo>
      <w:moveToRangeEnd w:id="1709"/>
      <w:ins w:id="1712" w:author="Microsoft Office User" w:date="2016-04-18T08:20:00Z">
        <w:r>
          <w:t xml:space="preserve">2 </w:t>
        </w:r>
        <w:r w:rsidRPr="007710AE">
          <w:t xml:space="preserve">Available to provide advice, leadership and guidance to Club Captains within their Operational </w:t>
        </w:r>
        <w:proofErr w:type="gramStart"/>
        <w:r w:rsidRPr="007710AE">
          <w:t>area’s,  Maintaining</w:t>
        </w:r>
        <w:proofErr w:type="gramEnd"/>
        <w:r w:rsidRPr="007710AE">
          <w:t xml:space="preserve"> a high level of engagement at all times.</w:t>
        </w:r>
      </w:ins>
    </w:p>
    <w:p w14:paraId="5D7121E9" w14:textId="77777777" w:rsidR="004F6CD0" w:rsidRPr="007710AE" w:rsidRDefault="004F6CD0" w:rsidP="004F6CD0">
      <w:pPr>
        <w:widowControl w:val="0"/>
        <w:autoSpaceDE w:val="0"/>
        <w:autoSpaceDN w:val="0"/>
        <w:adjustRightInd w:val="0"/>
        <w:spacing w:after="0" w:line="240" w:lineRule="auto"/>
        <w:rPr>
          <w:ins w:id="1713" w:author="Microsoft Office User" w:date="2016-04-18T08:20:00Z"/>
        </w:rPr>
      </w:pPr>
    </w:p>
    <w:p w14:paraId="582EC6BA" w14:textId="7AE648D9" w:rsidR="004F6CD0" w:rsidRPr="007710AE" w:rsidRDefault="004F6CD0" w:rsidP="004F6CD0">
      <w:pPr>
        <w:widowControl w:val="0"/>
        <w:autoSpaceDE w:val="0"/>
        <w:autoSpaceDN w:val="0"/>
        <w:adjustRightInd w:val="0"/>
        <w:spacing w:after="0" w:line="240" w:lineRule="auto"/>
        <w:pPrChange w:id="1714" w:author="Microsoft Office User" w:date="2016-04-18T08:20:00Z">
          <w:pPr>
            <w:pStyle w:val="Indent1"/>
          </w:pPr>
        </w:pPrChange>
      </w:pPr>
      <w:r>
        <w:t>4.23.3.</w:t>
      </w:r>
      <w:del w:id="1715" w:author="Microsoft Office User" w:date="2016-04-18T08:20:00Z">
        <w:r w:rsidR="007302AD" w:rsidRPr="007302AD">
          <w:delText>1</w:delText>
        </w:r>
        <w:r w:rsidR="007302AD" w:rsidRPr="007302AD">
          <w:tab/>
        </w:r>
      </w:del>
      <w:ins w:id="1716" w:author="Microsoft Office User" w:date="2016-04-18T08:20:00Z">
        <w:r>
          <w:t>3.</w:t>
        </w:r>
      </w:ins>
      <w:r w:rsidRPr="007710AE">
        <w:t>Responsible for advising on all matters relating to the manufacture and specification of patrol or lifesaving equipment raised by Clubs.</w:t>
      </w:r>
    </w:p>
    <w:p w14:paraId="6F85A012" w14:textId="77777777" w:rsidR="007302AD" w:rsidRPr="007302AD" w:rsidRDefault="0012608B" w:rsidP="007302AD">
      <w:pPr>
        <w:pStyle w:val="Indent1"/>
        <w:rPr>
          <w:del w:id="1717" w:author="Microsoft Office User" w:date="2016-04-18T08:20:00Z"/>
        </w:rPr>
      </w:pPr>
      <w:del w:id="1718" w:author="Microsoft Office User" w:date="2016-04-18T08:20:00Z">
        <w:r>
          <w:delText>4.23</w:delText>
        </w:r>
        <w:r w:rsidR="007302AD" w:rsidRPr="007302AD">
          <w:delText>.3.2</w:delText>
        </w:r>
        <w:r w:rsidR="007302AD" w:rsidRPr="007302AD">
          <w:tab/>
          <w:delText>Responsible for the selection and formation of study groups to investigate specific projects.</w:delText>
        </w:r>
      </w:del>
    </w:p>
    <w:p w14:paraId="158ABAAB" w14:textId="745ABA76" w:rsidR="004F6CD0" w:rsidRPr="007710AE" w:rsidRDefault="0012608B" w:rsidP="004F6CD0">
      <w:pPr>
        <w:widowControl w:val="0"/>
        <w:autoSpaceDE w:val="0"/>
        <w:autoSpaceDN w:val="0"/>
        <w:adjustRightInd w:val="0"/>
        <w:spacing w:after="0" w:line="240" w:lineRule="auto"/>
        <w:rPr>
          <w:ins w:id="1719" w:author="Microsoft Office User" w:date="2016-04-18T08:20:00Z"/>
        </w:rPr>
      </w:pPr>
      <w:del w:id="1720" w:author="Microsoft Office User" w:date="2016-04-18T08:20:00Z">
        <w:r>
          <w:delText>4.23</w:delText>
        </w:r>
        <w:r w:rsidR="007302AD" w:rsidRPr="007302AD">
          <w:delText>.3.3</w:delText>
        </w:r>
        <w:r w:rsidR="007302AD" w:rsidRPr="007302AD">
          <w:tab/>
          <w:delText>Generally be</w:delText>
        </w:r>
      </w:del>
    </w:p>
    <w:p w14:paraId="0627F795" w14:textId="1F4EFA7C" w:rsidR="004F6CD0" w:rsidRPr="007710AE" w:rsidRDefault="004F6CD0" w:rsidP="004F6CD0">
      <w:pPr>
        <w:widowControl w:val="0"/>
        <w:autoSpaceDE w:val="0"/>
        <w:autoSpaceDN w:val="0"/>
        <w:adjustRightInd w:val="0"/>
        <w:spacing w:after="0" w:line="240" w:lineRule="auto"/>
        <w:pPrChange w:id="1721" w:author="Microsoft Office User" w:date="2016-04-18T08:20:00Z">
          <w:pPr>
            <w:pStyle w:val="Indent1"/>
          </w:pPr>
        </w:pPrChange>
      </w:pPr>
      <w:ins w:id="1722" w:author="Microsoft Office User" w:date="2016-04-18T08:20:00Z">
        <w:r>
          <w:t xml:space="preserve">4.23.3.4 </w:t>
        </w:r>
        <w:r w:rsidRPr="007710AE">
          <w:t>Be</w:t>
        </w:r>
      </w:ins>
      <w:r w:rsidRPr="007710AE">
        <w:t xml:space="preserve"> aware of the operational and safety aspects of surf lifesaving and prepare if requested, suggested alterations to those systems.</w:t>
      </w:r>
    </w:p>
    <w:p w14:paraId="57B03EAC" w14:textId="77777777" w:rsidR="007302AD" w:rsidRPr="007302AD" w:rsidRDefault="0012608B" w:rsidP="007302AD">
      <w:pPr>
        <w:pStyle w:val="Indent1"/>
        <w:rPr>
          <w:del w:id="1723" w:author="Microsoft Office User" w:date="2016-04-18T08:20:00Z"/>
        </w:rPr>
      </w:pPr>
      <w:del w:id="1724" w:author="Microsoft Office User" w:date="2016-04-18T08:20:00Z">
        <w:r>
          <w:delText>4.23</w:delText>
        </w:r>
        <w:r w:rsidR="007302AD" w:rsidRPr="007302AD">
          <w:delText>.3.4</w:delText>
        </w:r>
        <w:r w:rsidR="007302AD" w:rsidRPr="007302AD">
          <w:tab/>
          <w:delText>Prepared to attend relevant meetings upon request, and submit reports and recommendations to those meetings as necessary giving a Club perspective on these matters.</w:delText>
        </w:r>
      </w:del>
    </w:p>
    <w:p w14:paraId="4651D137" w14:textId="77777777" w:rsidR="004F6CD0" w:rsidRPr="007710AE" w:rsidRDefault="004F6CD0" w:rsidP="004F6CD0">
      <w:pPr>
        <w:widowControl w:val="0"/>
        <w:autoSpaceDE w:val="0"/>
        <w:autoSpaceDN w:val="0"/>
        <w:adjustRightInd w:val="0"/>
        <w:spacing w:after="0" w:line="240" w:lineRule="auto"/>
        <w:rPr>
          <w:ins w:id="1725" w:author="Microsoft Office User" w:date="2016-04-18T08:20:00Z"/>
        </w:rPr>
      </w:pPr>
    </w:p>
    <w:p w14:paraId="4BD40CC3" w14:textId="2BD910DD" w:rsidR="004F6CD0" w:rsidRPr="007710AE" w:rsidRDefault="004F6CD0" w:rsidP="004F6CD0">
      <w:pPr>
        <w:widowControl w:val="0"/>
        <w:autoSpaceDE w:val="0"/>
        <w:autoSpaceDN w:val="0"/>
        <w:adjustRightInd w:val="0"/>
        <w:spacing w:after="0" w:line="240" w:lineRule="auto"/>
        <w:pPrChange w:id="1726" w:author="Microsoft Office User" w:date="2016-04-18T08:20:00Z">
          <w:pPr>
            <w:pStyle w:val="Indent1"/>
          </w:pPr>
        </w:pPrChange>
      </w:pPr>
      <w:r>
        <w:t>4.23.3.5</w:t>
      </w:r>
      <w:del w:id="1727" w:author="Microsoft Office User" w:date="2016-04-18T08:20:00Z">
        <w:r w:rsidR="007302AD" w:rsidRPr="007302AD">
          <w:tab/>
        </w:r>
      </w:del>
      <w:ins w:id="1728" w:author="Microsoft Office User" w:date="2016-04-18T08:20:00Z">
        <w:r>
          <w:t xml:space="preserve"> </w:t>
        </w:r>
      </w:ins>
      <w:r w:rsidRPr="007710AE">
        <w:t xml:space="preserve">Responsible </w:t>
      </w:r>
      <w:del w:id="1729" w:author="Microsoft Office User" w:date="2016-04-18T08:20:00Z">
        <w:r w:rsidR="007302AD" w:rsidRPr="007302AD">
          <w:delText>to maintain</w:delText>
        </w:r>
      </w:del>
      <w:ins w:id="1730" w:author="Microsoft Office User" w:date="2016-04-18T08:20:00Z">
        <w:r w:rsidRPr="007710AE">
          <w:t>for maintaining</w:t>
        </w:r>
      </w:ins>
      <w:r w:rsidRPr="007710AE">
        <w:t xml:space="preserve"> a level of communication and liaison with </w:t>
      </w:r>
      <w:del w:id="1731" w:author="Microsoft Office User" w:date="2016-04-18T08:20:00Z">
        <w:r w:rsidR="007302AD" w:rsidRPr="007302AD">
          <w:delText xml:space="preserve">his counterpart </w:delText>
        </w:r>
      </w:del>
      <w:ins w:id="1732" w:author="Microsoft Office User" w:date="2016-04-18T08:20:00Z">
        <w:r w:rsidRPr="007710AE">
          <w:t xml:space="preserve"> Club </w:t>
        </w:r>
      </w:ins>
      <w:r w:rsidRPr="007710AE">
        <w:t xml:space="preserve">Captains </w:t>
      </w:r>
      <w:del w:id="1733" w:author="Microsoft Office User" w:date="2016-04-18T08:20:00Z">
        <w:r w:rsidR="007302AD" w:rsidRPr="007302AD">
          <w:delText>in other Branches, State Centre or kindred organisations</w:delText>
        </w:r>
      </w:del>
      <w:ins w:id="1734" w:author="Microsoft Office User" w:date="2016-04-18T08:20:00Z">
        <w:r w:rsidRPr="007710AE">
          <w:t xml:space="preserve">with their Operational  Area </w:t>
        </w:r>
      </w:ins>
      <w:r w:rsidRPr="007710AE">
        <w:t>.</w:t>
      </w:r>
    </w:p>
    <w:p w14:paraId="20FA7041" w14:textId="77777777" w:rsidR="004F6CD0" w:rsidRPr="007710AE" w:rsidRDefault="004F6CD0" w:rsidP="004F6CD0">
      <w:pPr>
        <w:widowControl w:val="0"/>
        <w:autoSpaceDE w:val="0"/>
        <w:autoSpaceDN w:val="0"/>
        <w:adjustRightInd w:val="0"/>
        <w:spacing w:after="0" w:line="240" w:lineRule="auto"/>
        <w:rPr>
          <w:ins w:id="1735" w:author="Microsoft Office User" w:date="2016-04-18T08:20:00Z"/>
        </w:rPr>
      </w:pPr>
    </w:p>
    <w:p w14:paraId="4168C4E7" w14:textId="77777777" w:rsidR="007302AD" w:rsidRPr="007302AD" w:rsidRDefault="004F6CD0" w:rsidP="007302AD">
      <w:pPr>
        <w:pStyle w:val="Indent1"/>
        <w:rPr>
          <w:del w:id="1736" w:author="Microsoft Office User" w:date="2016-04-18T08:20:00Z"/>
        </w:rPr>
      </w:pPr>
      <w:r>
        <w:t>4.23.3.6</w:t>
      </w:r>
      <w:del w:id="1737" w:author="Microsoft Office User" w:date="2016-04-18T08:20:00Z">
        <w:r w:rsidR="007302AD" w:rsidRPr="007302AD">
          <w:tab/>
          <w:delText>Available to provide advice, leadership and guidance to other Club Captains within the Branch as requested.</w:delText>
        </w:r>
      </w:del>
    </w:p>
    <w:p w14:paraId="6B56AADB" w14:textId="77777777" w:rsidR="007302AD" w:rsidRPr="007302AD" w:rsidRDefault="007302AD" w:rsidP="007302AD">
      <w:pPr>
        <w:pStyle w:val="Indent1"/>
        <w:rPr>
          <w:del w:id="1738" w:author="Microsoft Office User" w:date="2016-04-18T08:20:00Z"/>
        </w:rPr>
      </w:pPr>
    </w:p>
    <w:p w14:paraId="76E584B3" w14:textId="77777777" w:rsidR="007302AD" w:rsidRPr="007302AD" w:rsidRDefault="0012608B" w:rsidP="007302AD">
      <w:pPr>
        <w:pStyle w:val="Heading2"/>
        <w:rPr>
          <w:del w:id="1739" w:author="Microsoft Office User" w:date="2016-04-18T08:20:00Z"/>
        </w:rPr>
      </w:pPr>
      <w:bookmarkStart w:id="1740" w:name="_Toc426999230"/>
      <w:del w:id="1741" w:author="Microsoft Office User" w:date="2016-04-18T08:20:00Z">
        <w:r>
          <w:delText>4.24</w:delText>
        </w:r>
        <w:r w:rsidR="007302AD" w:rsidRPr="007302AD">
          <w:tab/>
          <w:delText>Club Education Advisor</w:delText>
        </w:r>
        <w:bookmarkEnd w:id="1740"/>
      </w:del>
    </w:p>
    <w:p w14:paraId="5E20ABA8" w14:textId="77777777" w:rsidR="007302AD" w:rsidRPr="007302AD" w:rsidRDefault="004F6CD0" w:rsidP="007302AD">
      <w:pPr>
        <w:pStyle w:val="Indent1"/>
      </w:pPr>
      <w:ins w:id="1742" w:author="Microsoft Office User" w:date="2016-04-18T08:20:00Z">
        <w:r>
          <w:t xml:space="preserve"> </w:t>
        </w:r>
        <w:r w:rsidRPr="007710AE">
          <w:rPr>
            <w:rFonts w:asciiTheme="minorHAnsi" w:hAnsiTheme="minorHAnsi" w:cstheme="minorBidi"/>
            <w:szCs w:val="22"/>
            <w:lang w:val="en-AU"/>
          </w:rPr>
          <w:t>Perform Patrol audits based on the SLNSW audit program Guidelines  .* Under</w:t>
        </w:r>
      </w:ins>
      <w:moveFromRangeStart w:id="1743" w:author="Microsoft Office User" w:date="2016-04-18T08:20:00Z" w:name="move448730957"/>
    </w:p>
    <w:p w14:paraId="3777314E" w14:textId="77777777" w:rsidR="007302AD" w:rsidRPr="007302AD" w:rsidRDefault="0012608B" w:rsidP="007302AD">
      <w:pPr>
        <w:pStyle w:val="Heading3"/>
        <w:rPr>
          <w:del w:id="1744" w:author="Microsoft Office User" w:date="2016-04-18T08:20:00Z"/>
        </w:rPr>
      </w:pPr>
      <w:bookmarkStart w:id="1745" w:name="_Toc426999231"/>
      <w:moveFrom w:id="1746" w:author="Microsoft Office User" w:date="2016-04-18T08:20:00Z">
        <w:r>
          <w:t>4.24</w:t>
        </w:r>
      </w:moveFrom>
      <w:moveFromRangeEnd w:id="1743"/>
      <w:del w:id="1747" w:author="Microsoft Office User" w:date="2016-04-18T08:20:00Z">
        <w:r w:rsidR="007302AD" w:rsidRPr="007302AD">
          <w:delText>.1</w:delText>
        </w:r>
        <w:r w:rsidR="007302AD" w:rsidRPr="007302AD">
          <w:tab/>
        </w:r>
        <w:bookmarkStart w:id="1748" w:name="_Toc172434549"/>
        <w:r w:rsidR="007302AD" w:rsidRPr="007302AD">
          <w:delText>Qualifications</w:delText>
        </w:r>
        <w:bookmarkEnd w:id="1745"/>
        <w:bookmarkEnd w:id="1748"/>
      </w:del>
    </w:p>
    <w:p w14:paraId="32366B48" w14:textId="77777777" w:rsidR="007302AD" w:rsidRPr="007302AD" w:rsidRDefault="0012608B" w:rsidP="007302AD">
      <w:pPr>
        <w:pStyle w:val="Indent1"/>
        <w:rPr>
          <w:del w:id="1749" w:author="Microsoft Office User" w:date="2016-04-18T08:20:00Z"/>
        </w:rPr>
      </w:pPr>
      <w:del w:id="1750" w:author="Microsoft Office User" w:date="2016-04-18T08:20:00Z">
        <w:r>
          <w:delText>4.24</w:delText>
        </w:r>
        <w:r w:rsidR="007302AD" w:rsidRPr="007302AD">
          <w:delText>.1.1</w:delText>
        </w:r>
        <w:r w:rsidR="007302AD" w:rsidRPr="007302AD">
          <w:tab/>
          <w:delText>Shall be a holder of</w:delText>
        </w:r>
      </w:del>
      <w:r w:rsidR="004F6CD0" w:rsidRPr="007710AE">
        <w:rPr>
          <w:rFonts w:asciiTheme="minorHAnsi" w:hAnsiTheme="minorHAnsi" w:cstheme="minorBidi"/>
          <w:szCs w:val="22"/>
          <w:lang w:val="en-AU"/>
        </w:rPr>
        <w:t xml:space="preserve"> the </w:t>
      </w:r>
      <w:del w:id="1751" w:author="Microsoft Office User" w:date="2016-04-18T08:20:00Z">
        <w:r w:rsidR="007302AD" w:rsidRPr="007302AD">
          <w:delText>Training Officer Certificate as a minimum.</w:delText>
        </w:r>
      </w:del>
    </w:p>
    <w:p w14:paraId="6CBE646C" w14:textId="77777777" w:rsidR="007302AD" w:rsidRPr="007302AD" w:rsidRDefault="007302AD" w:rsidP="007302AD">
      <w:pPr>
        <w:pStyle w:val="Indent1"/>
        <w:rPr>
          <w:del w:id="1752" w:author="Microsoft Office User" w:date="2016-04-18T08:20:00Z"/>
        </w:rPr>
      </w:pPr>
    </w:p>
    <w:p w14:paraId="5F1F7712" w14:textId="77777777" w:rsidR="007302AD" w:rsidRPr="007302AD" w:rsidRDefault="002C5C33" w:rsidP="007302AD">
      <w:pPr>
        <w:pStyle w:val="Heading3"/>
        <w:rPr>
          <w:del w:id="1753" w:author="Microsoft Office User" w:date="2016-04-18T08:20:00Z"/>
        </w:rPr>
      </w:pPr>
      <w:bookmarkStart w:id="1754" w:name="_Toc426999232"/>
      <w:del w:id="1755" w:author="Microsoft Office User" w:date="2016-04-18T08:20:00Z">
        <w:r>
          <w:delText>4.24</w:delText>
        </w:r>
        <w:r w:rsidR="007302AD" w:rsidRPr="007302AD">
          <w:delText>.2</w:delText>
        </w:r>
        <w:r w:rsidR="007302AD" w:rsidRPr="007302AD">
          <w:tab/>
        </w:r>
        <w:bookmarkStart w:id="1756" w:name="_Toc172434550"/>
        <w:r w:rsidR="007302AD" w:rsidRPr="007302AD">
          <w:delText>General Responsibility</w:delText>
        </w:r>
        <w:bookmarkEnd w:id="1754"/>
        <w:bookmarkEnd w:id="1756"/>
      </w:del>
    </w:p>
    <w:p w14:paraId="5527E6D9" w14:textId="77777777" w:rsidR="007302AD" w:rsidRPr="007302AD" w:rsidRDefault="002C5C33" w:rsidP="007302AD">
      <w:pPr>
        <w:pStyle w:val="Indent1"/>
        <w:rPr>
          <w:del w:id="1757" w:author="Microsoft Office User" w:date="2016-04-18T08:20:00Z"/>
        </w:rPr>
      </w:pPr>
      <w:del w:id="1758" w:author="Microsoft Office User" w:date="2016-04-18T08:20:00Z">
        <w:r>
          <w:delText>4.24</w:delText>
        </w:r>
        <w:r w:rsidR="007302AD" w:rsidRPr="007302AD">
          <w:delText>.2.1</w:delText>
        </w:r>
        <w:r w:rsidR="007302AD" w:rsidRPr="007302AD">
          <w:tab/>
          <w:delText xml:space="preserve">Shall be responsible to the </w:delText>
        </w:r>
        <w:r w:rsidR="009410B3">
          <w:delText>Director of Lifesaving and Education</w:delText>
        </w:r>
        <w:r w:rsidR="007302AD" w:rsidRPr="007302AD">
          <w:delText xml:space="preserve"> thought the Education Manager on matters relating to the development, operation, technical specifications of education matters from a Club perspective.</w:delText>
        </w:r>
      </w:del>
    </w:p>
    <w:p w14:paraId="76CFEF97" w14:textId="77777777" w:rsidR="007302AD" w:rsidRPr="007302AD" w:rsidRDefault="007302AD" w:rsidP="007302AD">
      <w:pPr>
        <w:pStyle w:val="Indent1"/>
        <w:rPr>
          <w:del w:id="1759" w:author="Microsoft Office User" w:date="2016-04-18T08:20:00Z"/>
        </w:rPr>
      </w:pPr>
    </w:p>
    <w:p w14:paraId="22276F1D" w14:textId="77777777" w:rsidR="007302AD" w:rsidRPr="007302AD" w:rsidRDefault="002C5C33" w:rsidP="007302AD">
      <w:pPr>
        <w:pStyle w:val="Heading3"/>
        <w:rPr>
          <w:del w:id="1760" w:author="Microsoft Office User" w:date="2016-04-18T08:20:00Z"/>
        </w:rPr>
      </w:pPr>
      <w:bookmarkStart w:id="1761" w:name="_Toc426999233"/>
      <w:del w:id="1762" w:author="Microsoft Office User" w:date="2016-04-18T08:20:00Z">
        <w:r>
          <w:delText>4.24</w:delText>
        </w:r>
        <w:r w:rsidR="007302AD" w:rsidRPr="007302AD">
          <w:delText>.3</w:delText>
        </w:r>
        <w:r w:rsidR="007302AD" w:rsidRPr="007302AD">
          <w:tab/>
        </w:r>
        <w:bookmarkStart w:id="1763" w:name="_Toc172434551"/>
        <w:r w:rsidR="007302AD" w:rsidRPr="007302AD">
          <w:delText>Duties</w:delText>
        </w:r>
        <w:bookmarkEnd w:id="1761"/>
        <w:bookmarkEnd w:id="1763"/>
      </w:del>
    </w:p>
    <w:p w14:paraId="5DDE7DBB" w14:textId="77777777" w:rsidR="007302AD" w:rsidRPr="007302AD" w:rsidRDefault="002C5C33" w:rsidP="007302AD">
      <w:pPr>
        <w:pStyle w:val="Indent1"/>
        <w:rPr>
          <w:del w:id="1764" w:author="Microsoft Office User" w:date="2016-04-18T08:20:00Z"/>
        </w:rPr>
      </w:pPr>
      <w:del w:id="1765" w:author="Microsoft Office User" w:date="2016-04-18T08:20:00Z">
        <w:r>
          <w:delText>4.24</w:delText>
        </w:r>
        <w:r w:rsidR="007302AD" w:rsidRPr="007302AD">
          <w:delText>.3.1</w:delText>
        </w:r>
        <w:r w:rsidR="007302AD" w:rsidRPr="007302AD">
          <w:tab/>
          <w:delText>Responsible for advising on all matters relating to the manufacture and specification of equipment used within education operations.</w:delText>
        </w:r>
      </w:del>
    </w:p>
    <w:p w14:paraId="3B8A52BD" w14:textId="77777777" w:rsidR="007302AD" w:rsidRPr="007302AD" w:rsidRDefault="002C5C33" w:rsidP="007302AD">
      <w:pPr>
        <w:pStyle w:val="Indent1"/>
        <w:rPr>
          <w:del w:id="1766" w:author="Microsoft Office User" w:date="2016-04-18T08:20:00Z"/>
        </w:rPr>
      </w:pPr>
      <w:del w:id="1767" w:author="Microsoft Office User" w:date="2016-04-18T08:20:00Z">
        <w:r>
          <w:delText>4.24</w:delText>
        </w:r>
        <w:r w:rsidR="007302AD" w:rsidRPr="007302AD">
          <w:delText>.3.2</w:delText>
        </w:r>
        <w:r w:rsidR="007302AD" w:rsidRPr="007302AD">
          <w:tab/>
          <w:delText>Responsible for the selection and formation of study groups to investigate specific projects.</w:delText>
        </w:r>
      </w:del>
    </w:p>
    <w:p w14:paraId="4494F467" w14:textId="77777777" w:rsidR="007302AD" w:rsidRPr="007302AD" w:rsidRDefault="002C5C33" w:rsidP="007302AD">
      <w:pPr>
        <w:pStyle w:val="Indent1"/>
        <w:rPr>
          <w:del w:id="1768" w:author="Microsoft Office User" w:date="2016-04-18T08:20:00Z"/>
        </w:rPr>
      </w:pPr>
      <w:del w:id="1769" w:author="Microsoft Office User" w:date="2016-04-18T08:20:00Z">
        <w:r>
          <w:delText>4.24</w:delText>
        </w:r>
        <w:r w:rsidR="007302AD" w:rsidRPr="007302AD">
          <w:delText>.3.3</w:delText>
        </w:r>
        <w:r w:rsidR="007302AD" w:rsidRPr="007302AD">
          <w:tab/>
          <w:delText>Generally be aware of the operational and safety aspects of surf lifesaving education and prepare if requested, suggested alterations to those systems relative to a Club perspective.</w:delText>
        </w:r>
      </w:del>
    </w:p>
    <w:p w14:paraId="02930270" w14:textId="77777777" w:rsidR="004F6CD0" w:rsidRPr="007710AE" w:rsidRDefault="002C5C33" w:rsidP="004F6CD0">
      <w:pPr>
        <w:widowControl w:val="0"/>
        <w:autoSpaceDE w:val="0"/>
        <w:autoSpaceDN w:val="0"/>
        <w:adjustRightInd w:val="0"/>
        <w:spacing w:after="0" w:line="240" w:lineRule="auto"/>
        <w:pPrChange w:id="1770" w:author="Microsoft Office User" w:date="2016-04-18T08:20:00Z">
          <w:pPr>
            <w:pStyle w:val="Indent1"/>
          </w:pPr>
        </w:pPrChange>
      </w:pPr>
      <w:del w:id="1771" w:author="Microsoft Office User" w:date="2016-04-18T08:20:00Z">
        <w:r>
          <w:delText>2.24</w:delText>
        </w:r>
        <w:r w:rsidR="007302AD" w:rsidRPr="007302AD">
          <w:delText>.3.4</w:delText>
        </w:r>
        <w:r w:rsidR="007302AD" w:rsidRPr="007302AD">
          <w:tab/>
          <w:delText>Prepared to attend relevant meetings upon request, and submit reports and recommendations to those meetings as necessary.</w:delText>
        </w:r>
      </w:del>
      <w:moveFromRangeStart w:id="1772" w:author="Microsoft Office User" w:date="2016-04-18T08:20:00Z" w:name="move448730958"/>
    </w:p>
    <w:p w14:paraId="63877EDE" w14:textId="77777777" w:rsidR="007302AD" w:rsidRPr="007302AD" w:rsidRDefault="004F6CD0" w:rsidP="007302AD">
      <w:pPr>
        <w:pStyle w:val="Indent1"/>
        <w:rPr>
          <w:del w:id="1773" w:author="Microsoft Office User" w:date="2016-04-18T08:20:00Z"/>
        </w:rPr>
      </w:pPr>
      <w:moveFrom w:id="1774" w:author="Microsoft Office User" w:date="2016-04-18T08:20:00Z">
        <w:r>
          <w:t>4.24.3.</w:t>
        </w:r>
      </w:moveFrom>
      <w:moveFromRangeEnd w:id="1772"/>
      <w:del w:id="1775" w:author="Microsoft Office User" w:date="2016-04-18T08:20:00Z">
        <w:r w:rsidR="007302AD" w:rsidRPr="007302AD">
          <w:delText>5</w:delText>
        </w:r>
        <w:r w:rsidR="007302AD" w:rsidRPr="007302AD">
          <w:tab/>
          <w:delText>Responsible to maintain a level of communication and liaison with his counterpart Chief Training Officers in other Branches, State Centre or kindred organisations.</w:delText>
        </w:r>
      </w:del>
    </w:p>
    <w:p w14:paraId="601AEF20" w14:textId="77777777" w:rsidR="007302AD" w:rsidRPr="007302AD" w:rsidRDefault="002C5C33" w:rsidP="007302AD">
      <w:pPr>
        <w:pStyle w:val="Indent1"/>
        <w:rPr>
          <w:del w:id="1776" w:author="Microsoft Office User" w:date="2016-04-18T08:20:00Z"/>
        </w:rPr>
      </w:pPr>
      <w:del w:id="1777" w:author="Microsoft Office User" w:date="2016-04-18T08:20:00Z">
        <w:r>
          <w:delText>4.24</w:delText>
        </w:r>
        <w:r w:rsidR="007302AD" w:rsidRPr="007302AD">
          <w:delText>.3.6</w:delText>
        </w:r>
        <w:r w:rsidR="007302AD" w:rsidRPr="007302AD">
          <w:tab/>
          <w:delText>Available to provide advice, leadership and guidance to the services operating within the Branch to other Club Chief Training Officers or Trainers as requested.</w:delText>
        </w:r>
      </w:del>
    </w:p>
    <w:p w14:paraId="04548EB9" w14:textId="77777777" w:rsidR="007302AD" w:rsidRPr="007302AD" w:rsidRDefault="007302AD" w:rsidP="007302AD">
      <w:pPr>
        <w:pStyle w:val="Indent1"/>
        <w:rPr>
          <w:del w:id="1778" w:author="Microsoft Office User" w:date="2016-04-18T08:20:00Z"/>
        </w:rPr>
      </w:pPr>
    </w:p>
    <w:p w14:paraId="3AF3F87E" w14:textId="77777777" w:rsidR="007302AD" w:rsidRPr="007302AD" w:rsidRDefault="002C5C33" w:rsidP="007302AD">
      <w:pPr>
        <w:pStyle w:val="Heading2"/>
        <w:rPr>
          <w:del w:id="1779" w:author="Microsoft Office User" w:date="2016-04-18T08:20:00Z"/>
        </w:rPr>
      </w:pPr>
      <w:bookmarkStart w:id="1780" w:name="_Toc172434552"/>
      <w:bookmarkStart w:id="1781" w:name="_Toc426999234"/>
      <w:del w:id="1782" w:author="Microsoft Office User" w:date="2016-04-18T08:20:00Z">
        <w:r>
          <w:delText>4.25</w:delText>
        </w:r>
        <w:r w:rsidR="007302AD" w:rsidRPr="007302AD">
          <w:tab/>
          <w:delText>Advanced Awards Coordinator</w:delText>
        </w:r>
        <w:bookmarkEnd w:id="1780"/>
        <w:bookmarkEnd w:id="1781"/>
      </w:del>
    </w:p>
    <w:p w14:paraId="3C90D6D6" w14:textId="77777777" w:rsidR="007302AD" w:rsidRPr="007302AD" w:rsidRDefault="007302AD" w:rsidP="007302AD">
      <w:pPr>
        <w:pStyle w:val="Indent1"/>
        <w:rPr>
          <w:del w:id="1783" w:author="Microsoft Office User" w:date="2016-04-18T08:20:00Z"/>
        </w:rPr>
      </w:pPr>
    </w:p>
    <w:p w14:paraId="1B8E9A26" w14:textId="77777777" w:rsidR="007302AD" w:rsidRPr="007302AD" w:rsidRDefault="002C5C33" w:rsidP="007302AD">
      <w:pPr>
        <w:pStyle w:val="Heading3"/>
        <w:rPr>
          <w:del w:id="1784" w:author="Microsoft Office User" w:date="2016-04-18T08:20:00Z"/>
        </w:rPr>
      </w:pPr>
      <w:bookmarkStart w:id="1785" w:name="_Toc426999235"/>
      <w:del w:id="1786" w:author="Microsoft Office User" w:date="2016-04-18T08:20:00Z">
        <w:r>
          <w:delText>4.25</w:delText>
        </w:r>
        <w:r w:rsidR="007302AD" w:rsidRPr="007302AD">
          <w:delText>.1</w:delText>
        </w:r>
        <w:r w:rsidR="007302AD" w:rsidRPr="007302AD">
          <w:tab/>
        </w:r>
        <w:bookmarkStart w:id="1787" w:name="_Toc172434553"/>
        <w:r w:rsidR="007302AD" w:rsidRPr="007302AD">
          <w:delText>Qualifications</w:delText>
        </w:r>
        <w:bookmarkEnd w:id="1785"/>
        <w:bookmarkEnd w:id="1787"/>
      </w:del>
    </w:p>
    <w:p w14:paraId="48BC6571" w14:textId="77777777" w:rsidR="007302AD" w:rsidRPr="007302AD" w:rsidRDefault="002C5C33" w:rsidP="007302AD">
      <w:pPr>
        <w:pStyle w:val="Indent1"/>
        <w:rPr>
          <w:del w:id="1788" w:author="Microsoft Office User" w:date="2016-04-18T08:20:00Z"/>
        </w:rPr>
      </w:pPr>
      <w:del w:id="1789" w:author="Microsoft Office User" w:date="2016-04-18T08:20:00Z">
        <w:r>
          <w:delText>4.25</w:delText>
        </w:r>
        <w:r w:rsidR="007302AD" w:rsidRPr="007302AD">
          <w:delText>.1.1</w:delText>
        </w:r>
        <w:r w:rsidR="007302AD" w:rsidRPr="007302AD">
          <w:tab/>
          <w:delText>Shall be the holder of a Certificate IV in Workplace Training or equivalent or attain a relevant award within 3 months of being elected to the position of Advanced Awards Coordinator.</w:delText>
        </w:r>
      </w:del>
    </w:p>
    <w:p w14:paraId="7E8C7E62" w14:textId="77777777" w:rsidR="007302AD" w:rsidRPr="007302AD" w:rsidRDefault="007302AD" w:rsidP="007302AD">
      <w:pPr>
        <w:pStyle w:val="Indent1"/>
        <w:rPr>
          <w:del w:id="1790" w:author="Microsoft Office User" w:date="2016-04-18T08:20:00Z"/>
        </w:rPr>
      </w:pPr>
    </w:p>
    <w:p w14:paraId="6ED969BD" w14:textId="77777777" w:rsidR="007302AD" w:rsidRPr="007302AD" w:rsidRDefault="002C5C33" w:rsidP="007302AD">
      <w:pPr>
        <w:pStyle w:val="Heading3"/>
        <w:rPr>
          <w:del w:id="1791" w:author="Microsoft Office User" w:date="2016-04-18T08:20:00Z"/>
        </w:rPr>
      </w:pPr>
      <w:bookmarkStart w:id="1792" w:name="_Toc426999236"/>
      <w:del w:id="1793" w:author="Microsoft Office User" w:date="2016-04-18T08:20:00Z">
        <w:r>
          <w:rPr>
            <w:lang w:val="en-US"/>
          </w:rPr>
          <w:delText>4.25</w:delText>
        </w:r>
        <w:r w:rsidR="007302AD" w:rsidRPr="007302AD">
          <w:rPr>
            <w:lang w:val="en-US"/>
          </w:rPr>
          <w:delText>.2</w:delText>
        </w:r>
        <w:r w:rsidR="007302AD" w:rsidRPr="007302AD">
          <w:tab/>
        </w:r>
        <w:bookmarkStart w:id="1794" w:name="_Toc172434554"/>
        <w:r w:rsidR="007302AD" w:rsidRPr="007302AD">
          <w:delText>General Responsibilities</w:delText>
        </w:r>
        <w:bookmarkEnd w:id="1792"/>
        <w:bookmarkEnd w:id="1794"/>
      </w:del>
    </w:p>
    <w:p w14:paraId="25BA667B" w14:textId="77777777" w:rsidR="007302AD" w:rsidRPr="007302AD" w:rsidRDefault="002C5C33" w:rsidP="007302AD">
      <w:pPr>
        <w:pStyle w:val="Indent1"/>
        <w:rPr>
          <w:del w:id="1795" w:author="Microsoft Office User" w:date="2016-04-18T08:20:00Z"/>
        </w:rPr>
      </w:pPr>
      <w:del w:id="1796" w:author="Microsoft Office User" w:date="2016-04-18T08:20:00Z">
        <w:r>
          <w:delText>4.25</w:delText>
        </w:r>
        <w:r w:rsidR="007302AD" w:rsidRPr="007302AD">
          <w:delText>.2.1</w:delText>
        </w:r>
        <w:r w:rsidR="007302AD" w:rsidRPr="007302AD">
          <w:tab/>
          <w:delText xml:space="preserve">Shall be responsible to the </w:delText>
        </w:r>
        <w:r w:rsidR="009410B3">
          <w:delText>Director of Lifesaving and Education</w:delText>
        </w:r>
        <w:r w:rsidR="007302AD" w:rsidRPr="007302AD">
          <w:delText xml:space="preserve"> through the Education Manager on matters relating to the development, operation and technical specification of other advanced awards.</w:delText>
        </w:r>
      </w:del>
    </w:p>
    <w:p w14:paraId="7AFA4908" w14:textId="77777777" w:rsidR="007302AD" w:rsidRPr="007302AD" w:rsidRDefault="007302AD" w:rsidP="007302AD">
      <w:pPr>
        <w:pStyle w:val="Indent1"/>
        <w:rPr>
          <w:del w:id="1797" w:author="Microsoft Office User" w:date="2016-04-18T08:20:00Z"/>
        </w:rPr>
      </w:pPr>
    </w:p>
    <w:p w14:paraId="6ED0BBA1" w14:textId="77777777" w:rsidR="007302AD" w:rsidRPr="007302AD" w:rsidRDefault="007302AD" w:rsidP="007302AD">
      <w:pPr>
        <w:pStyle w:val="Heading3"/>
        <w:rPr>
          <w:del w:id="1798" w:author="Microsoft Office User" w:date="2016-04-18T08:20:00Z"/>
        </w:rPr>
      </w:pPr>
      <w:bookmarkStart w:id="1799" w:name="_Toc426999237"/>
      <w:del w:id="1800" w:author="Microsoft Office User" w:date="2016-04-18T08:20:00Z">
        <w:r w:rsidRPr="007302AD">
          <w:delText>4</w:delText>
        </w:r>
        <w:r w:rsidR="002C5C33">
          <w:delText>.25</w:delText>
        </w:r>
        <w:r w:rsidRPr="007302AD">
          <w:delText>.3</w:delText>
        </w:r>
        <w:r w:rsidRPr="007302AD">
          <w:tab/>
        </w:r>
        <w:bookmarkStart w:id="1801" w:name="_Toc172434555"/>
        <w:r w:rsidRPr="007302AD">
          <w:delText>Duties</w:delText>
        </w:r>
        <w:bookmarkEnd w:id="1799"/>
        <w:bookmarkEnd w:id="1801"/>
      </w:del>
    </w:p>
    <w:p w14:paraId="58BAF5EA" w14:textId="77777777" w:rsidR="007302AD" w:rsidRPr="007302AD" w:rsidRDefault="002C5C33" w:rsidP="007302AD">
      <w:pPr>
        <w:pStyle w:val="Indent1"/>
        <w:rPr>
          <w:del w:id="1802" w:author="Microsoft Office User" w:date="2016-04-18T08:20:00Z"/>
        </w:rPr>
      </w:pPr>
      <w:del w:id="1803" w:author="Microsoft Office User" w:date="2016-04-18T08:20:00Z">
        <w:r>
          <w:delText>4.25</w:delText>
        </w:r>
        <w:r w:rsidR="007302AD" w:rsidRPr="007302AD">
          <w:delText>.3.1</w:delText>
        </w:r>
        <w:r w:rsidR="007302AD" w:rsidRPr="007302AD">
          <w:tab/>
          <w:delText>Responsible for advising on all matters relating to the manufacture and specification of equipment used within advanced SLSA education and awards</w:delText>
        </w:r>
      </w:del>
    </w:p>
    <w:p w14:paraId="1778F78A" w14:textId="77777777" w:rsidR="007302AD" w:rsidRPr="007302AD" w:rsidRDefault="002C5C33" w:rsidP="007302AD">
      <w:pPr>
        <w:pStyle w:val="Indent1"/>
        <w:rPr>
          <w:del w:id="1804" w:author="Microsoft Office User" w:date="2016-04-18T08:20:00Z"/>
        </w:rPr>
      </w:pPr>
      <w:del w:id="1805" w:author="Microsoft Office User" w:date="2016-04-18T08:20:00Z">
        <w:r>
          <w:delText>4.25</w:delText>
        </w:r>
        <w:r w:rsidR="007302AD" w:rsidRPr="007302AD">
          <w:delText>.3.2</w:delText>
        </w:r>
        <w:r w:rsidR="007302AD" w:rsidRPr="007302AD">
          <w:tab/>
          <w:delText>Responsible for the selection and formation of study groups to investigate specific projects.</w:delText>
        </w:r>
      </w:del>
    </w:p>
    <w:p w14:paraId="16BD2155" w14:textId="77777777" w:rsidR="007302AD" w:rsidRPr="007302AD" w:rsidRDefault="002C5C33" w:rsidP="007302AD">
      <w:pPr>
        <w:pStyle w:val="Indent1"/>
        <w:rPr>
          <w:del w:id="1806" w:author="Microsoft Office User" w:date="2016-04-18T08:20:00Z"/>
        </w:rPr>
      </w:pPr>
      <w:del w:id="1807" w:author="Microsoft Office User" w:date="2016-04-18T08:20:00Z">
        <w:r>
          <w:delText>4.25</w:delText>
        </w:r>
        <w:r w:rsidR="007302AD" w:rsidRPr="007302AD">
          <w:delText>.3.3</w:delText>
        </w:r>
        <w:r w:rsidR="007302AD" w:rsidRPr="007302AD">
          <w:tab/>
          <w:delText>Generally be aware of the operational and safety aspects of surf lifesaving education and prepare if requested, suggested alterations to those systems relating to advanced SLSA awards.</w:delText>
        </w:r>
      </w:del>
    </w:p>
    <w:p w14:paraId="70B47632" w14:textId="77777777" w:rsidR="007302AD" w:rsidRPr="007302AD" w:rsidRDefault="002C5C33" w:rsidP="007302AD">
      <w:pPr>
        <w:pStyle w:val="Indent1"/>
        <w:rPr>
          <w:del w:id="1808" w:author="Microsoft Office User" w:date="2016-04-18T08:20:00Z"/>
        </w:rPr>
      </w:pPr>
      <w:del w:id="1809" w:author="Microsoft Office User" w:date="2016-04-18T08:20:00Z">
        <w:r>
          <w:delText>4.25</w:delText>
        </w:r>
        <w:r w:rsidR="007302AD" w:rsidRPr="007302AD">
          <w:delText>.3.4</w:delText>
        </w:r>
        <w:r w:rsidR="007302AD" w:rsidRPr="007302AD">
          <w:tab/>
          <w:delText>Responsible to provide assistance to th</w:delText>
        </w:r>
        <w:r>
          <w:delText>e</w:delText>
        </w:r>
        <w:r w:rsidR="007302AD" w:rsidRPr="007302AD">
          <w:delText xml:space="preserve"> Education Manager on matters in regards to training and assessment of advanced awards.</w:delText>
        </w:r>
      </w:del>
    </w:p>
    <w:p w14:paraId="56273E78" w14:textId="77777777" w:rsidR="007302AD" w:rsidRPr="007302AD" w:rsidRDefault="002C5C33" w:rsidP="007302AD">
      <w:pPr>
        <w:pStyle w:val="Indent1"/>
        <w:rPr>
          <w:del w:id="1810" w:author="Microsoft Office User" w:date="2016-04-18T08:20:00Z"/>
        </w:rPr>
      </w:pPr>
      <w:del w:id="1811" w:author="Microsoft Office User" w:date="2016-04-18T08:20:00Z">
        <w:r>
          <w:delText>4.25</w:delText>
        </w:r>
        <w:r w:rsidR="007302AD" w:rsidRPr="007302AD">
          <w:delText>.3.5</w:delText>
        </w:r>
        <w:r w:rsidR="007302AD" w:rsidRPr="007302AD">
          <w:tab/>
          <w:delText>Prepared to attend relevant meetings upon request, and submit reports and recommendations to those meetings as necessary.</w:delText>
        </w:r>
      </w:del>
    </w:p>
    <w:p w14:paraId="3A94676C" w14:textId="77777777" w:rsidR="007302AD" w:rsidRPr="007302AD" w:rsidRDefault="002C5C33" w:rsidP="007302AD">
      <w:pPr>
        <w:pStyle w:val="Indent1"/>
        <w:rPr>
          <w:del w:id="1812" w:author="Microsoft Office User" w:date="2016-04-18T08:20:00Z"/>
        </w:rPr>
      </w:pPr>
      <w:del w:id="1813" w:author="Microsoft Office User" w:date="2016-04-18T08:20:00Z">
        <w:r>
          <w:delText>4.25</w:delText>
        </w:r>
        <w:r w:rsidR="007302AD" w:rsidRPr="007302AD">
          <w:delText>.3.6</w:delText>
        </w:r>
        <w:r w:rsidR="007302AD" w:rsidRPr="007302AD">
          <w:tab/>
          <w:delText>Responsible to maintain a level of communication and liaison with his counterpart in other Branches, State Centre or kindred organisations relating to advanced SLSA awards.</w:delText>
        </w:r>
      </w:del>
    </w:p>
    <w:p w14:paraId="6A506E4D" w14:textId="77777777" w:rsidR="007302AD" w:rsidRPr="007302AD" w:rsidRDefault="002C5C33" w:rsidP="007302AD">
      <w:pPr>
        <w:pStyle w:val="Indent1"/>
        <w:rPr>
          <w:del w:id="1814" w:author="Microsoft Office User" w:date="2016-04-18T08:20:00Z"/>
        </w:rPr>
      </w:pPr>
      <w:del w:id="1815" w:author="Microsoft Office User" w:date="2016-04-18T08:20:00Z">
        <w:r>
          <w:delText>4.25</w:delText>
        </w:r>
        <w:r w:rsidR="007302AD" w:rsidRPr="007302AD">
          <w:delText>.3.7</w:delText>
        </w:r>
        <w:r w:rsidR="007302AD" w:rsidRPr="007302AD">
          <w:tab/>
          <w:delText>Available to provide advice, leadership and guidance to the services operating within the Branch.</w:delText>
        </w:r>
      </w:del>
    </w:p>
    <w:p w14:paraId="2AA47889" w14:textId="77777777" w:rsidR="007302AD" w:rsidRPr="007302AD" w:rsidRDefault="007302AD" w:rsidP="007302AD">
      <w:pPr>
        <w:pStyle w:val="Indent1"/>
        <w:rPr>
          <w:del w:id="1816" w:author="Microsoft Office User" w:date="2016-04-18T08:20:00Z"/>
        </w:rPr>
      </w:pPr>
    </w:p>
    <w:p w14:paraId="02B0DD37" w14:textId="77777777" w:rsidR="007302AD" w:rsidRPr="007302AD" w:rsidRDefault="007302AD" w:rsidP="007302AD">
      <w:pPr>
        <w:pStyle w:val="Heading2"/>
        <w:rPr>
          <w:del w:id="1817" w:author="Microsoft Office User" w:date="2016-04-18T08:20:00Z"/>
        </w:rPr>
      </w:pPr>
      <w:bookmarkStart w:id="1818" w:name="_Toc172434556"/>
      <w:bookmarkStart w:id="1819" w:name="_Toc426999238"/>
      <w:del w:id="1820" w:author="Microsoft Office User" w:date="2016-04-18T08:20:00Z">
        <w:r w:rsidRPr="007302AD">
          <w:delText>4.</w:delText>
        </w:r>
        <w:r w:rsidR="002C5C33">
          <w:delText>26</w:delText>
        </w:r>
        <w:r w:rsidRPr="007302AD">
          <w:tab/>
          <w:delText>Peer Support Coordinator</w:delText>
        </w:r>
        <w:bookmarkEnd w:id="1818"/>
        <w:bookmarkEnd w:id="1819"/>
      </w:del>
    </w:p>
    <w:p w14:paraId="5623385B" w14:textId="77777777" w:rsidR="007302AD" w:rsidRPr="007302AD" w:rsidRDefault="007302AD" w:rsidP="007302AD">
      <w:pPr>
        <w:pStyle w:val="Indent1"/>
        <w:rPr>
          <w:del w:id="1821" w:author="Microsoft Office User" w:date="2016-04-18T08:20:00Z"/>
        </w:rPr>
      </w:pPr>
    </w:p>
    <w:p w14:paraId="2035EFCD" w14:textId="77777777" w:rsidR="007302AD" w:rsidRPr="007302AD" w:rsidRDefault="002C5C33" w:rsidP="007302AD">
      <w:pPr>
        <w:pStyle w:val="Heading3"/>
        <w:rPr>
          <w:del w:id="1822" w:author="Microsoft Office User" w:date="2016-04-18T08:20:00Z"/>
        </w:rPr>
      </w:pPr>
      <w:bookmarkStart w:id="1823" w:name="_Toc426999239"/>
      <w:del w:id="1824" w:author="Microsoft Office User" w:date="2016-04-18T08:20:00Z">
        <w:r>
          <w:delText>4.26</w:delText>
        </w:r>
        <w:r w:rsidR="007302AD" w:rsidRPr="007302AD">
          <w:delText>.1</w:delText>
        </w:r>
        <w:r w:rsidR="007302AD" w:rsidRPr="007302AD">
          <w:tab/>
        </w:r>
        <w:bookmarkStart w:id="1825" w:name="_Toc172434557"/>
        <w:r w:rsidR="007302AD" w:rsidRPr="007302AD">
          <w:delText>Qualifications</w:delText>
        </w:r>
        <w:bookmarkEnd w:id="1823"/>
        <w:bookmarkEnd w:id="1825"/>
      </w:del>
    </w:p>
    <w:p w14:paraId="5C117A81" w14:textId="77777777" w:rsidR="007302AD" w:rsidRPr="007302AD" w:rsidRDefault="002C5C33" w:rsidP="007302AD">
      <w:pPr>
        <w:pStyle w:val="Indent1"/>
        <w:rPr>
          <w:del w:id="1826" w:author="Microsoft Office User" w:date="2016-04-18T08:20:00Z"/>
        </w:rPr>
      </w:pPr>
      <w:del w:id="1827" w:author="Microsoft Office User" w:date="2016-04-18T08:20:00Z">
        <w:r>
          <w:delText>4.26</w:delText>
        </w:r>
        <w:r w:rsidR="007302AD" w:rsidRPr="007302AD">
          <w:delText>.1.1</w:delText>
        </w:r>
        <w:r w:rsidR="007302AD" w:rsidRPr="007302AD">
          <w:tab/>
          <w:delText xml:space="preserve">Successfully completed the Peer Support Officer course coordinated by </w:delText>
        </w:r>
      </w:del>
      <w:r w:rsidR="004F6CD0" w:rsidRPr="007710AE">
        <w:rPr>
          <w:rFonts w:asciiTheme="minorHAnsi" w:hAnsiTheme="minorHAnsi" w:cstheme="minorBidi"/>
          <w:szCs w:val="22"/>
          <w:lang w:val="en-AU"/>
        </w:rPr>
        <w:t xml:space="preserve">SLSNSW </w:t>
      </w:r>
      <w:del w:id="1828" w:author="Microsoft Office User" w:date="2016-04-18T08:20:00Z">
        <w:r w:rsidR="007302AD" w:rsidRPr="007302AD">
          <w:delText>or have an equivalent qualification.</w:delText>
        </w:r>
      </w:del>
    </w:p>
    <w:p w14:paraId="25958952" w14:textId="77777777" w:rsidR="007302AD" w:rsidRPr="007302AD" w:rsidRDefault="007302AD" w:rsidP="007302AD">
      <w:pPr>
        <w:pStyle w:val="Indent1"/>
        <w:rPr>
          <w:del w:id="1829" w:author="Microsoft Office User" w:date="2016-04-18T08:20:00Z"/>
        </w:rPr>
      </w:pPr>
    </w:p>
    <w:p w14:paraId="74C1DC30" w14:textId="77777777" w:rsidR="007302AD" w:rsidRPr="007302AD" w:rsidRDefault="002C5C33" w:rsidP="007302AD">
      <w:pPr>
        <w:pStyle w:val="Heading3"/>
        <w:rPr>
          <w:del w:id="1830" w:author="Microsoft Office User" w:date="2016-04-18T08:20:00Z"/>
        </w:rPr>
      </w:pPr>
      <w:bookmarkStart w:id="1831" w:name="_Toc426999240"/>
      <w:del w:id="1832" w:author="Microsoft Office User" w:date="2016-04-18T08:20:00Z">
        <w:r>
          <w:rPr>
            <w:lang w:val="en-US"/>
          </w:rPr>
          <w:delText>4.26</w:delText>
        </w:r>
        <w:r w:rsidR="007302AD" w:rsidRPr="007302AD">
          <w:rPr>
            <w:lang w:val="en-US"/>
          </w:rPr>
          <w:delText>.2</w:delText>
        </w:r>
        <w:r w:rsidR="007302AD" w:rsidRPr="007302AD">
          <w:tab/>
        </w:r>
        <w:bookmarkStart w:id="1833" w:name="_Toc172434558"/>
        <w:r w:rsidR="007302AD" w:rsidRPr="007302AD">
          <w:delText>General Responsibility</w:delText>
        </w:r>
        <w:bookmarkEnd w:id="1831"/>
        <w:bookmarkEnd w:id="1833"/>
      </w:del>
    </w:p>
    <w:p w14:paraId="4C290FA1" w14:textId="77777777" w:rsidR="007302AD" w:rsidRPr="007302AD" w:rsidRDefault="002C5C33" w:rsidP="007302AD">
      <w:pPr>
        <w:pStyle w:val="Indent1"/>
        <w:rPr>
          <w:del w:id="1834" w:author="Microsoft Office User" w:date="2016-04-18T08:20:00Z"/>
        </w:rPr>
      </w:pPr>
      <w:del w:id="1835" w:author="Microsoft Office User" w:date="2016-04-18T08:20:00Z">
        <w:r>
          <w:delText>4.26</w:delText>
        </w:r>
        <w:r w:rsidR="007302AD" w:rsidRPr="007302AD">
          <w:delText>.2.1</w:delText>
        </w:r>
        <w:r w:rsidR="007302AD" w:rsidRPr="007302AD">
          <w:tab/>
          <w:delText xml:space="preserve">Shall be responsible to the </w:delText>
        </w:r>
        <w:r w:rsidR="009410B3">
          <w:delText>Director of Lifesaving and Education</w:delText>
        </w:r>
        <w:r w:rsidR="007302AD" w:rsidRPr="007302AD">
          <w:delText xml:space="preserve"> through the Manager Support Operations on all matters where a Peer Support Officer is required to attend.</w:delText>
        </w:r>
      </w:del>
    </w:p>
    <w:p w14:paraId="5E49666F" w14:textId="77777777" w:rsidR="007302AD" w:rsidRPr="007302AD" w:rsidRDefault="007302AD" w:rsidP="007302AD">
      <w:pPr>
        <w:pStyle w:val="Indent1"/>
        <w:rPr>
          <w:del w:id="1836" w:author="Microsoft Office User" w:date="2016-04-18T08:20:00Z"/>
        </w:rPr>
      </w:pPr>
    </w:p>
    <w:p w14:paraId="40EB8D16" w14:textId="77777777" w:rsidR="007302AD" w:rsidRPr="007302AD" w:rsidRDefault="002C5C33" w:rsidP="007302AD">
      <w:pPr>
        <w:pStyle w:val="Heading3"/>
        <w:rPr>
          <w:del w:id="1837" w:author="Microsoft Office User" w:date="2016-04-18T08:20:00Z"/>
        </w:rPr>
      </w:pPr>
      <w:bookmarkStart w:id="1838" w:name="_Toc426999241"/>
      <w:del w:id="1839" w:author="Microsoft Office User" w:date="2016-04-18T08:20:00Z">
        <w:r>
          <w:rPr>
            <w:lang w:val="en-US"/>
          </w:rPr>
          <w:delText>4.26</w:delText>
        </w:r>
        <w:r w:rsidR="007302AD" w:rsidRPr="007302AD">
          <w:rPr>
            <w:lang w:val="en-US"/>
          </w:rPr>
          <w:delText>.3</w:delText>
        </w:r>
        <w:r w:rsidR="007302AD" w:rsidRPr="007302AD">
          <w:tab/>
        </w:r>
        <w:bookmarkStart w:id="1840" w:name="_Toc172434559"/>
        <w:r w:rsidR="007302AD" w:rsidRPr="007302AD">
          <w:delText>Duties</w:delText>
        </w:r>
        <w:bookmarkEnd w:id="1838"/>
        <w:bookmarkEnd w:id="1840"/>
      </w:del>
    </w:p>
    <w:p w14:paraId="279059E3" w14:textId="77777777" w:rsidR="007302AD" w:rsidRPr="007302AD" w:rsidRDefault="002C5C33" w:rsidP="007302AD">
      <w:pPr>
        <w:pStyle w:val="Indent1"/>
        <w:rPr>
          <w:del w:id="1841" w:author="Microsoft Office User" w:date="2016-04-18T08:20:00Z"/>
        </w:rPr>
      </w:pPr>
      <w:del w:id="1842" w:author="Microsoft Office User" w:date="2016-04-18T08:20:00Z">
        <w:r>
          <w:delText>4.26</w:delText>
        </w:r>
        <w:r w:rsidR="007302AD" w:rsidRPr="007302AD">
          <w:delText>.3.1</w:delText>
        </w:r>
        <w:r w:rsidR="007302AD" w:rsidRPr="007302AD">
          <w:tab/>
          <w:delText>Act as Senior Support Officer, answering requests for assistance and coordinating the response.</w:delText>
        </w:r>
      </w:del>
    </w:p>
    <w:p w14:paraId="67D52B96" w14:textId="77777777" w:rsidR="007302AD" w:rsidRPr="007302AD" w:rsidRDefault="002C5C33" w:rsidP="007302AD">
      <w:pPr>
        <w:pStyle w:val="Indent1"/>
        <w:rPr>
          <w:del w:id="1843" w:author="Microsoft Office User" w:date="2016-04-18T08:20:00Z"/>
        </w:rPr>
      </w:pPr>
      <w:del w:id="1844" w:author="Microsoft Office User" w:date="2016-04-18T08:20:00Z">
        <w:r>
          <w:delText>4.26</w:delText>
        </w:r>
        <w:r w:rsidR="007302AD" w:rsidRPr="007302AD">
          <w:delText>.3.2</w:delText>
        </w:r>
        <w:r w:rsidR="007302AD" w:rsidRPr="007302AD">
          <w:tab/>
          <w:delText>Manage all documentation relating to an incident. Arrange collation and have the documentation stored appropriately at the Branch Office.</w:delText>
        </w:r>
      </w:del>
    </w:p>
    <w:p w14:paraId="77F5F653" w14:textId="77777777" w:rsidR="007302AD" w:rsidRPr="007302AD" w:rsidRDefault="002C5C33" w:rsidP="007302AD">
      <w:pPr>
        <w:pStyle w:val="Indent1"/>
        <w:rPr>
          <w:del w:id="1845" w:author="Microsoft Office User" w:date="2016-04-18T08:20:00Z"/>
        </w:rPr>
      </w:pPr>
      <w:del w:id="1846" w:author="Microsoft Office User" w:date="2016-04-18T08:20:00Z">
        <w:r>
          <w:delText>4.26</w:delText>
        </w:r>
        <w:r w:rsidR="007302AD" w:rsidRPr="007302AD">
          <w:delText>.3.3</w:delText>
        </w:r>
        <w:r w:rsidR="007302AD" w:rsidRPr="007302AD">
          <w:tab/>
          <w:delText>Monitor the Peer Support Officers and act as a Peer Support Officer to fellow Peer Support Officers.</w:delText>
        </w:r>
      </w:del>
    </w:p>
    <w:p w14:paraId="31F7D061" w14:textId="77777777" w:rsidR="007302AD" w:rsidRPr="007302AD" w:rsidRDefault="002C5C33" w:rsidP="007302AD">
      <w:pPr>
        <w:pStyle w:val="Indent1"/>
        <w:rPr>
          <w:del w:id="1847" w:author="Microsoft Office User" w:date="2016-04-18T08:20:00Z"/>
        </w:rPr>
      </w:pPr>
      <w:del w:id="1848" w:author="Microsoft Office User" w:date="2016-04-18T08:20:00Z">
        <w:r>
          <w:delText>4.26</w:delText>
        </w:r>
        <w:r w:rsidR="007302AD" w:rsidRPr="007302AD">
          <w:delText>.3.4</w:delText>
        </w:r>
        <w:r w:rsidR="007302AD" w:rsidRPr="007302AD">
          <w:tab/>
          <w:delText xml:space="preserve">Advise the </w:delText>
        </w:r>
        <w:r w:rsidR="009410B3">
          <w:delText>Director of Lifesaving and Education</w:delText>
        </w:r>
        <w:r w:rsidR="007302AD" w:rsidRPr="007302AD">
          <w:delText xml:space="preserve"> through the Manager Support Operations when a members needs further professional counseling relating to a surf lifesaving incident.</w:delText>
        </w:r>
      </w:del>
    </w:p>
    <w:p w14:paraId="0B01E764" w14:textId="77777777" w:rsidR="007302AD" w:rsidRPr="007302AD" w:rsidRDefault="002C5C33" w:rsidP="007302AD">
      <w:pPr>
        <w:pStyle w:val="Indent1"/>
        <w:rPr>
          <w:del w:id="1849" w:author="Microsoft Office User" w:date="2016-04-18T08:20:00Z"/>
        </w:rPr>
      </w:pPr>
      <w:del w:id="1850" w:author="Microsoft Office User" w:date="2016-04-18T08:20:00Z">
        <w:r>
          <w:delText>4.26</w:delText>
        </w:r>
        <w:r w:rsidR="007302AD" w:rsidRPr="007302AD">
          <w:delText>.3.5</w:delText>
        </w:r>
        <w:r w:rsidR="007302AD" w:rsidRPr="007302AD">
          <w:tab/>
          <w:delText>Ensure all Peer Support Officers maintain the relevant qualifications to act in such position.</w:delText>
        </w:r>
      </w:del>
    </w:p>
    <w:p w14:paraId="6316AC1C" w14:textId="77777777" w:rsidR="007302AD" w:rsidRPr="007302AD" w:rsidRDefault="002C5C33" w:rsidP="007302AD">
      <w:pPr>
        <w:pStyle w:val="Indent1"/>
        <w:rPr>
          <w:del w:id="1851" w:author="Microsoft Office User" w:date="2016-04-18T08:20:00Z"/>
        </w:rPr>
      </w:pPr>
      <w:del w:id="1852" w:author="Microsoft Office User" w:date="2016-04-18T08:20:00Z">
        <w:r>
          <w:delText>4.26</w:delText>
        </w:r>
        <w:r w:rsidR="007302AD" w:rsidRPr="007302AD">
          <w:delText>.3.6</w:delText>
        </w:r>
        <w:r w:rsidR="007302AD" w:rsidRPr="007302AD">
          <w:tab/>
          <w:delText>Be a member of the Support Operations Group Sub-committee</w:delText>
        </w:r>
      </w:del>
    </w:p>
    <w:p w14:paraId="77D5A4A1" w14:textId="77777777" w:rsidR="007302AD" w:rsidRPr="007302AD" w:rsidRDefault="007302AD" w:rsidP="007302AD">
      <w:pPr>
        <w:pStyle w:val="Indent1"/>
        <w:rPr>
          <w:del w:id="1853" w:author="Microsoft Office User" w:date="2016-04-18T08:20:00Z"/>
        </w:rPr>
      </w:pPr>
    </w:p>
    <w:p w14:paraId="5A19BB5C" w14:textId="77777777" w:rsidR="007302AD" w:rsidRPr="007302AD" w:rsidRDefault="002C5C33" w:rsidP="007302AD">
      <w:pPr>
        <w:pStyle w:val="Heading2"/>
        <w:rPr>
          <w:del w:id="1854" w:author="Microsoft Office User" w:date="2016-04-18T08:20:00Z"/>
        </w:rPr>
      </w:pPr>
      <w:bookmarkStart w:id="1855" w:name="_Toc426999242"/>
      <w:del w:id="1856" w:author="Microsoft Office User" w:date="2016-04-18T08:20:00Z">
        <w:r>
          <w:delText>4.27</w:delText>
        </w:r>
        <w:r w:rsidR="007302AD" w:rsidRPr="007302AD">
          <w:tab/>
        </w:r>
        <w:r w:rsidR="00270D69">
          <w:delText>LSEC</w:delText>
        </w:r>
        <w:r w:rsidR="007302AD" w:rsidRPr="007302AD">
          <w:delText xml:space="preserve"> Secretary</w:delText>
        </w:r>
        <w:bookmarkEnd w:id="1855"/>
      </w:del>
    </w:p>
    <w:p w14:paraId="28359077" w14:textId="77777777" w:rsidR="007302AD" w:rsidRPr="007302AD" w:rsidRDefault="007302AD" w:rsidP="007302AD">
      <w:pPr>
        <w:rPr>
          <w:del w:id="1857" w:author="Microsoft Office User" w:date="2016-04-18T08:20:00Z"/>
        </w:rPr>
      </w:pPr>
    </w:p>
    <w:p w14:paraId="29F3E91E" w14:textId="77777777" w:rsidR="007302AD" w:rsidRPr="007302AD" w:rsidRDefault="002C5C33" w:rsidP="007302AD">
      <w:pPr>
        <w:pStyle w:val="Heading3"/>
        <w:rPr>
          <w:del w:id="1858" w:author="Microsoft Office User" w:date="2016-04-18T08:20:00Z"/>
        </w:rPr>
      </w:pPr>
      <w:bookmarkStart w:id="1859" w:name="_Toc426999243"/>
      <w:del w:id="1860" w:author="Microsoft Office User" w:date="2016-04-18T08:20:00Z">
        <w:r>
          <w:delText>4.27</w:delText>
        </w:r>
        <w:r w:rsidR="007302AD" w:rsidRPr="007302AD">
          <w:delText>.1</w:delText>
        </w:r>
        <w:r w:rsidR="007302AD" w:rsidRPr="007302AD">
          <w:tab/>
          <w:delText>Qualifications</w:delText>
        </w:r>
        <w:bookmarkEnd w:id="1859"/>
      </w:del>
    </w:p>
    <w:p w14:paraId="0D42ED1B" w14:textId="77777777" w:rsidR="007302AD" w:rsidRPr="007302AD" w:rsidRDefault="002C5C33" w:rsidP="007302AD">
      <w:pPr>
        <w:pStyle w:val="Indent1"/>
        <w:rPr>
          <w:del w:id="1861" w:author="Microsoft Office User" w:date="2016-04-18T08:20:00Z"/>
        </w:rPr>
      </w:pPr>
      <w:del w:id="1862" w:author="Microsoft Office User" w:date="2016-04-18T08:20:00Z">
        <w:r>
          <w:delText>4.27</w:delText>
        </w:r>
        <w:r w:rsidR="007302AD" w:rsidRPr="007302AD">
          <w:delText>.1.1</w:delText>
        </w:r>
        <w:r w:rsidR="007302AD" w:rsidRPr="007302AD">
          <w:tab/>
          <w:delText>S</w:delText>
        </w:r>
        <w:r>
          <w:delText>hall be an</w:delText>
        </w:r>
        <w:r w:rsidR="007302AD" w:rsidRPr="007302AD">
          <w:delText xml:space="preserve"> Assessors</w:delText>
        </w:r>
      </w:del>
    </w:p>
    <w:p w14:paraId="5B8EEA0A" w14:textId="77777777" w:rsidR="007302AD" w:rsidRPr="007302AD" w:rsidRDefault="007302AD" w:rsidP="007302AD">
      <w:pPr>
        <w:pStyle w:val="Indent1"/>
        <w:rPr>
          <w:del w:id="1863" w:author="Microsoft Office User" w:date="2016-04-18T08:20:00Z"/>
        </w:rPr>
      </w:pPr>
    </w:p>
    <w:p w14:paraId="14B57B8B" w14:textId="77777777" w:rsidR="007302AD" w:rsidRPr="007302AD" w:rsidRDefault="002C5C33" w:rsidP="007302AD">
      <w:pPr>
        <w:pStyle w:val="Heading3"/>
        <w:rPr>
          <w:del w:id="1864" w:author="Microsoft Office User" w:date="2016-04-18T08:20:00Z"/>
        </w:rPr>
      </w:pPr>
      <w:bookmarkStart w:id="1865" w:name="_Toc426999244"/>
      <w:del w:id="1866" w:author="Microsoft Office User" w:date="2016-04-18T08:20:00Z">
        <w:r>
          <w:delText>4.27</w:delText>
        </w:r>
        <w:r w:rsidR="007302AD" w:rsidRPr="007302AD">
          <w:delText>.2</w:delText>
        </w:r>
        <w:r w:rsidR="007302AD" w:rsidRPr="007302AD">
          <w:tab/>
          <w:delText>General Responsibilities</w:delText>
        </w:r>
        <w:bookmarkEnd w:id="1865"/>
      </w:del>
    </w:p>
    <w:p w14:paraId="11514B48" w14:textId="77777777" w:rsidR="007302AD" w:rsidRPr="007302AD" w:rsidRDefault="002C5C33" w:rsidP="007302AD">
      <w:pPr>
        <w:pStyle w:val="Indent1"/>
        <w:rPr>
          <w:del w:id="1867" w:author="Microsoft Office User" w:date="2016-04-18T08:20:00Z"/>
        </w:rPr>
      </w:pPr>
      <w:del w:id="1868" w:author="Microsoft Office User" w:date="2016-04-18T08:20:00Z">
        <w:r>
          <w:delText>4.27</w:delText>
        </w:r>
        <w:r w:rsidR="007302AD" w:rsidRPr="007302AD">
          <w:delText>.2.1</w:delText>
        </w:r>
        <w:r w:rsidR="007302AD" w:rsidRPr="007302AD">
          <w:tab/>
          <w:delText xml:space="preserve">Shall be responsible to the </w:delText>
        </w:r>
        <w:r w:rsidR="009410B3">
          <w:delText>Director of Lifesaving and Education</w:delText>
        </w:r>
        <w:r w:rsidR="007302AD" w:rsidRPr="007302AD">
          <w:delText xml:space="preserve"> on matters of administration of the </w:delText>
        </w:r>
        <w:r w:rsidR="00270D69">
          <w:delText>LSEC</w:delText>
        </w:r>
      </w:del>
    </w:p>
    <w:p w14:paraId="76C1BD14" w14:textId="77777777" w:rsidR="007302AD" w:rsidRPr="007302AD" w:rsidRDefault="007302AD" w:rsidP="007302AD">
      <w:pPr>
        <w:pStyle w:val="Indent1"/>
        <w:rPr>
          <w:del w:id="1869" w:author="Microsoft Office User" w:date="2016-04-18T08:20:00Z"/>
        </w:rPr>
      </w:pPr>
    </w:p>
    <w:p w14:paraId="017FA3C0" w14:textId="77777777" w:rsidR="007302AD" w:rsidRPr="007302AD" w:rsidRDefault="002C5C33" w:rsidP="007302AD">
      <w:pPr>
        <w:pStyle w:val="Heading3"/>
        <w:rPr>
          <w:del w:id="1870" w:author="Microsoft Office User" w:date="2016-04-18T08:20:00Z"/>
        </w:rPr>
      </w:pPr>
      <w:bookmarkStart w:id="1871" w:name="_Toc426999245"/>
      <w:del w:id="1872" w:author="Microsoft Office User" w:date="2016-04-18T08:20:00Z">
        <w:r>
          <w:delText>4.27</w:delText>
        </w:r>
        <w:r w:rsidR="007302AD" w:rsidRPr="007302AD">
          <w:delText>.3</w:delText>
        </w:r>
        <w:r w:rsidR="007302AD" w:rsidRPr="007302AD">
          <w:tab/>
          <w:delText>Duties</w:delText>
        </w:r>
        <w:bookmarkEnd w:id="1871"/>
      </w:del>
    </w:p>
    <w:p w14:paraId="18B9BD6A" w14:textId="77777777" w:rsidR="007302AD" w:rsidRPr="007302AD" w:rsidRDefault="002C5C33" w:rsidP="007302AD">
      <w:pPr>
        <w:pStyle w:val="Indent1"/>
        <w:rPr>
          <w:del w:id="1873" w:author="Microsoft Office User" w:date="2016-04-18T08:20:00Z"/>
          <w:lang w:val="en-AU"/>
        </w:rPr>
      </w:pPr>
      <w:del w:id="1874" w:author="Microsoft Office User" w:date="2016-04-18T08:20:00Z">
        <w:r>
          <w:rPr>
            <w:lang w:val="en-AU"/>
          </w:rPr>
          <w:delText>4.27</w:delText>
        </w:r>
        <w:r w:rsidR="007302AD" w:rsidRPr="007302AD">
          <w:rPr>
            <w:lang w:val="en-AU"/>
          </w:rPr>
          <w:delText>.3.1</w:delText>
        </w:r>
        <w:r w:rsidR="007302AD" w:rsidRPr="007302AD">
          <w:rPr>
            <w:lang w:val="en-AU"/>
          </w:rPr>
          <w:tab/>
          <w:delText>Be responsible for maintaining a register of the names and addresses</w:delText>
        </w:r>
        <w:r>
          <w:rPr>
            <w:lang w:val="en-AU"/>
          </w:rPr>
          <w:delText xml:space="preserve"> of all </w:delText>
        </w:r>
        <w:r w:rsidR="007302AD" w:rsidRPr="007302AD">
          <w:rPr>
            <w:lang w:val="en-AU"/>
          </w:rPr>
          <w:delText>Assessors.</w:delText>
        </w:r>
      </w:del>
    </w:p>
    <w:p w14:paraId="42B1382B" w14:textId="446994AC" w:rsidR="004F6CD0" w:rsidRPr="007710AE" w:rsidRDefault="002C5C33" w:rsidP="004F6CD0">
      <w:pPr>
        <w:pPrChange w:id="1875" w:author="Microsoft Office User" w:date="2016-04-18T08:20:00Z">
          <w:pPr>
            <w:pStyle w:val="Indent1"/>
          </w:pPr>
        </w:pPrChange>
      </w:pPr>
      <w:del w:id="1876" w:author="Microsoft Office User" w:date="2016-04-18T08:20:00Z">
        <w:r>
          <w:delText>4.27</w:delText>
        </w:r>
        <w:r w:rsidR="007302AD" w:rsidRPr="007302AD">
          <w:delText>.3.2.</w:delText>
        </w:r>
        <w:r w:rsidR="007302AD" w:rsidRPr="007302AD">
          <w:tab/>
          <w:delText xml:space="preserve">In consultation with the </w:delText>
        </w:r>
        <w:r w:rsidR="009410B3">
          <w:delText>Director of Lifesaving and Education</w:delText>
        </w:r>
        <w:r w:rsidR="007302AD" w:rsidRPr="007302AD">
          <w:delText xml:space="preserve">, compile an agenda paper for </w:delText>
        </w:r>
        <w:r w:rsidR="00270D69">
          <w:delText>LSEC</w:delText>
        </w:r>
        <w:r w:rsidR="007302AD" w:rsidRPr="007302AD">
          <w:delText xml:space="preserve"> Management meetings</w:delText>
        </w:r>
      </w:del>
      <w:ins w:id="1877" w:author="Microsoft Office User" w:date="2016-04-18T08:20:00Z">
        <w:r w:rsidR="004F6CD0" w:rsidRPr="007710AE">
          <w:t>SOP’s, patrol audits are mandatory for all clubs</w:t>
        </w:r>
      </w:ins>
      <w:r w:rsidR="004F6CD0" w:rsidRPr="007710AE">
        <w:t xml:space="preserve"> and must </w:t>
      </w:r>
      <w:del w:id="1878" w:author="Microsoft Office User" w:date="2016-04-18T08:20:00Z">
        <w:r w:rsidR="007302AD" w:rsidRPr="007302AD">
          <w:delText>ensure the taking and storage of minutes of such meetings</w:delText>
        </w:r>
      </w:del>
      <w:ins w:id="1879" w:author="Microsoft Office User" w:date="2016-04-18T08:20:00Z">
        <w:r w:rsidR="004F6CD0" w:rsidRPr="007710AE">
          <w:t>be administered /delivered within the branch</w:t>
        </w:r>
      </w:ins>
      <w:r w:rsidR="004F6CD0" w:rsidRPr="007710AE">
        <w:t>.</w:t>
      </w:r>
    </w:p>
    <w:bookmarkEnd w:id="1704"/>
    <w:p w14:paraId="21795C92" w14:textId="77777777" w:rsidR="007302AD" w:rsidRPr="007302AD" w:rsidRDefault="002C5C33" w:rsidP="007302AD">
      <w:pPr>
        <w:pStyle w:val="Indent1"/>
        <w:rPr>
          <w:del w:id="1880" w:author="Microsoft Office User" w:date="2016-04-18T08:20:00Z"/>
          <w:lang w:val="en-AU"/>
        </w:rPr>
      </w:pPr>
      <w:del w:id="1881" w:author="Microsoft Office User" w:date="2016-04-18T08:20:00Z">
        <w:r>
          <w:rPr>
            <w:lang w:val="en-AU"/>
          </w:rPr>
          <w:delText>4.27</w:delText>
        </w:r>
        <w:r w:rsidR="007302AD" w:rsidRPr="007302AD">
          <w:rPr>
            <w:lang w:val="en-AU"/>
          </w:rPr>
          <w:delText>.3.3.</w:delText>
        </w:r>
        <w:r w:rsidR="007302AD" w:rsidRPr="007302AD">
          <w:rPr>
            <w:lang w:val="en-AU"/>
          </w:rPr>
          <w:tab/>
          <w:delText xml:space="preserve">Be responsible for the forwarding of notices of all meetings and the business to be transacted thereat to members of the </w:delText>
        </w:r>
        <w:r w:rsidR="00270D69">
          <w:rPr>
            <w:lang w:val="en-AU"/>
          </w:rPr>
          <w:delText>LSEC</w:delText>
        </w:r>
        <w:r w:rsidR="007302AD" w:rsidRPr="007302AD">
          <w:rPr>
            <w:lang w:val="en-AU"/>
          </w:rPr>
          <w:delText xml:space="preserve"> Management Committee.</w:delText>
        </w:r>
      </w:del>
    </w:p>
    <w:p w14:paraId="47E1132C" w14:textId="77777777" w:rsidR="007302AD" w:rsidRPr="007302AD" w:rsidRDefault="002C5C33" w:rsidP="007302AD">
      <w:pPr>
        <w:pStyle w:val="Indent1"/>
        <w:rPr>
          <w:del w:id="1882" w:author="Microsoft Office User" w:date="2016-04-18T08:20:00Z"/>
          <w:lang w:val="en-AU"/>
        </w:rPr>
      </w:pPr>
      <w:del w:id="1883" w:author="Microsoft Office User" w:date="2016-04-18T08:20:00Z">
        <w:r>
          <w:rPr>
            <w:lang w:val="en-AU"/>
          </w:rPr>
          <w:delText>4.27</w:delText>
        </w:r>
        <w:r w:rsidR="007302AD" w:rsidRPr="007302AD">
          <w:rPr>
            <w:lang w:val="en-AU"/>
          </w:rPr>
          <w:delText>.3.4</w:delText>
        </w:r>
        <w:r w:rsidR="007302AD" w:rsidRPr="007302AD">
          <w:rPr>
            <w:lang w:val="en-AU"/>
          </w:rPr>
          <w:tab/>
          <w:delText xml:space="preserve">In consultation with the Chief Executive Officer or Director of Administration conduct the correspondence of the </w:delText>
        </w:r>
        <w:r w:rsidR="00270D69">
          <w:rPr>
            <w:lang w:val="en-AU"/>
          </w:rPr>
          <w:delText>LSEC</w:delText>
        </w:r>
        <w:r w:rsidR="007302AD" w:rsidRPr="007302AD">
          <w:rPr>
            <w:lang w:val="en-AU"/>
          </w:rPr>
          <w:delText xml:space="preserve"> and be responsible for the custody of all documents emanating from the </w:delText>
        </w:r>
        <w:r w:rsidR="00270D69">
          <w:rPr>
            <w:lang w:val="en-AU"/>
          </w:rPr>
          <w:delText>LSEC</w:delText>
        </w:r>
        <w:r w:rsidR="007302AD" w:rsidRPr="007302AD">
          <w:rPr>
            <w:lang w:val="en-AU"/>
          </w:rPr>
          <w:delText>.</w:delText>
        </w:r>
      </w:del>
    </w:p>
    <w:p w14:paraId="2EFF90CB" w14:textId="20A9596D" w:rsidR="007302AD" w:rsidRPr="007302AD" w:rsidRDefault="002C5C33" w:rsidP="001C2953">
      <w:pPr>
        <w:pStyle w:val="Indent1"/>
        <w:rPr>
          <w:ins w:id="1884" w:author="Microsoft Office User" w:date="2016-04-18T08:20:00Z"/>
        </w:rPr>
      </w:pPr>
      <w:del w:id="1885" w:author="Microsoft Office User" w:date="2016-04-18T08:20:00Z">
        <w:r>
          <w:rPr>
            <w:lang w:val="en-AU"/>
          </w:rPr>
          <w:delText>4.27</w:delText>
        </w:r>
        <w:r w:rsidR="007302AD" w:rsidRPr="007302AD">
          <w:rPr>
            <w:lang w:val="en-AU"/>
          </w:rPr>
          <w:delText>.3.5.</w:delText>
        </w:r>
        <w:r w:rsidR="007302AD" w:rsidRPr="007302AD">
          <w:rPr>
            <w:lang w:val="en-AU"/>
          </w:rPr>
          <w:tab/>
          <w:delText xml:space="preserve">In consultation with the Chief Executive Officer or Director of Administration be responsible for drafting of the </w:delText>
        </w:r>
        <w:r w:rsidR="00270D69">
          <w:rPr>
            <w:lang w:val="en-AU"/>
          </w:rPr>
          <w:delText>LSEC</w:delText>
        </w:r>
        <w:r w:rsidR="007302AD" w:rsidRPr="007302AD">
          <w:rPr>
            <w:lang w:val="en-AU"/>
          </w:rPr>
          <w:delText xml:space="preserve"> Annual Report for inclusion in the Branch Annual Report.</w:delText>
        </w:r>
      </w:del>
      <w:ins w:id="1886" w:author="Microsoft Office User" w:date="2016-04-18T08:20:00Z">
        <w:r w:rsidR="001C2953" w:rsidRPr="00891AB8">
          <w:rPr>
            <w:b/>
          </w:rPr>
          <w:tab/>
        </w:r>
      </w:ins>
    </w:p>
    <w:p w14:paraId="35D79639" w14:textId="77777777" w:rsidR="007302AD" w:rsidRPr="007302AD" w:rsidRDefault="007302AD" w:rsidP="007302AD">
      <w:pPr>
        <w:pStyle w:val="Indent1"/>
        <w:rPr>
          <w:ins w:id="1887" w:author="Microsoft Office User" w:date="2016-04-18T08:20:00Z"/>
        </w:rPr>
      </w:pPr>
    </w:p>
    <w:p w14:paraId="142C5EB2" w14:textId="77777777" w:rsidR="007302AD" w:rsidRPr="007302AD" w:rsidRDefault="007302AD" w:rsidP="007302AD">
      <w:pPr>
        <w:pStyle w:val="Indent1"/>
        <w:rPr>
          <w:ins w:id="1888" w:author="Microsoft Office User" w:date="2016-04-18T08:20:00Z"/>
        </w:rPr>
      </w:pPr>
    </w:p>
    <w:p w14:paraId="0513657D" w14:textId="77777777" w:rsidR="007302AD" w:rsidRPr="007302AD" w:rsidRDefault="007302AD" w:rsidP="007302AD">
      <w:pPr>
        <w:pStyle w:val="Indent1"/>
        <w:rPr>
          <w:rPrChange w:id="1889" w:author="Microsoft Office User" w:date="2016-04-18T08:20:00Z">
            <w:rPr>
              <w:lang w:val="en-AU"/>
            </w:rPr>
          </w:rPrChange>
        </w:rPr>
      </w:pPr>
    </w:p>
    <w:p w14:paraId="59A886C2" w14:textId="77777777" w:rsidR="007302AD" w:rsidRPr="007302AD" w:rsidRDefault="007302AD" w:rsidP="007302AD">
      <w:pPr>
        <w:pStyle w:val="Indent1"/>
      </w:pPr>
    </w:p>
    <w:p w14:paraId="31469C57" w14:textId="77777777" w:rsidR="007302AD" w:rsidRPr="007302AD" w:rsidRDefault="007302AD" w:rsidP="007302AD">
      <w:pPr>
        <w:pStyle w:val="Heading1"/>
        <w:rPr>
          <w:b/>
        </w:rPr>
      </w:pPr>
      <w:bookmarkStart w:id="1890" w:name="_Toc172434560"/>
      <w:bookmarkStart w:id="1891" w:name="_Toc75590935"/>
      <w:bookmarkStart w:id="1892" w:name="_Toc448688946"/>
      <w:bookmarkStart w:id="1893" w:name="_Toc426999246"/>
      <w:r w:rsidRPr="007302AD">
        <w:rPr>
          <w:b/>
        </w:rPr>
        <w:t>BY-LAW 5</w:t>
      </w:r>
      <w:r w:rsidRPr="007302AD">
        <w:rPr>
          <w:b/>
        </w:rPr>
        <w:tab/>
        <w:t>SURF SPORTS</w:t>
      </w:r>
      <w:bookmarkEnd w:id="1890"/>
      <w:bookmarkEnd w:id="1891"/>
      <w:r w:rsidR="00EF5387">
        <w:rPr>
          <w:b/>
        </w:rPr>
        <w:t xml:space="preserve"> COMMITTEE</w:t>
      </w:r>
      <w:bookmarkEnd w:id="1892"/>
      <w:bookmarkEnd w:id="1893"/>
    </w:p>
    <w:p w14:paraId="7CE8839A" w14:textId="77777777" w:rsidR="007302AD" w:rsidRPr="007302AD" w:rsidRDefault="007302AD" w:rsidP="007302AD">
      <w:pPr>
        <w:pStyle w:val="Indent1"/>
      </w:pPr>
    </w:p>
    <w:p w14:paraId="7F0DAE84" w14:textId="77777777" w:rsidR="007302AD" w:rsidRPr="007302AD" w:rsidRDefault="007302AD" w:rsidP="007302AD">
      <w:pPr>
        <w:pStyle w:val="Heading2"/>
      </w:pPr>
      <w:bookmarkStart w:id="1894" w:name="_Toc448688947"/>
      <w:bookmarkStart w:id="1895" w:name="_Toc426999247"/>
      <w:r w:rsidRPr="007302AD">
        <w:t>5.1</w:t>
      </w:r>
      <w:r w:rsidRPr="007302AD">
        <w:tab/>
        <w:t xml:space="preserve">SURF SPORTS </w:t>
      </w:r>
      <w:r w:rsidR="00EF5387">
        <w:t xml:space="preserve">COMMITTEE </w:t>
      </w:r>
      <w:r w:rsidRPr="007302AD">
        <w:t>(</w:t>
      </w:r>
      <w:r w:rsidR="00EF5387">
        <w:t>SSC</w:t>
      </w:r>
      <w:r w:rsidRPr="007302AD">
        <w:t>)</w:t>
      </w:r>
      <w:bookmarkEnd w:id="1894"/>
      <w:bookmarkEnd w:id="1895"/>
    </w:p>
    <w:p w14:paraId="4AECFCA8" w14:textId="77777777" w:rsidR="007302AD" w:rsidRPr="007302AD" w:rsidRDefault="002C5C33" w:rsidP="007302AD">
      <w:pPr>
        <w:pStyle w:val="Indent1"/>
      </w:pPr>
      <w:r>
        <w:t>5.1</w:t>
      </w:r>
      <w:r>
        <w:tab/>
        <w:t xml:space="preserve">The </w:t>
      </w:r>
      <w:r w:rsidR="007302AD" w:rsidRPr="007302AD">
        <w:t>Surf Sports</w:t>
      </w:r>
      <w:r>
        <w:t xml:space="preserve"> Committee</w:t>
      </w:r>
      <w:r w:rsidR="007302AD" w:rsidRPr="007302AD">
        <w:t xml:space="preserve"> (</w:t>
      </w:r>
      <w:r w:rsidR="00EF5387">
        <w:t>SSC</w:t>
      </w:r>
      <w:r w:rsidR="007302AD" w:rsidRPr="007302AD">
        <w:t xml:space="preserve">) is authorised by the Constitution of Surf Life Saving Sydney and its membership is defined in By-Law 5.11. The </w:t>
      </w:r>
      <w:r>
        <w:t>Surf Sports Committee</w:t>
      </w:r>
      <w:r w:rsidR="007302AD" w:rsidRPr="007302AD">
        <w:t xml:space="preserve"> shall be chaired by the Director of Surf Sports. Duties and responsibilities shall be as follows.</w:t>
      </w:r>
    </w:p>
    <w:p w14:paraId="00A598DE" w14:textId="77777777" w:rsidR="007302AD" w:rsidRPr="007302AD" w:rsidRDefault="007302AD" w:rsidP="007302AD">
      <w:pPr>
        <w:autoSpaceDE w:val="0"/>
        <w:autoSpaceDN w:val="0"/>
        <w:adjustRightInd w:val="0"/>
      </w:pPr>
    </w:p>
    <w:p w14:paraId="6BE63C56" w14:textId="77777777" w:rsidR="007302AD" w:rsidRPr="007302AD" w:rsidRDefault="007302AD" w:rsidP="007302AD">
      <w:pPr>
        <w:pStyle w:val="Heading2"/>
      </w:pPr>
      <w:bookmarkStart w:id="1896" w:name="_Toc172434561"/>
      <w:bookmarkStart w:id="1897" w:name="_Toc448688948"/>
      <w:bookmarkStart w:id="1898" w:name="_Toc426999248"/>
      <w:r w:rsidRPr="007302AD">
        <w:lastRenderedPageBreak/>
        <w:t>5.2</w:t>
      </w:r>
      <w:r w:rsidRPr="007302AD">
        <w:tab/>
      </w:r>
      <w:bookmarkEnd w:id="1896"/>
      <w:r w:rsidRPr="007302AD">
        <w:t>CHARTER</w:t>
      </w:r>
      <w:bookmarkEnd w:id="1897"/>
      <w:bookmarkEnd w:id="1898"/>
    </w:p>
    <w:p w14:paraId="7AA59837" w14:textId="77777777" w:rsidR="007302AD" w:rsidRPr="007302AD" w:rsidRDefault="007302AD" w:rsidP="007302AD">
      <w:pPr>
        <w:pStyle w:val="Indent1"/>
      </w:pPr>
      <w:r w:rsidRPr="007302AD">
        <w:t>5.2.1</w:t>
      </w:r>
      <w:r w:rsidRPr="007302AD">
        <w:tab/>
        <w:t xml:space="preserve">The </w:t>
      </w:r>
      <w:r w:rsidR="00EF5387">
        <w:t>SSC</w:t>
      </w:r>
      <w:r w:rsidRPr="007302AD">
        <w:t xml:space="preserve"> reports via the Director of Surf Sports to the SLSS C</w:t>
      </w:r>
      <w:r w:rsidR="002C5C33">
        <w:t>ouncil and to the SLSS Board of management</w:t>
      </w:r>
      <w:r w:rsidRPr="007302AD">
        <w:t xml:space="preserve"> via the Director of Surf Sports or their nominee.</w:t>
      </w:r>
    </w:p>
    <w:p w14:paraId="3DCD6DCB" w14:textId="77777777" w:rsidR="007302AD" w:rsidRPr="007302AD" w:rsidRDefault="007302AD" w:rsidP="007302AD">
      <w:pPr>
        <w:pStyle w:val="Indent1"/>
      </w:pPr>
      <w:r w:rsidRPr="007302AD">
        <w:t>5.2.2</w:t>
      </w:r>
      <w:r w:rsidRPr="007302AD">
        <w:tab/>
        <w:t xml:space="preserve">The </w:t>
      </w:r>
      <w:r w:rsidR="00EF5387">
        <w:t>SSC</w:t>
      </w:r>
      <w:r w:rsidRPr="007302AD">
        <w:t xml:space="preserve"> shall be responsible for the development and implementation of the surf sport competition and activities of SLSS. This will be through monitoring, evaluating, reporting, influencing, initiating and determining (within limits of delegated authority) activities and programs designed to meet SLSS objectives.</w:t>
      </w:r>
    </w:p>
    <w:p w14:paraId="0CF9C94F" w14:textId="77777777" w:rsidR="007302AD" w:rsidRPr="007302AD" w:rsidRDefault="007302AD" w:rsidP="007302AD">
      <w:pPr>
        <w:pStyle w:val="Indent1"/>
      </w:pPr>
      <w:r w:rsidRPr="007302AD">
        <w:t>5.2.3</w:t>
      </w:r>
      <w:r w:rsidRPr="007302AD">
        <w:tab/>
        <w:t xml:space="preserve">The </w:t>
      </w:r>
      <w:r w:rsidR="00EF5387">
        <w:t>SSC</w:t>
      </w:r>
      <w:r w:rsidRPr="007302AD">
        <w:t xml:space="preserve"> shall have power to activate matters falling within its orbit of operations provided that specific referrals by the Council are the subject of recommendations to the Council for endorsement or otherwise.</w:t>
      </w:r>
    </w:p>
    <w:p w14:paraId="65AC96E4" w14:textId="77777777" w:rsidR="007302AD" w:rsidRPr="007302AD" w:rsidRDefault="007302AD" w:rsidP="007302AD">
      <w:pPr>
        <w:pStyle w:val="Indent1"/>
      </w:pPr>
      <w:r w:rsidRPr="007302AD">
        <w:t>5.2.4</w:t>
      </w:r>
      <w:r w:rsidRPr="007302AD">
        <w:tab/>
        <w:t xml:space="preserve">The </w:t>
      </w:r>
      <w:r w:rsidR="00EF5387">
        <w:t>SSC</w:t>
      </w:r>
      <w:r w:rsidRPr="007302AD">
        <w:t xml:space="preserve"> may formulate and monitor Sub-Committees, to achieve the purposes of the </w:t>
      </w:r>
      <w:r w:rsidR="00EF5387">
        <w:t>SSC</w:t>
      </w:r>
      <w:r w:rsidRPr="007302AD">
        <w:t xml:space="preserve"> and SLSS.</w:t>
      </w:r>
    </w:p>
    <w:p w14:paraId="292595B3" w14:textId="77777777" w:rsidR="007302AD" w:rsidRPr="007302AD" w:rsidRDefault="007302AD" w:rsidP="007302AD">
      <w:pPr>
        <w:pStyle w:val="Indent1"/>
      </w:pPr>
    </w:p>
    <w:p w14:paraId="21ECCAF2" w14:textId="77777777" w:rsidR="007302AD" w:rsidRPr="00B03B54" w:rsidRDefault="007302AD" w:rsidP="002C5C33">
      <w:pPr>
        <w:pStyle w:val="Indent1"/>
        <w:rPr>
          <w:b/>
        </w:rPr>
      </w:pPr>
      <w:bookmarkStart w:id="1899" w:name="_Toc172434562"/>
      <w:bookmarkStart w:id="1900" w:name="_Toc426999249"/>
      <w:r w:rsidRPr="00B03B54">
        <w:rPr>
          <w:b/>
        </w:rPr>
        <w:t>5.3</w:t>
      </w:r>
      <w:r w:rsidRPr="00B03B54">
        <w:rPr>
          <w:b/>
        </w:rPr>
        <w:tab/>
        <w:t>R</w:t>
      </w:r>
      <w:bookmarkEnd w:id="1899"/>
      <w:r w:rsidRPr="00B03B54">
        <w:rPr>
          <w:b/>
        </w:rPr>
        <w:t>ESPONSIBILITIES</w:t>
      </w:r>
      <w:bookmarkEnd w:id="1900"/>
    </w:p>
    <w:p w14:paraId="1432745E" w14:textId="77777777" w:rsidR="007302AD" w:rsidRPr="007302AD" w:rsidRDefault="007302AD" w:rsidP="002C5C33">
      <w:pPr>
        <w:pStyle w:val="Indent1"/>
      </w:pPr>
      <w:r w:rsidRPr="007302AD">
        <w:tab/>
        <w:t xml:space="preserve">The responsibility of the Surf </w:t>
      </w:r>
      <w:r w:rsidR="00EF5387" w:rsidRPr="007302AD">
        <w:t>Sports</w:t>
      </w:r>
      <w:r w:rsidR="00EF5387">
        <w:t xml:space="preserve"> Committee </w:t>
      </w:r>
      <w:r w:rsidRPr="007302AD">
        <w:t xml:space="preserve">is </w:t>
      </w:r>
      <w:proofErr w:type="gramStart"/>
      <w:r w:rsidRPr="007302AD">
        <w:t>to:-</w:t>
      </w:r>
      <w:proofErr w:type="gramEnd"/>
    </w:p>
    <w:p w14:paraId="6EA6F471" w14:textId="77777777" w:rsidR="007302AD" w:rsidRPr="007302AD" w:rsidRDefault="007302AD" w:rsidP="007302AD">
      <w:pPr>
        <w:pStyle w:val="Indent1"/>
      </w:pPr>
      <w:r w:rsidRPr="007302AD">
        <w:t>5.3.1</w:t>
      </w:r>
      <w:r w:rsidRPr="007302AD">
        <w:tab/>
        <w:t>Supervise and ensure that the conduct of all surf sports competition and special events conducted by SLSS follow the current SLSA Surf Sports Manual.</w:t>
      </w:r>
    </w:p>
    <w:p w14:paraId="15FC7908" w14:textId="77777777" w:rsidR="007302AD" w:rsidRPr="007302AD" w:rsidRDefault="007302AD" w:rsidP="007302AD">
      <w:pPr>
        <w:pStyle w:val="Indent1"/>
      </w:pPr>
      <w:r w:rsidRPr="007302AD">
        <w:t>5.3.2</w:t>
      </w:r>
      <w:r w:rsidRPr="007302AD">
        <w:tab/>
        <w:t>Promote forward thinking in surf sports, ensure member protection and that SLSS guidelines are followed.</w:t>
      </w:r>
    </w:p>
    <w:p w14:paraId="11BBE3A1" w14:textId="77777777" w:rsidR="007302AD" w:rsidRPr="007302AD" w:rsidRDefault="007302AD" w:rsidP="007302AD">
      <w:pPr>
        <w:pStyle w:val="Indent1"/>
      </w:pPr>
      <w:r w:rsidRPr="007302AD">
        <w:t>5.3.3</w:t>
      </w:r>
      <w:r w:rsidRPr="007302AD">
        <w:tab/>
        <w:t xml:space="preserve">Report to the SLSS Council on all matters, progress, developments and agendas of the </w:t>
      </w:r>
      <w:r w:rsidR="002C5C33">
        <w:t>Surf Sports Committee</w:t>
      </w:r>
      <w:r w:rsidRPr="007302AD">
        <w:t xml:space="preserve"> on a monthly basis.</w:t>
      </w:r>
    </w:p>
    <w:p w14:paraId="7018420C" w14:textId="77777777" w:rsidR="007302AD" w:rsidRPr="007302AD" w:rsidRDefault="007302AD" w:rsidP="007302AD">
      <w:pPr>
        <w:pStyle w:val="Indent1"/>
      </w:pPr>
      <w:r w:rsidRPr="007302AD">
        <w:t>5.3.4</w:t>
      </w:r>
      <w:r w:rsidRPr="007302AD">
        <w:tab/>
        <w:t>Be responsible for the development and implementation of surf sport competition and activities aligned with the SLSS Business Plan.</w:t>
      </w:r>
    </w:p>
    <w:p w14:paraId="6DAAA6CA" w14:textId="77777777" w:rsidR="007302AD" w:rsidRPr="007302AD" w:rsidRDefault="007302AD" w:rsidP="007302AD">
      <w:pPr>
        <w:pStyle w:val="Indent1"/>
      </w:pPr>
      <w:r w:rsidRPr="007302AD">
        <w:t>5.3.5</w:t>
      </w:r>
      <w:r w:rsidRPr="007302AD">
        <w:tab/>
        <w:t>Review, develop and maintain surf sport rules, policies, standards and surf sport manuals for SLSS.</w:t>
      </w:r>
    </w:p>
    <w:p w14:paraId="46CD8AE5" w14:textId="77777777" w:rsidR="007302AD" w:rsidRPr="007302AD" w:rsidRDefault="007302AD" w:rsidP="007302AD">
      <w:pPr>
        <w:pStyle w:val="Indent1"/>
      </w:pPr>
      <w:r w:rsidRPr="007302AD">
        <w:t>5.3.6</w:t>
      </w:r>
      <w:r w:rsidRPr="007302AD">
        <w:tab/>
        <w:t>Review, develop and maintain surf sport competition and obligations for SLSS.</w:t>
      </w:r>
    </w:p>
    <w:p w14:paraId="5656423D" w14:textId="77777777" w:rsidR="007302AD" w:rsidRPr="007302AD" w:rsidRDefault="007302AD" w:rsidP="007302AD">
      <w:pPr>
        <w:pStyle w:val="Indent1"/>
      </w:pPr>
      <w:r w:rsidRPr="007302AD">
        <w:t>5.3.7</w:t>
      </w:r>
      <w:r w:rsidRPr="007302AD">
        <w:tab/>
        <w:t>Encourage members, groups and teams to realise their potential.</w:t>
      </w:r>
    </w:p>
    <w:p w14:paraId="46381033" w14:textId="77777777" w:rsidR="007302AD" w:rsidRPr="007302AD" w:rsidRDefault="007302AD" w:rsidP="007302AD">
      <w:pPr>
        <w:pStyle w:val="Indent1"/>
      </w:pPr>
      <w:r w:rsidRPr="007302AD">
        <w:t>5.3.8</w:t>
      </w:r>
      <w:r w:rsidRPr="007302AD">
        <w:tab/>
        <w:t>Review, develop and conduct surf sport events for Surf Life Saving Sydney.</w:t>
      </w:r>
    </w:p>
    <w:p w14:paraId="6FD25FE6" w14:textId="77777777" w:rsidR="007302AD" w:rsidRPr="007302AD" w:rsidRDefault="007302AD" w:rsidP="007302AD">
      <w:pPr>
        <w:pStyle w:val="Indent1"/>
      </w:pPr>
      <w:r w:rsidRPr="007302AD">
        <w:t>5.3.9</w:t>
      </w:r>
      <w:r w:rsidRPr="007302AD">
        <w:tab/>
        <w:t xml:space="preserve">Appoint relevant committees to assist the </w:t>
      </w:r>
      <w:r w:rsidR="00EF5387">
        <w:t>SSC</w:t>
      </w:r>
      <w:r w:rsidRPr="007302AD">
        <w:t xml:space="preserve"> to fulfill its obligations.</w:t>
      </w:r>
    </w:p>
    <w:p w14:paraId="74B5DF8E" w14:textId="77777777" w:rsidR="007302AD" w:rsidRPr="007302AD" w:rsidRDefault="007302AD" w:rsidP="007302AD">
      <w:pPr>
        <w:pStyle w:val="Indent1"/>
      </w:pPr>
      <w:r w:rsidRPr="007302AD">
        <w:t>5.3.10</w:t>
      </w:r>
      <w:r w:rsidRPr="007302AD">
        <w:tab/>
        <w:t>Provide ongoing education and development of competition officials.</w:t>
      </w:r>
    </w:p>
    <w:p w14:paraId="004E4519" w14:textId="77777777" w:rsidR="007302AD" w:rsidRPr="007302AD" w:rsidRDefault="007302AD" w:rsidP="007302AD">
      <w:pPr>
        <w:pStyle w:val="Indent1"/>
      </w:pPr>
      <w:r w:rsidRPr="007302AD">
        <w:t>5.3.11</w:t>
      </w:r>
      <w:r w:rsidRPr="007302AD">
        <w:tab/>
        <w:t>Attend to matters referred by the Council or other Boards.</w:t>
      </w:r>
    </w:p>
    <w:p w14:paraId="55BD82F5" w14:textId="77777777" w:rsidR="007302AD" w:rsidRPr="007302AD" w:rsidRDefault="007302AD" w:rsidP="007302AD">
      <w:pPr>
        <w:pStyle w:val="Indent1"/>
      </w:pPr>
    </w:p>
    <w:p w14:paraId="6255D7A8" w14:textId="77777777" w:rsidR="007302AD" w:rsidRPr="00B03B54" w:rsidRDefault="007302AD" w:rsidP="002C5C33">
      <w:pPr>
        <w:pStyle w:val="Indent1"/>
        <w:rPr>
          <w:b/>
        </w:rPr>
      </w:pPr>
      <w:bookmarkStart w:id="1901" w:name="_Toc172434563"/>
      <w:bookmarkStart w:id="1902" w:name="_Toc426999250"/>
      <w:r w:rsidRPr="00B03B54">
        <w:rPr>
          <w:b/>
        </w:rPr>
        <w:t>5.4</w:t>
      </w:r>
      <w:r w:rsidRPr="00B03B54">
        <w:rPr>
          <w:b/>
        </w:rPr>
        <w:tab/>
        <w:t>C</w:t>
      </w:r>
      <w:bookmarkEnd w:id="1901"/>
      <w:r w:rsidRPr="00B03B54">
        <w:rPr>
          <w:b/>
        </w:rPr>
        <w:t xml:space="preserve">OMPOSITION OF </w:t>
      </w:r>
      <w:r w:rsidR="002C5C33" w:rsidRPr="00B03B54">
        <w:rPr>
          <w:b/>
        </w:rPr>
        <w:t>SURF SPORTS</w:t>
      </w:r>
      <w:r w:rsidRPr="00B03B54">
        <w:rPr>
          <w:b/>
        </w:rPr>
        <w:t xml:space="preserve"> COMMITTEE</w:t>
      </w:r>
      <w:bookmarkEnd w:id="1902"/>
      <w:r w:rsidR="002C5C33" w:rsidRPr="00B03B54">
        <w:rPr>
          <w:b/>
        </w:rPr>
        <w:t xml:space="preserve"> (SSC)</w:t>
      </w:r>
    </w:p>
    <w:p w14:paraId="123F2A6A" w14:textId="77777777" w:rsidR="007302AD" w:rsidRPr="007302AD" w:rsidRDefault="007302AD" w:rsidP="007302AD">
      <w:pPr>
        <w:pStyle w:val="Indent1"/>
      </w:pPr>
      <w:r w:rsidRPr="007302AD">
        <w:tab/>
        <w:t xml:space="preserve">The </w:t>
      </w:r>
      <w:r w:rsidR="00EF5387">
        <w:t>SSC</w:t>
      </w:r>
      <w:r w:rsidR="005A7D59">
        <w:t xml:space="preserve"> </w:t>
      </w:r>
      <w:r w:rsidRPr="007302AD">
        <w:t>Committee</w:t>
      </w:r>
      <w:r w:rsidR="005A7D59">
        <w:t xml:space="preserve"> officers</w:t>
      </w:r>
      <w:r w:rsidRPr="007302AD">
        <w:t xml:space="preserve"> shall comprise: -</w:t>
      </w:r>
    </w:p>
    <w:p w14:paraId="1C4AEAF1" w14:textId="77777777" w:rsidR="007302AD" w:rsidRPr="007302AD" w:rsidRDefault="007302AD" w:rsidP="007302AD">
      <w:pPr>
        <w:pStyle w:val="Indent1"/>
      </w:pPr>
      <w:r w:rsidRPr="007302AD">
        <w:t>5.4.1</w:t>
      </w:r>
      <w:r w:rsidRPr="007302AD">
        <w:tab/>
        <w:t xml:space="preserve">Director of Surf Sports (who shall act as </w:t>
      </w:r>
      <w:r w:rsidR="00EF5387">
        <w:t>SSC</w:t>
      </w:r>
      <w:r w:rsidRPr="007302AD">
        <w:t xml:space="preserve"> chairman)</w:t>
      </w:r>
    </w:p>
    <w:p w14:paraId="0123EF81" w14:textId="77777777" w:rsidR="007302AD" w:rsidRPr="007302AD" w:rsidRDefault="005A7D59" w:rsidP="007302AD">
      <w:pPr>
        <w:pStyle w:val="Indent1"/>
      </w:pPr>
      <w:r>
        <w:t xml:space="preserve"> </w:t>
      </w:r>
      <w:r w:rsidR="007302AD" w:rsidRPr="007302AD">
        <w:tab/>
        <w:t>Deputy Director of Surf Sports</w:t>
      </w:r>
    </w:p>
    <w:p w14:paraId="5AA7D412" w14:textId="77777777" w:rsidR="007302AD" w:rsidRPr="007302AD" w:rsidRDefault="005A7D59" w:rsidP="007302AD">
      <w:pPr>
        <w:pStyle w:val="Indent1"/>
      </w:pPr>
      <w:r>
        <w:t xml:space="preserve"> </w:t>
      </w:r>
      <w:r w:rsidR="007302AD" w:rsidRPr="007302AD">
        <w:tab/>
        <w:t>Manager of Competition</w:t>
      </w:r>
    </w:p>
    <w:p w14:paraId="737F96D2" w14:textId="77777777" w:rsidR="007302AD" w:rsidRPr="007302AD" w:rsidRDefault="005A7D59" w:rsidP="007302AD">
      <w:pPr>
        <w:pStyle w:val="Indent1"/>
      </w:pPr>
      <w:r>
        <w:t xml:space="preserve"> </w:t>
      </w:r>
      <w:r w:rsidR="007302AD" w:rsidRPr="007302AD">
        <w:tab/>
        <w:t>Junior Competition Coordinator</w:t>
      </w:r>
    </w:p>
    <w:p w14:paraId="00C9EB42" w14:textId="77777777" w:rsidR="007302AD" w:rsidRPr="007302AD" w:rsidRDefault="005A7D59" w:rsidP="007302AD">
      <w:pPr>
        <w:pStyle w:val="Indent1"/>
      </w:pPr>
      <w:r>
        <w:t xml:space="preserve"> </w:t>
      </w:r>
      <w:r w:rsidR="007302AD" w:rsidRPr="007302AD">
        <w:tab/>
      </w:r>
      <w:r w:rsidR="00EF5387">
        <w:t>SSC</w:t>
      </w:r>
      <w:r w:rsidR="007302AD" w:rsidRPr="007302AD">
        <w:t xml:space="preserve"> Secretary</w:t>
      </w:r>
    </w:p>
    <w:p w14:paraId="5D52E4EB" w14:textId="77777777" w:rsidR="007302AD" w:rsidRPr="007302AD" w:rsidRDefault="005A7D59" w:rsidP="007302AD">
      <w:pPr>
        <w:pStyle w:val="Indent1"/>
      </w:pPr>
      <w:r>
        <w:t>5.4.2</w:t>
      </w:r>
      <w:r w:rsidR="007302AD" w:rsidRPr="007302AD">
        <w:tab/>
        <w:t xml:space="preserve">The </w:t>
      </w:r>
      <w:r w:rsidR="00EF5387">
        <w:t>SSC</w:t>
      </w:r>
      <w:r w:rsidR="007302AD" w:rsidRPr="007302AD">
        <w:t xml:space="preserve"> shall have the authority to co-opt the services of other persons including officers, chairmen of committees or sub-committees to provide advice and/or assistance on specific matters from time to time. In </w:t>
      </w:r>
      <w:proofErr w:type="gramStart"/>
      <w:r w:rsidR="007302AD" w:rsidRPr="007302AD">
        <w:t>particular</w:t>
      </w:r>
      <w:proofErr w:type="gramEnd"/>
      <w:r w:rsidR="007302AD" w:rsidRPr="007302AD">
        <w:t xml:space="preserve"> the </w:t>
      </w:r>
      <w:r w:rsidR="00EF5387">
        <w:t>SSC</w:t>
      </w:r>
      <w:r w:rsidR="007302AD" w:rsidRPr="007302AD">
        <w:t xml:space="preserve"> will call annually for expressions of interest for persons to fill the following advisory roles:</w:t>
      </w:r>
    </w:p>
    <w:p w14:paraId="5024F013" w14:textId="77777777" w:rsidR="007302AD" w:rsidRPr="007302AD" w:rsidRDefault="007302AD" w:rsidP="002C5C33">
      <w:pPr>
        <w:pStyle w:val="Indent1"/>
      </w:pPr>
      <w:r w:rsidRPr="007302AD">
        <w:tab/>
        <w:t>Water Adviser</w:t>
      </w:r>
    </w:p>
    <w:p w14:paraId="341AF300" w14:textId="77777777" w:rsidR="007302AD" w:rsidRPr="007302AD" w:rsidRDefault="007302AD" w:rsidP="002C5C33">
      <w:pPr>
        <w:pStyle w:val="Indent1"/>
      </w:pPr>
      <w:r w:rsidRPr="007302AD">
        <w:tab/>
        <w:t>R&amp;R Adviser</w:t>
      </w:r>
    </w:p>
    <w:p w14:paraId="08E928A3" w14:textId="77777777" w:rsidR="007302AD" w:rsidRPr="007302AD" w:rsidRDefault="007302AD" w:rsidP="002C5C33">
      <w:pPr>
        <w:pStyle w:val="Indent1"/>
      </w:pPr>
      <w:r w:rsidRPr="007302AD">
        <w:tab/>
        <w:t>Surf Boat Adviser</w:t>
      </w:r>
    </w:p>
    <w:p w14:paraId="73C89C53" w14:textId="77777777" w:rsidR="007302AD" w:rsidRPr="007302AD" w:rsidRDefault="007302AD" w:rsidP="002C5C33">
      <w:pPr>
        <w:pStyle w:val="Indent1"/>
      </w:pPr>
      <w:r w:rsidRPr="007302AD">
        <w:tab/>
        <w:t>Craft Adviser</w:t>
      </w:r>
    </w:p>
    <w:p w14:paraId="7222154F" w14:textId="77777777" w:rsidR="007302AD" w:rsidRPr="007302AD" w:rsidRDefault="007302AD" w:rsidP="002C5C33">
      <w:pPr>
        <w:pStyle w:val="Indent1"/>
      </w:pPr>
      <w:r w:rsidRPr="007302AD">
        <w:tab/>
        <w:t>Beach Adviser</w:t>
      </w:r>
    </w:p>
    <w:p w14:paraId="20986CF7" w14:textId="77777777" w:rsidR="007302AD" w:rsidRPr="007302AD" w:rsidRDefault="007302AD" w:rsidP="002C5C33">
      <w:pPr>
        <w:pStyle w:val="Indent1"/>
      </w:pPr>
      <w:r w:rsidRPr="007302AD">
        <w:tab/>
        <w:t>March Past Adviser</w:t>
      </w:r>
    </w:p>
    <w:p w14:paraId="1298FD8D" w14:textId="77777777" w:rsidR="007302AD" w:rsidRPr="007302AD" w:rsidRDefault="007302AD" w:rsidP="002C5C33">
      <w:pPr>
        <w:pStyle w:val="Indent1"/>
      </w:pPr>
      <w:r w:rsidRPr="007302AD">
        <w:tab/>
        <w:t>IRB Adviser</w:t>
      </w:r>
    </w:p>
    <w:p w14:paraId="1243B815" w14:textId="77777777" w:rsidR="007302AD" w:rsidRPr="007302AD" w:rsidRDefault="007302AD" w:rsidP="002C5C33">
      <w:pPr>
        <w:pStyle w:val="Indent1"/>
      </w:pPr>
      <w:r w:rsidRPr="007302AD">
        <w:tab/>
        <w:t>Pool Adviser</w:t>
      </w:r>
    </w:p>
    <w:p w14:paraId="4AF9B766" w14:textId="77777777" w:rsidR="007302AD" w:rsidRPr="007302AD" w:rsidRDefault="007302AD" w:rsidP="002C5C33">
      <w:pPr>
        <w:pStyle w:val="Indent1"/>
      </w:pPr>
      <w:r w:rsidRPr="007302AD">
        <w:tab/>
        <w:t>Youth Adviser</w:t>
      </w:r>
    </w:p>
    <w:p w14:paraId="68FD9F9D" w14:textId="77777777" w:rsidR="007302AD" w:rsidRPr="007302AD" w:rsidRDefault="007302AD" w:rsidP="002C5C33">
      <w:pPr>
        <w:pStyle w:val="Indent1"/>
      </w:pPr>
      <w:r w:rsidRPr="007302AD">
        <w:tab/>
        <w:t>Surf Carnival Gear Steward/s</w:t>
      </w:r>
    </w:p>
    <w:p w14:paraId="64E148E3" w14:textId="77777777" w:rsidR="007302AD" w:rsidRPr="007302AD" w:rsidRDefault="007302AD" w:rsidP="007302AD">
      <w:pPr>
        <w:pStyle w:val="Indent1"/>
      </w:pPr>
      <w:r w:rsidRPr="007302AD">
        <w:tab/>
        <w:t xml:space="preserve">These positions will be appointed by the </w:t>
      </w:r>
      <w:r w:rsidR="005A7D59">
        <w:t>Surf Sports</w:t>
      </w:r>
      <w:r w:rsidRPr="007302AD">
        <w:t xml:space="preserve"> Committee.</w:t>
      </w:r>
    </w:p>
    <w:p w14:paraId="31B61A29" w14:textId="77777777" w:rsidR="007302AD" w:rsidRPr="007302AD" w:rsidRDefault="007302AD" w:rsidP="007302AD">
      <w:pPr>
        <w:pStyle w:val="Indent1"/>
      </w:pPr>
    </w:p>
    <w:p w14:paraId="32166DBD" w14:textId="77777777" w:rsidR="007302AD" w:rsidRPr="007302AD" w:rsidRDefault="007302AD" w:rsidP="007302AD">
      <w:pPr>
        <w:pStyle w:val="Heading2"/>
      </w:pPr>
      <w:bookmarkStart w:id="1903" w:name="_Toc448688949"/>
      <w:bookmarkStart w:id="1904" w:name="_Toc426999251"/>
      <w:r w:rsidRPr="007302AD">
        <w:lastRenderedPageBreak/>
        <w:t>5.5</w:t>
      </w:r>
      <w:r w:rsidRPr="007302AD">
        <w:tab/>
        <w:t xml:space="preserve">ELECTION OF </w:t>
      </w:r>
      <w:r w:rsidR="00EF5387">
        <w:t xml:space="preserve">SSC </w:t>
      </w:r>
      <w:r w:rsidRPr="007302AD">
        <w:t>OFFICERS</w:t>
      </w:r>
      <w:bookmarkEnd w:id="1903"/>
      <w:bookmarkEnd w:id="1904"/>
    </w:p>
    <w:p w14:paraId="217CB325" w14:textId="77777777" w:rsidR="007302AD" w:rsidRPr="007302AD" w:rsidRDefault="007302AD" w:rsidP="007302AD">
      <w:pPr>
        <w:pStyle w:val="Indent1"/>
      </w:pPr>
      <w:r w:rsidRPr="007302AD">
        <w:t>4.5.1</w:t>
      </w:r>
      <w:r w:rsidRPr="007302AD">
        <w:tab/>
        <w:t xml:space="preserve">The </w:t>
      </w:r>
      <w:r w:rsidR="00EF5387">
        <w:t>SSC</w:t>
      </w:r>
      <w:r w:rsidRPr="007302AD">
        <w:t xml:space="preserve"> for the following season shall be elected at the Annual Election Meeting held in the month of May or June </w:t>
      </w:r>
      <w:proofErr w:type="gramStart"/>
      <w:r w:rsidRPr="007302AD">
        <w:t>by:-</w:t>
      </w:r>
      <w:proofErr w:type="gramEnd"/>
    </w:p>
    <w:p w14:paraId="47F150DB" w14:textId="77777777" w:rsidR="007302AD" w:rsidRPr="007302AD" w:rsidRDefault="005A7D59" w:rsidP="005A7D59">
      <w:pPr>
        <w:pStyle w:val="Indent2"/>
        <w:ind w:left="993" w:hanging="993"/>
      </w:pPr>
      <w:r>
        <w:t>4.5.1.1</w:t>
      </w:r>
      <w:r>
        <w:tab/>
      </w:r>
      <w:r w:rsidR="007302AD" w:rsidRPr="007302AD">
        <w:t>Members of the Surf Sports</w:t>
      </w:r>
      <w:r w:rsidR="00EF5387">
        <w:t xml:space="preserve"> Committee</w:t>
      </w:r>
    </w:p>
    <w:p w14:paraId="0FB7C72A" w14:textId="1BD8674B" w:rsidR="007302AD" w:rsidRPr="007302AD" w:rsidRDefault="007302AD" w:rsidP="005A7D59">
      <w:pPr>
        <w:pStyle w:val="Indent2"/>
        <w:ind w:left="993" w:hanging="993"/>
      </w:pPr>
      <w:r w:rsidRPr="007302AD">
        <w:t>4.5.1.2</w:t>
      </w:r>
      <w:r w:rsidRPr="007302AD">
        <w:tab/>
        <w:t xml:space="preserve">A quorum for an election meeting shall be </w:t>
      </w:r>
      <w:del w:id="1905" w:author="Microsoft Office User" w:date="2016-04-18T08:20:00Z">
        <w:r w:rsidRPr="007302AD">
          <w:delText>20</w:delText>
        </w:r>
      </w:del>
      <w:ins w:id="1906" w:author="Microsoft Office User" w:date="2016-04-18T08:20:00Z">
        <w:r w:rsidR="00A02F1D">
          <w:t>10</w:t>
        </w:r>
      </w:ins>
      <w:r w:rsidR="00A02F1D" w:rsidRPr="007302AD">
        <w:t xml:space="preserve"> </w:t>
      </w:r>
      <w:r w:rsidRPr="007302AD">
        <w:t>as per the attendance register</w:t>
      </w:r>
    </w:p>
    <w:p w14:paraId="1860556D" w14:textId="77777777" w:rsidR="007302AD" w:rsidRPr="007302AD" w:rsidRDefault="007302AD" w:rsidP="005A7D59">
      <w:pPr>
        <w:pStyle w:val="Indent2"/>
        <w:ind w:left="993" w:hanging="993"/>
      </w:pPr>
      <w:r w:rsidRPr="007302AD">
        <w:t>4.5.1.3</w:t>
      </w:r>
      <w:r w:rsidRPr="007302AD">
        <w:tab/>
        <w:t>The meeting procedure shall be similar to the SLSS Council Election Meeting</w:t>
      </w:r>
    </w:p>
    <w:p w14:paraId="42B9EECB" w14:textId="77777777" w:rsidR="007302AD" w:rsidRPr="007302AD" w:rsidRDefault="007302AD" w:rsidP="007302AD"/>
    <w:p w14:paraId="720AC46D" w14:textId="77777777" w:rsidR="007302AD" w:rsidRPr="007302AD" w:rsidRDefault="007302AD" w:rsidP="007302AD">
      <w:pPr>
        <w:pStyle w:val="Heading2"/>
      </w:pPr>
      <w:bookmarkStart w:id="1907" w:name="_Toc448688950"/>
      <w:bookmarkStart w:id="1908" w:name="_Toc426999252"/>
      <w:r w:rsidRPr="007302AD">
        <w:t>5.6</w:t>
      </w:r>
      <w:r w:rsidRPr="007302AD">
        <w:tab/>
        <w:t>GENERAL</w:t>
      </w:r>
      <w:bookmarkEnd w:id="1907"/>
      <w:bookmarkEnd w:id="1908"/>
    </w:p>
    <w:p w14:paraId="221E6BE8" w14:textId="77777777" w:rsidR="007302AD" w:rsidRPr="007302AD" w:rsidRDefault="007302AD" w:rsidP="007302AD">
      <w:pPr>
        <w:pStyle w:val="Indent1"/>
      </w:pPr>
      <w:r w:rsidRPr="007302AD">
        <w:t>5.6.1</w:t>
      </w:r>
      <w:r w:rsidRPr="007302AD">
        <w:tab/>
        <w:t xml:space="preserve">Visitors and/or observers may attend meetings of the </w:t>
      </w:r>
      <w:r w:rsidR="00EF5387">
        <w:t>S</w:t>
      </w:r>
      <w:r w:rsidR="005A7D59">
        <w:t xml:space="preserve">urf Sports </w:t>
      </w:r>
      <w:r w:rsidRPr="007302AD">
        <w:t>Committee by prior agreement of the Director of Surf Sports.</w:t>
      </w:r>
    </w:p>
    <w:p w14:paraId="041E62C0" w14:textId="77777777" w:rsidR="007302AD" w:rsidRPr="007302AD" w:rsidRDefault="007302AD" w:rsidP="007302AD">
      <w:pPr>
        <w:pStyle w:val="Indent1"/>
      </w:pPr>
      <w:r w:rsidRPr="007302AD">
        <w:t>5.6.2</w:t>
      </w:r>
      <w:r w:rsidRPr="007302AD">
        <w:tab/>
        <w:t xml:space="preserve">In the event of the absence of the </w:t>
      </w:r>
      <w:r w:rsidR="00EF5387">
        <w:t>SSC</w:t>
      </w:r>
      <w:r w:rsidRPr="007302AD">
        <w:t xml:space="preserve"> Chairman, the meeting shall be chaired by the Deputy Director of Surf Sports. In the event that the Director and Deputy Director are both absent, the meeting shall appoint one of its members to act during such absence.</w:t>
      </w:r>
    </w:p>
    <w:p w14:paraId="1CBF0D75" w14:textId="57FF60AA" w:rsidR="007302AD" w:rsidRPr="007302AD" w:rsidRDefault="007302AD" w:rsidP="007302AD">
      <w:pPr>
        <w:pStyle w:val="Indent1"/>
      </w:pPr>
      <w:r w:rsidRPr="007302AD">
        <w:t>5.6.3</w:t>
      </w:r>
      <w:r w:rsidRPr="007302AD">
        <w:tab/>
        <w:t>In extenuating circ</w:t>
      </w:r>
      <w:r w:rsidR="005A7D59">
        <w:t xml:space="preserve">umstances or an emergency, the </w:t>
      </w:r>
      <w:r w:rsidRPr="007302AD">
        <w:t>SS</w:t>
      </w:r>
      <w:r w:rsidR="005A7D59">
        <w:t>C</w:t>
      </w:r>
      <w:r w:rsidRPr="007302AD">
        <w:t xml:space="preserve"> may be represented by the Director, Deputy Director or Secretary plus one other </w:t>
      </w:r>
      <w:del w:id="1909" w:author="Microsoft Office User" w:date="2016-04-18T08:20:00Z">
        <w:r w:rsidRPr="007302AD">
          <w:delText>Board</w:delText>
        </w:r>
      </w:del>
      <w:ins w:id="1910" w:author="Microsoft Office User" w:date="2016-04-18T08:20:00Z">
        <w:r w:rsidR="00A02F1D">
          <w:t>Committee</w:t>
        </w:r>
      </w:ins>
      <w:r w:rsidR="00A02F1D" w:rsidRPr="007302AD">
        <w:t xml:space="preserve"> </w:t>
      </w:r>
      <w:r w:rsidRPr="007302AD">
        <w:t>member. However, a full report detailing the circumstances and outcomes of issues resolved shall be tabled at th</w:t>
      </w:r>
      <w:r w:rsidR="005A7D59">
        <w:t xml:space="preserve">e first monthly meeting of the </w:t>
      </w:r>
      <w:r w:rsidRPr="007302AD">
        <w:t>SS</w:t>
      </w:r>
      <w:r w:rsidR="005A7D59">
        <w:t xml:space="preserve">C </w:t>
      </w:r>
      <w:r w:rsidRPr="007302AD">
        <w:t>Committee following such an occurrence.</w:t>
      </w:r>
    </w:p>
    <w:p w14:paraId="687413B3" w14:textId="77777777" w:rsidR="007302AD" w:rsidRPr="007302AD" w:rsidRDefault="007302AD" w:rsidP="007302AD">
      <w:pPr>
        <w:pStyle w:val="Indent1"/>
      </w:pPr>
    </w:p>
    <w:p w14:paraId="48249DD5" w14:textId="77777777" w:rsidR="007302AD" w:rsidRPr="007302AD" w:rsidRDefault="007302AD" w:rsidP="007302AD">
      <w:pPr>
        <w:pStyle w:val="Heading2"/>
      </w:pPr>
      <w:bookmarkStart w:id="1911" w:name="_Toc448688951"/>
      <w:bookmarkStart w:id="1912" w:name="_Toc426999253"/>
      <w:r w:rsidRPr="007302AD">
        <w:t>5.7</w:t>
      </w:r>
      <w:r w:rsidRPr="007302AD">
        <w:tab/>
        <w:t>MEETINGS</w:t>
      </w:r>
      <w:bookmarkEnd w:id="1911"/>
      <w:bookmarkEnd w:id="1912"/>
    </w:p>
    <w:p w14:paraId="3FC7CC1F" w14:textId="77777777" w:rsidR="007302AD" w:rsidRPr="007302AD" w:rsidRDefault="005A7D59" w:rsidP="007302AD">
      <w:pPr>
        <w:pStyle w:val="Indent1"/>
      </w:pPr>
      <w:r>
        <w:tab/>
      </w:r>
      <w:proofErr w:type="gramStart"/>
      <w:r>
        <w:t xml:space="preserve">SSC </w:t>
      </w:r>
      <w:r w:rsidR="007302AD" w:rsidRPr="007302AD">
        <w:t xml:space="preserve"> meetings</w:t>
      </w:r>
      <w:proofErr w:type="gramEnd"/>
      <w:r w:rsidR="007302AD" w:rsidRPr="007302AD">
        <w:t xml:space="preserve"> shall be held:-</w:t>
      </w:r>
    </w:p>
    <w:p w14:paraId="6EEE8FA2" w14:textId="77777777" w:rsidR="007302AD" w:rsidRPr="007302AD" w:rsidRDefault="007302AD" w:rsidP="005A7D59">
      <w:pPr>
        <w:pStyle w:val="Indent2"/>
        <w:ind w:left="993" w:hanging="993"/>
      </w:pPr>
      <w:r w:rsidRPr="007302AD">
        <w:t>5.7.1</w:t>
      </w:r>
      <w:r w:rsidRPr="007302AD">
        <w:tab/>
        <w:t>Monthly; or</w:t>
      </w:r>
    </w:p>
    <w:p w14:paraId="510939E7" w14:textId="77777777" w:rsidR="007302AD" w:rsidRPr="007302AD" w:rsidRDefault="007302AD" w:rsidP="005A7D59">
      <w:pPr>
        <w:pStyle w:val="Indent2"/>
        <w:ind w:left="993" w:hanging="993"/>
      </w:pPr>
      <w:r w:rsidRPr="007302AD">
        <w:t>5.7.2</w:t>
      </w:r>
      <w:r w:rsidRPr="007302AD">
        <w:tab/>
        <w:t>As directed by the SLSS Council or SLSS</w:t>
      </w:r>
      <w:r w:rsidR="0032707C">
        <w:t xml:space="preserve"> Board of Management</w:t>
      </w:r>
      <w:r w:rsidRPr="007302AD">
        <w:t>.</w:t>
      </w:r>
    </w:p>
    <w:p w14:paraId="69FF3D17" w14:textId="77777777" w:rsidR="007302AD" w:rsidRPr="007302AD" w:rsidRDefault="005A7D59" w:rsidP="005A7D59">
      <w:pPr>
        <w:pStyle w:val="Indent2"/>
        <w:ind w:left="993" w:hanging="993"/>
      </w:pPr>
      <w:r>
        <w:t>5.7.3</w:t>
      </w:r>
      <w:r>
        <w:tab/>
        <w:t xml:space="preserve">SSC </w:t>
      </w:r>
      <w:r w:rsidR="007302AD" w:rsidRPr="007302AD">
        <w:t>meetings may be face to face or by other means of telecommunications.</w:t>
      </w:r>
    </w:p>
    <w:p w14:paraId="7FD783F4" w14:textId="77777777" w:rsidR="007302AD" w:rsidRPr="007302AD" w:rsidRDefault="007302AD" w:rsidP="007302AD">
      <w:pPr>
        <w:pStyle w:val="Indent1"/>
      </w:pPr>
    </w:p>
    <w:p w14:paraId="09EE175D" w14:textId="77777777" w:rsidR="007302AD" w:rsidRPr="007302AD" w:rsidRDefault="007302AD" w:rsidP="007302AD">
      <w:pPr>
        <w:pStyle w:val="Heading2"/>
      </w:pPr>
      <w:bookmarkStart w:id="1913" w:name="_Toc448688952"/>
      <w:bookmarkStart w:id="1914" w:name="_Toc426999254"/>
      <w:r w:rsidRPr="007302AD">
        <w:t>5.8</w:t>
      </w:r>
      <w:r w:rsidRPr="007302AD">
        <w:tab/>
      </w:r>
      <w:bookmarkStart w:id="1915" w:name="_Toc172434565"/>
      <w:r w:rsidRPr="007302AD">
        <w:t>Q</w:t>
      </w:r>
      <w:bookmarkEnd w:id="1915"/>
      <w:r w:rsidRPr="007302AD">
        <w:t>UORUM</w:t>
      </w:r>
      <w:bookmarkEnd w:id="1913"/>
      <w:bookmarkEnd w:id="1914"/>
    </w:p>
    <w:p w14:paraId="0E02F7AC" w14:textId="77777777" w:rsidR="007302AD" w:rsidRPr="007302AD" w:rsidRDefault="007302AD" w:rsidP="007302AD">
      <w:pPr>
        <w:pStyle w:val="Indent1"/>
      </w:pPr>
      <w:r w:rsidRPr="007302AD">
        <w:t>5.8.1</w:t>
      </w:r>
      <w:r w:rsidRPr="007302AD">
        <w:tab/>
        <w:t>Th</w:t>
      </w:r>
      <w:r w:rsidR="005A7D59">
        <w:t xml:space="preserve">e quorum for any Surf Sports </w:t>
      </w:r>
      <w:r w:rsidRPr="007302AD">
        <w:t>Committee meeting shall be at least three (3) members entitled to vote.</w:t>
      </w:r>
    </w:p>
    <w:p w14:paraId="22E42D65" w14:textId="77777777" w:rsidR="007302AD" w:rsidRPr="007302AD" w:rsidRDefault="007302AD" w:rsidP="007302AD">
      <w:pPr>
        <w:pStyle w:val="Indent1"/>
      </w:pPr>
    </w:p>
    <w:p w14:paraId="26AE401A" w14:textId="77777777" w:rsidR="007302AD" w:rsidRPr="007302AD" w:rsidRDefault="007302AD" w:rsidP="007302AD">
      <w:pPr>
        <w:pStyle w:val="Heading2"/>
      </w:pPr>
      <w:bookmarkStart w:id="1916" w:name="_Toc448688953"/>
      <w:bookmarkStart w:id="1917" w:name="_Toc426999255"/>
      <w:r w:rsidRPr="007302AD">
        <w:t>5.9</w:t>
      </w:r>
      <w:r w:rsidRPr="007302AD">
        <w:tab/>
      </w:r>
      <w:bookmarkStart w:id="1918" w:name="_Toc172434566"/>
      <w:r w:rsidRPr="007302AD">
        <w:t>V</w:t>
      </w:r>
      <w:bookmarkEnd w:id="1918"/>
      <w:r w:rsidRPr="007302AD">
        <w:t>OTING</w:t>
      </w:r>
      <w:bookmarkEnd w:id="1916"/>
      <w:bookmarkEnd w:id="1917"/>
    </w:p>
    <w:p w14:paraId="05DDF912" w14:textId="77777777" w:rsidR="007302AD" w:rsidRPr="007302AD" w:rsidRDefault="007302AD" w:rsidP="007302AD">
      <w:pPr>
        <w:pStyle w:val="Indent1"/>
      </w:pPr>
      <w:r w:rsidRPr="007302AD">
        <w:t>5.9.1</w:t>
      </w:r>
      <w:r w:rsidRPr="007302AD">
        <w:tab/>
        <w:t>All listed members as provided for in By-Law 5.4</w:t>
      </w:r>
      <w:r w:rsidR="005A7D59">
        <w:t xml:space="preserve">.1, including the </w:t>
      </w:r>
      <w:r w:rsidRPr="007302AD">
        <w:t>SS</w:t>
      </w:r>
      <w:r w:rsidR="005A7D59">
        <w:t>C</w:t>
      </w:r>
      <w:r w:rsidRPr="007302AD">
        <w:t xml:space="preserve"> Chairman, shall be entitled to one (1) vote only on any resolution at all</w:t>
      </w:r>
      <w:r w:rsidR="005A7D59">
        <w:t xml:space="preserve"> meetings of the SSC </w:t>
      </w:r>
      <w:r w:rsidRPr="007302AD">
        <w:t>Committee at which they are present in person or by alternate. In the case of a tie</w:t>
      </w:r>
      <w:r w:rsidR="005A7D59">
        <w:t xml:space="preserve">d ballot, the </w:t>
      </w:r>
      <w:r w:rsidRPr="007302AD">
        <w:t>SS</w:t>
      </w:r>
      <w:r w:rsidR="005A7D59">
        <w:t>C</w:t>
      </w:r>
      <w:r w:rsidRPr="007302AD">
        <w:t xml:space="preserve"> Chairman has a further casting vote.</w:t>
      </w:r>
    </w:p>
    <w:p w14:paraId="2FA8CFED" w14:textId="77777777" w:rsidR="007302AD" w:rsidRPr="007302AD" w:rsidRDefault="007302AD" w:rsidP="007302AD">
      <w:pPr>
        <w:pStyle w:val="Indent1"/>
      </w:pPr>
    </w:p>
    <w:p w14:paraId="7A3D8D43" w14:textId="77777777" w:rsidR="007302AD" w:rsidRPr="007302AD" w:rsidRDefault="007302AD" w:rsidP="007302AD">
      <w:pPr>
        <w:pStyle w:val="Heading2"/>
      </w:pPr>
      <w:bookmarkStart w:id="1919" w:name="_Toc448688954"/>
      <w:bookmarkStart w:id="1920" w:name="_Toc426999256"/>
      <w:r w:rsidRPr="007302AD">
        <w:t>5.10</w:t>
      </w:r>
      <w:r w:rsidRPr="007302AD">
        <w:tab/>
        <w:t>MINUTES</w:t>
      </w:r>
      <w:bookmarkEnd w:id="1919"/>
      <w:bookmarkEnd w:id="1920"/>
    </w:p>
    <w:p w14:paraId="26613F33" w14:textId="77777777" w:rsidR="007302AD" w:rsidRPr="007302AD" w:rsidRDefault="007302AD" w:rsidP="007302AD">
      <w:pPr>
        <w:pStyle w:val="Indent1"/>
      </w:pPr>
      <w:r w:rsidRPr="007302AD">
        <w:t>5.10.1</w:t>
      </w:r>
      <w:r w:rsidRPr="007302AD">
        <w:tab/>
        <w:t>The Director or their nominee shall cause fu</w:t>
      </w:r>
      <w:r w:rsidR="005A7D59">
        <w:t xml:space="preserve">ll and accurate Minutes of the </w:t>
      </w:r>
      <w:r w:rsidRPr="007302AD">
        <w:t>SS</w:t>
      </w:r>
      <w:r w:rsidR="005A7D59">
        <w:t>C</w:t>
      </w:r>
      <w:r w:rsidRPr="007302AD">
        <w:t xml:space="preserve"> meetings to be recorded.</w:t>
      </w:r>
    </w:p>
    <w:p w14:paraId="7BC244BE" w14:textId="48953EEC" w:rsidR="007302AD" w:rsidRPr="007302AD" w:rsidRDefault="005A7D59" w:rsidP="007302AD">
      <w:pPr>
        <w:pStyle w:val="Indent1"/>
      </w:pPr>
      <w:r>
        <w:t>5.10.2</w:t>
      </w:r>
      <w:r>
        <w:tab/>
        <w:t xml:space="preserve">The Minutes of the </w:t>
      </w:r>
      <w:r w:rsidR="007302AD" w:rsidRPr="007302AD">
        <w:t>SS</w:t>
      </w:r>
      <w:r>
        <w:t>C</w:t>
      </w:r>
      <w:r w:rsidR="007302AD" w:rsidRPr="007302AD">
        <w:t xml:space="preserve"> meeting shall be promptly</w:t>
      </w:r>
      <w:r>
        <w:t xml:space="preserve"> distributed to members of the </w:t>
      </w:r>
      <w:r w:rsidR="007302AD" w:rsidRPr="007302AD">
        <w:t>SS</w:t>
      </w:r>
      <w:r>
        <w:t>C</w:t>
      </w:r>
      <w:r w:rsidR="007302AD" w:rsidRPr="007302AD">
        <w:t xml:space="preserve"> Officers and Surf Life Saving Sydney</w:t>
      </w:r>
      <w:ins w:id="1921" w:author="Microsoft Office User" w:date="2016-04-18T08:20:00Z">
        <w:r w:rsidR="00A02F1D">
          <w:t xml:space="preserve"> BOM</w:t>
        </w:r>
      </w:ins>
      <w:r w:rsidR="007302AD" w:rsidRPr="007302AD">
        <w:t>.</w:t>
      </w:r>
    </w:p>
    <w:p w14:paraId="66D41639" w14:textId="77777777" w:rsidR="007302AD" w:rsidRPr="007302AD" w:rsidRDefault="007302AD" w:rsidP="007302AD">
      <w:pPr>
        <w:pStyle w:val="Indent1"/>
      </w:pPr>
    </w:p>
    <w:p w14:paraId="71656371" w14:textId="209BC957" w:rsidR="007302AD" w:rsidRPr="007710AE" w:rsidRDefault="007302AD" w:rsidP="007302AD">
      <w:pPr>
        <w:pStyle w:val="Heading2"/>
        <w:rPr>
          <w:rPrChange w:id="1922" w:author="Microsoft Office User" w:date="2016-04-18T08:20:00Z">
            <w:rPr>
              <w:highlight w:val="yellow"/>
            </w:rPr>
          </w:rPrChange>
        </w:rPr>
      </w:pPr>
      <w:bookmarkStart w:id="1923" w:name="_Toc448688955"/>
      <w:bookmarkStart w:id="1924" w:name="_Toc426999257"/>
      <w:r w:rsidRPr="00A02F1D">
        <w:t>5.11</w:t>
      </w:r>
      <w:r w:rsidRPr="00A02F1D">
        <w:tab/>
      </w:r>
      <w:r w:rsidRPr="007710AE">
        <w:rPr>
          <w:rPrChange w:id="1925" w:author="Microsoft Office User" w:date="2016-04-18T08:20:00Z">
            <w:rPr>
              <w:highlight w:val="yellow"/>
            </w:rPr>
          </w:rPrChange>
        </w:rPr>
        <w:t>SURF SPORTS</w:t>
      </w:r>
      <w:r w:rsidR="00EF5387" w:rsidRPr="007710AE">
        <w:rPr>
          <w:rPrChange w:id="1926" w:author="Microsoft Office User" w:date="2016-04-18T08:20:00Z">
            <w:rPr>
              <w:highlight w:val="yellow"/>
            </w:rPr>
          </w:rPrChange>
        </w:rPr>
        <w:t xml:space="preserve"> </w:t>
      </w:r>
      <w:ins w:id="1927" w:author="Microsoft Office User" w:date="2016-04-18T08:20:00Z">
        <w:r w:rsidR="00A02F1D" w:rsidRPr="007710AE">
          <w:t>SUB-</w:t>
        </w:r>
      </w:ins>
      <w:r w:rsidR="00EF5387" w:rsidRPr="007710AE">
        <w:rPr>
          <w:rPrChange w:id="1928" w:author="Microsoft Office User" w:date="2016-04-18T08:20:00Z">
            <w:rPr>
              <w:highlight w:val="yellow"/>
            </w:rPr>
          </w:rPrChange>
        </w:rPr>
        <w:t>COMMITTEE</w:t>
      </w:r>
      <w:bookmarkEnd w:id="1923"/>
      <w:bookmarkEnd w:id="1924"/>
    </w:p>
    <w:p w14:paraId="59A4E4FA" w14:textId="77777777" w:rsidR="007302AD" w:rsidRPr="007710AE" w:rsidRDefault="007302AD" w:rsidP="007302AD">
      <w:pPr>
        <w:pStyle w:val="Indent1"/>
        <w:rPr>
          <w:rPrChange w:id="1929" w:author="Microsoft Office User" w:date="2016-04-18T08:20:00Z">
            <w:rPr>
              <w:highlight w:val="yellow"/>
            </w:rPr>
          </w:rPrChange>
        </w:rPr>
      </w:pPr>
      <w:r w:rsidRPr="007710AE">
        <w:rPr>
          <w:rPrChange w:id="1930" w:author="Microsoft Office User" w:date="2016-04-18T08:20:00Z">
            <w:rPr>
              <w:highlight w:val="yellow"/>
            </w:rPr>
          </w:rPrChange>
        </w:rPr>
        <w:t>5.11.1</w:t>
      </w:r>
      <w:r w:rsidRPr="007710AE">
        <w:rPr>
          <w:rPrChange w:id="1931" w:author="Microsoft Office User" w:date="2016-04-18T08:20:00Z">
            <w:rPr>
              <w:highlight w:val="yellow"/>
            </w:rPr>
          </w:rPrChange>
        </w:rPr>
        <w:tab/>
        <w:t>The Surf Sports</w:t>
      </w:r>
      <w:r w:rsidR="00EF5387" w:rsidRPr="007710AE">
        <w:rPr>
          <w:rPrChange w:id="1932" w:author="Microsoft Office User" w:date="2016-04-18T08:20:00Z">
            <w:rPr>
              <w:highlight w:val="yellow"/>
            </w:rPr>
          </w:rPrChange>
        </w:rPr>
        <w:t xml:space="preserve"> Committee</w:t>
      </w:r>
      <w:r w:rsidRPr="007710AE">
        <w:rPr>
          <w:rPrChange w:id="1933" w:author="Microsoft Office User" w:date="2016-04-18T08:20:00Z">
            <w:rPr>
              <w:highlight w:val="yellow"/>
            </w:rPr>
          </w:rPrChange>
        </w:rPr>
        <w:t xml:space="preserve"> shall comprise all carnival officials who are bona fide members of clubs and have filled in the appropriate renewal form as laid down by the </w:t>
      </w:r>
      <w:r w:rsidR="00EF5387" w:rsidRPr="007710AE">
        <w:rPr>
          <w:rPrChange w:id="1934" w:author="Microsoft Office User" w:date="2016-04-18T08:20:00Z">
            <w:rPr>
              <w:highlight w:val="yellow"/>
            </w:rPr>
          </w:rPrChange>
        </w:rPr>
        <w:t>SSC</w:t>
      </w:r>
      <w:r w:rsidRPr="007710AE">
        <w:rPr>
          <w:rPrChange w:id="1935" w:author="Microsoft Office User" w:date="2016-04-18T08:20:00Z">
            <w:rPr>
              <w:highlight w:val="yellow"/>
            </w:rPr>
          </w:rPrChange>
        </w:rPr>
        <w:t xml:space="preserve"> each season and have met any other criteria required by the </w:t>
      </w:r>
      <w:r w:rsidR="00EF5387" w:rsidRPr="007710AE">
        <w:rPr>
          <w:rPrChange w:id="1936" w:author="Microsoft Office User" w:date="2016-04-18T08:20:00Z">
            <w:rPr>
              <w:highlight w:val="yellow"/>
            </w:rPr>
          </w:rPrChange>
        </w:rPr>
        <w:t>SSC</w:t>
      </w:r>
      <w:r w:rsidRPr="007710AE">
        <w:rPr>
          <w:rPrChange w:id="1937" w:author="Microsoft Office User" w:date="2016-04-18T08:20:00Z">
            <w:rPr>
              <w:highlight w:val="yellow"/>
            </w:rPr>
          </w:rPrChange>
        </w:rPr>
        <w:t xml:space="preserve"> for membership.</w:t>
      </w:r>
    </w:p>
    <w:p w14:paraId="25F13FA3" w14:textId="77777777" w:rsidR="007302AD" w:rsidRPr="007710AE" w:rsidRDefault="007302AD" w:rsidP="007302AD">
      <w:pPr>
        <w:pStyle w:val="Indent1"/>
        <w:rPr>
          <w:rPrChange w:id="1938" w:author="Microsoft Office User" w:date="2016-04-18T08:20:00Z">
            <w:rPr>
              <w:highlight w:val="yellow"/>
            </w:rPr>
          </w:rPrChange>
        </w:rPr>
      </w:pPr>
      <w:r w:rsidRPr="007710AE">
        <w:rPr>
          <w:rPrChange w:id="1939" w:author="Microsoft Office User" w:date="2016-04-18T08:20:00Z">
            <w:rPr>
              <w:highlight w:val="yellow"/>
            </w:rPr>
          </w:rPrChange>
        </w:rPr>
        <w:t>5.11.2</w:t>
      </w:r>
      <w:r w:rsidRPr="007710AE">
        <w:rPr>
          <w:rPrChange w:id="1940" w:author="Microsoft Office User" w:date="2016-04-18T08:20:00Z">
            <w:rPr>
              <w:highlight w:val="yellow"/>
            </w:rPr>
          </w:rPrChange>
        </w:rPr>
        <w:tab/>
        <w:t xml:space="preserve">The Surf Sports </w:t>
      </w:r>
      <w:r w:rsidR="00EF5387" w:rsidRPr="007710AE">
        <w:rPr>
          <w:rPrChange w:id="1941" w:author="Microsoft Office User" w:date="2016-04-18T08:20:00Z">
            <w:rPr>
              <w:highlight w:val="yellow"/>
            </w:rPr>
          </w:rPrChange>
        </w:rPr>
        <w:t xml:space="preserve">Committee </w:t>
      </w:r>
      <w:r w:rsidRPr="007710AE">
        <w:rPr>
          <w:rPrChange w:id="1942" w:author="Microsoft Office User" w:date="2016-04-18T08:20:00Z">
            <w:rPr>
              <w:highlight w:val="yellow"/>
            </w:rPr>
          </w:rPrChange>
        </w:rPr>
        <w:t>shall be responsible for conducting all carnivals and competitions held within SLSS.</w:t>
      </w:r>
    </w:p>
    <w:p w14:paraId="33230A83" w14:textId="77777777" w:rsidR="007302AD" w:rsidRPr="007710AE" w:rsidRDefault="007302AD" w:rsidP="007302AD">
      <w:pPr>
        <w:pStyle w:val="Indent1"/>
        <w:rPr>
          <w:rPrChange w:id="1943" w:author="Microsoft Office User" w:date="2016-04-18T08:20:00Z">
            <w:rPr>
              <w:highlight w:val="yellow"/>
            </w:rPr>
          </w:rPrChange>
        </w:rPr>
      </w:pPr>
      <w:r w:rsidRPr="007710AE">
        <w:rPr>
          <w:rPrChange w:id="1944" w:author="Microsoft Office User" w:date="2016-04-18T08:20:00Z">
            <w:rPr>
              <w:highlight w:val="yellow"/>
            </w:rPr>
          </w:rPrChange>
        </w:rPr>
        <w:t>5.11.3</w:t>
      </w:r>
      <w:r w:rsidRPr="007710AE">
        <w:rPr>
          <w:rPrChange w:id="1945" w:author="Microsoft Office User" w:date="2016-04-18T08:20:00Z">
            <w:rPr>
              <w:highlight w:val="yellow"/>
            </w:rPr>
          </w:rPrChange>
        </w:rPr>
        <w:tab/>
        <w:t xml:space="preserve">The Surf Sports </w:t>
      </w:r>
      <w:r w:rsidR="00EF5387" w:rsidRPr="007710AE">
        <w:rPr>
          <w:rPrChange w:id="1946" w:author="Microsoft Office User" w:date="2016-04-18T08:20:00Z">
            <w:rPr>
              <w:highlight w:val="yellow"/>
            </w:rPr>
          </w:rPrChange>
        </w:rPr>
        <w:t xml:space="preserve">Committee </w:t>
      </w:r>
      <w:r w:rsidRPr="007710AE">
        <w:rPr>
          <w:rPrChange w:id="1947" w:author="Microsoft Office User" w:date="2016-04-18T08:20:00Z">
            <w:rPr>
              <w:highlight w:val="yellow"/>
            </w:rPr>
          </w:rPrChange>
        </w:rPr>
        <w:t>shall meet when required to discuss matters relating to carnivals and competition at the direction of the Director of Surf Sports.</w:t>
      </w:r>
    </w:p>
    <w:p w14:paraId="62570334" w14:textId="77777777" w:rsidR="007302AD" w:rsidRPr="007302AD" w:rsidRDefault="007302AD" w:rsidP="007302AD">
      <w:pPr>
        <w:pStyle w:val="Indent1"/>
      </w:pPr>
      <w:r w:rsidRPr="007710AE">
        <w:rPr>
          <w:rPrChange w:id="1948" w:author="Microsoft Office User" w:date="2016-04-18T08:20:00Z">
            <w:rPr>
              <w:highlight w:val="yellow"/>
            </w:rPr>
          </w:rPrChange>
        </w:rPr>
        <w:t>5.11.4</w:t>
      </w:r>
      <w:r w:rsidRPr="007710AE">
        <w:rPr>
          <w:rPrChange w:id="1949" w:author="Microsoft Office User" w:date="2016-04-18T08:20:00Z">
            <w:rPr>
              <w:highlight w:val="yellow"/>
            </w:rPr>
          </w:rPrChange>
        </w:rPr>
        <w:tab/>
        <w:t xml:space="preserve">Any issues relating to conduct or </w:t>
      </w:r>
      <w:r w:rsidR="00EF5387" w:rsidRPr="007710AE">
        <w:rPr>
          <w:rPrChange w:id="1950" w:author="Microsoft Office User" w:date="2016-04-18T08:20:00Z">
            <w:rPr>
              <w:highlight w:val="yellow"/>
            </w:rPr>
          </w:rPrChange>
        </w:rPr>
        <w:t>behavior</w:t>
      </w:r>
      <w:r w:rsidRPr="007710AE">
        <w:rPr>
          <w:rPrChange w:id="1951" w:author="Microsoft Office User" w:date="2016-04-18T08:20:00Z">
            <w:rPr>
              <w:highlight w:val="yellow"/>
            </w:rPr>
          </w:rPrChange>
        </w:rPr>
        <w:t xml:space="preserve"> of a member of the Surf Sports </w:t>
      </w:r>
      <w:r w:rsidR="00EF5387" w:rsidRPr="007710AE">
        <w:rPr>
          <w:rPrChange w:id="1952" w:author="Microsoft Office User" w:date="2016-04-18T08:20:00Z">
            <w:rPr>
              <w:highlight w:val="yellow"/>
            </w:rPr>
          </w:rPrChange>
        </w:rPr>
        <w:t xml:space="preserve">Committee </w:t>
      </w:r>
      <w:r w:rsidRPr="007710AE">
        <w:rPr>
          <w:rPrChange w:id="1953" w:author="Microsoft Office User" w:date="2016-04-18T08:20:00Z">
            <w:rPr>
              <w:highlight w:val="yellow"/>
            </w:rPr>
          </w:rPrChange>
        </w:rPr>
        <w:t xml:space="preserve">shall be dealt with by the </w:t>
      </w:r>
      <w:r w:rsidR="00EF5387" w:rsidRPr="007710AE">
        <w:rPr>
          <w:rPrChange w:id="1954" w:author="Microsoft Office User" w:date="2016-04-18T08:20:00Z">
            <w:rPr>
              <w:highlight w:val="yellow"/>
            </w:rPr>
          </w:rPrChange>
        </w:rPr>
        <w:t>SSC</w:t>
      </w:r>
      <w:r w:rsidRPr="007710AE">
        <w:rPr>
          <w:rPrChange w:id="1955" w:author="Microsoft Office User" w:date="2016-04-18T08:20:00Z">
            <w:rPr>
              <w:highlight w:val="yellow"/>
            </w:rPr>
          </w:rPrChange>
        </w:rPr>
        <w:t xml:space="preserve"> who will recommend any action as required to the SLSS Council.</w:t>
      </w:r>
    </w:p>
    <w:p w14:paraId="3F22C3E6" w14:textId="77777777" w:rsidR="007302AD" w:rsidRPr="007302AD" w:rsidRDefault="007302AD" w:rsidP="007302AD"/>
    <w:p w14:paraId="33C21883" w14:textId="77777777" w:rsidR="007302AD" w:rsidRPr="007302AD" w:rsidRDefault="007302AD" w:rsidP="007302AD">
      <w:pPr>
        <w:pStyle w:val="Heading1"/>
        <w:rPr>
          <w:b/>
        </w:rPr>
      </w:pPr>
      <w:r w:rsidRPr="007302AD">
        <w:rPr>
          <w:b/>
        </w:rPr>
        <w:tab/>
      </w:r>
      <w:bookmarkStart w:id="1956" w:name="_Toc172434568"/>
      <w:bookmarkStart w:id="1957" w:name="_Toc448688956"/>
      <w:bookmarkStart w:id="1958" w:name="_Toc426999258"/>
      <w:r w:rsidR="00EF5387">
        <w:rPr>
          <w:b/>
        </w:rPr>
        <w:t>SSC</w:t>
      </w:r>
      <w:r w:rsidRPr="007302AD">
        <w:rPr>
          <w:b/>
        </w:rPr>
        <w:t xml:space="preserve"> POSITION DESCRIPTIONS</w:t>
      </w:r>
      <w:bookmarkEnd w:id="1956"/>
      <w:bookmarkEnd w:id="1957"/>
      <w:bookmarkEnd w:id="1958"/>
    </w:p>
    <w:p w14:paraId="383317C8" w14:textId="77777777" w:rsidR="007302AD" w:rsidRPr="007302AD" w:rsidRDefault="007302AD" w:rsidP="007302AD"/>
    <w:p w14:paraId="1B24245B" w14:textId="77777777" w:rsidR="007302AD" w:rsidRPr="007302AD" w:rsidRDefault="007302AD" w:rsidP="007302AD">
      <w:pPr>
        <w:pStyle w:val="Heading2"/>
      </w:pPr>
      <w:bookmarkStart w:id="1959" w:name="_Toc172434569"/>
      <w:bookmarkStart w:id="1960" w:name="_Toc448688957"/>
      <w:bookmarkStart w:id="1961" w:name="_Toc426999259"/>
      <w:r w:rsidRPr="007302AD">
        <w:lastRenderedPageBreak/>
        <w:t>5.12</w:t>
      </w:r>
      <w:r w:rsidRPr="007302AD">
        <w:tab/>
        <w:t>Director of Surf Sports</w:t>
      </w:r>
      <w:bookmarkEnd w:id="1959"/>
      <w:bookmarkEnd w:id="1960"/>
      <w:bookmarkEnd w:id="1961"/>
    </w:p>
    <w:p w14:paraId="54938296" w14:textId="77777777" w:rsidR="007302AD" w:rsidRPr="007302AD" w:rsidRDefault="007302AD" w:rsidP="007302AD">
      <w:pPr>
        <w:pStyle w:val="Indent1"/>
      </w:pPr>
    </w:p>
    <w:p w14:paraId="3A0591EE" w14:textId="77777777" w:rsidR="007302AD" w:rsidRPr="007302AD" w:rsidRDefault="007302AD" w:rsidP="007302AD">
      <w:pPr>
        <w:pStyle w:val="Heading3"/>
      </w:pPr>
      <w:bookmarkStart w:id="1962" w:name="_Toc448688958"/>
      <w:bookmarkStart w:id="1963" w:name="_Toc426999260"/>
      <w:r w:rsidRPr="007302AD">
        <w:t>5.12.1</w:t>
      </w:r>
      <w:r w:rsidRPr="007302AD">
        <w:tab/>
      </w:r>
      <w:bookmarkStart w:id="1964" w:name="_Toc172434570"/>
      <w:r w:rsidRPr="007302AD">
        <w:t>Qualifications</w:t>
      </w:r>
      <w:bookmarkEnd w:id="1962"/>
      <w:bookmarkEnd w:id="1963"/>
      <w:bookmarkEnd w:id="1964"/>
    </w:p>
    <w:p w14:paraId="02BC1E59" w14:textId="77777777" w:rsidR="007302AD" w:rsidRPr="007302AD" w:rsidRDefault="007302AD" w:rsidP="007302AD">
      <w:pPr>
        <w:pStyle w:val="Indent1"/>
      </w:pPr>
      <w:r w:rsidRPr="007302AD">
        <w:t>5.12.1.1</w:t>
      </w:r>
      <w:r w:rsidRPr="007302AD">
        <w:tab/>
        <w:t>Shall be the holder of a current Level 2 Officials qualifications or higher.</w:t>
      </w:r>
    </w:p>
    <w:p w14:paraId="05E4E95E" w14:textId="77777777" w:rsidR="007302AD" w:rsidRPr="007302AD" w:rsidRDefault="007302AD" w:rsidP="007302AD">
      <w:pPr>
        <w:pStyle w:val="Indent1"/>
      </w:pPr>
    </w:p>
    <w:p w14:paraId="39D974FF" w14:textId="77777777" w:rsidR="007302AD" w:rsidRPr="007302AD" w:rsidRDefault="007302AD" w:rsidP="007302AD">
      <w:pPr>
        <w:pStyle w:val="Heading3"/>
      </w:pPr>
      <w:bookmarkStart w:id="1965" w:name="_Toc448688959"/>
      <w:bookmarkStart w:id="1966" w:name="_Toc426999261"/>
      <w:r w:rsidRPr="007302AD">
        <w:rPr>
          <w:lang w:val="en-US"/>
        </w:rPr>
        <w:t>5.13.2</w:t>
      </w:r>
      <w:r w:rsidRPr="007302AD">
        <w:tab/>
        <w:t>General Responsibility</w:t>
      </w:r>
      <w:bookmarkEnd w:id="1965"/>
      <w:bookmarkEnd w:id="1966"/>
    </w:p>
    <w:p w14:paraId="666A2DCC" w14:textId="77777777" w:rsidR="007302AD" w:rsidRPr="007302AD" w:rsidRDefault="007302AD" w:rsidP="007302AD">
      <w:pPr>
        <w:pStyle w:val="Indent1"/>
      </w:pPr>
      <w:r w:rsidRPr="007302AD">
        <w:tab/>
        <w:t xml:space="preserve">In addition to those duties listed in By-Law 1.6, the Director of Surf Sports </w:t>
      </w:r>
      <w:proofErr w:type="gramStart"/>
      <w:r w:rsidRPr="007302AD">
        <w:t>shall:-</w:t>
      </w:r>
      <w:proofErr w:type="gramEnd"/>
    </w:p>
    <w:p w14:paraId="126BCD7E" w14:textId="77777777" w:rsidR="007302AD" w:rsidRPr="007302AD" w:rsidRDefault="007302AD" w:rsidP="007302AD">
      <w:pPr>
        <w:pStyle w:val="Indent1"/>
      </w:pPr>
      <w:r w:rsidRPr="007302AD">
        <w:t>5.13.2.1</w:t>
      </w:r>
      <w:r w:rsidRPr="007302AD">
        <w:tab/>
        <w:t>Advise the Council upon reports and recommendations received from officers, appropriate staff, members and other forums established from time to time, to consider and recommend upon surf sport competition matters.</w:t>
      </w:r>
    </w:p>
    <w:p w14:paraId="4CB72135" w14:textId="77777777" w:rsidR="007302AD" w:rsidRPr="007302AD" w:rsidRDefault="007302AD" w:rsidP="007302AD">
      <w:pPr>
        <w:pStyle w:val="Indent1"/>
      </w:pPr>
      <w:r w:rsidRPr="007302AD">
        <w:t>5.13.2.2</w:t>
      </w:r>
      <w:r w:rsidRPr="007302AD">
        <w:tab/>
        <w:t xml:space="preserve">Supervise the convening and reporting by officers and appropriate staff of the </w:t>
      </w:r>
      <w:r w:rsidR="00EF5387">
        <w:t>SSC</w:t>
      </w:r>
      <w:r w:rsidRPr="007302AD">
        <w:t xml:space="preserve"> meetings.</w:t>
      </w:r>
    </w:p>
    <w:p w14:paraId="2881BE34" w14:textId="77777777" w:rsidR="007302AD" w:rsidRPr="007302AD" w:rsidRDefault="007302AD" w:rsidP="007302AD">
      <w:pPr>
        <w:pStyle w:val="Indent1"/>
      </w:pPr>
      <w:r w:rsidRPr="007302AD">
        <w:t>5.13.2.3</w:t>
      </w:r>
      <w:r w:rsidRPr="007302AD">
        <w:tab/>
        <w:t xml:space="preserve">Act as chairman of the </w:t>
      </w:r>
      <w:r w:rsidR="00EF5387">
        <w:t>SSC</w:t>
      </w:r>
      <w:r w:rsidRPr="007302AD">
        <w:t>, at Branch conferences and forums called together to consider surf sport competition matters.</w:t>
      </w:r>
    </w:p>
    <w:p w14:paraId="146AA377" w14:textId="77777777" w:rsidR="007302AD" w:rsidRPr="007302AD" w:rsidRDefault="007302AD" w:rsidP="007302AD">
      <w:pPr>
        <w:pStyle w:val="Indent1"/>
      </w:pPr>
      <w:r w:rsidRPr="007302AD">
        <w:t>5.13.2.4</w:t>
      </w:r>
      <w:r w:rsidRPr="007302AD">
        <w:tab/>
        <w:t>Whilst respecting and observing the formal authority and communication links between the national, state and Branch officers and the Chief Executive Officer and other persons, the Director of Surf Sports should be aware of the progress of all programs affecting surf sport competition.</w:t>
      </w:r>
    </w:p>
    <w:p w14:paraId="5A0DC626" w14:textId="77777777" w:rsidR="007302AD" w:rsidRPr="007302AD" w:rsidRDefault="007302AD" w:rsidP="007302AD">
      <w:pPr>
        <w:pStyle w:val="Indent1"/>
      </w:pPr>
      <w:r w:rsidRPr="007302AD">
        <w:t>5.13.2.5</w:t>
      </w:r>
      <w:r w:rsidRPr="007302AD">
        <w:tab/>
        <w:t xml:space="preserve">Be prepared to undertake programs or give advice when so requested by the SLSS Council, the </w:t>
      </w:r>
      <w:r w:rsidR="0032707C">
        <w:t>SLSS BOM</w:t>
      </w:r>
      <w:r w:rsidRPr="007302AD">
        <w:t>, the President or the Chief Executive Officer, and as far as possible, observe such time frames and criteria as defined.</w:t>
      </w:r>
    </w:p>
    <w:p w14:paraId="5D77894D" w14:textId="77777777" w:rsidR="007302AD" w:rsidRPr="007302AD" w:rsidRDefault="007302AD" w:rsidP="007302AD">
      <w:pPr>
        <w:pStyle w:val="Indent1"/>
      </w:pPr>
      <w:r w:rsidRPr="007302AD">
        <w:t>5.13.2.6</w:t>
      </w:r>
      <w:r w:rsidRPr="007302AD">
        <w:tab/>
        <w:t xml:space="preserve">Be prepared to attend as far as possible, all SLSS Council, SLSS </w:t>
      </w:r>
      <w:r w:rsidR="0032707C">
        <w:t>BOM</w:t>
      </w:r>
      <w:r w:rsidRPr="007302AD">
        <w:t xml:space="preserve"> and other meetings, conferences and forums that are convened and have effect upon surf sports competition.</w:t>
      </w:r>
    </w:p>
    <w:p w14:paraId="4DDB4595" w14:textId="77777777" w:rsidR="007302AD" w:rsidRPr="007302AD" w:rsidRDefault="007302AD" w:rsidP="007302AD">
      <w:pPr>
        <w:pStyle w:val="Indent1"/>
      </w:pPr>
      <w:r w:rsidRPr="007302AD">
        <w:t>5.13.2.7</w:t>
      </w:r>
      <w:r w:rsidRPr="007302AD">
        <w:tab/>
        <w:t xml:space="preserve">Ensure the continuance of surf sport competition by adopting, developing and implementing a succession and mentoring policy in respect of </w:t>
      </w:r>
      <w:r w:rsidR="00EF5387">
        <w:t xml:space="preserve">Committee </w:t>
      </w:r>
      <w:r w:rsidRPr="007302AD">
        <w:t>Members and competition officials.</w:t>
      </w:r>
    </w:p>
    <w:p w14:paraId="70095392" w14:textId="77777777" w:rsidR="007302AD" w:rsidRPr="007302AD" w:rsidRDefault="007302AD" w:rsidP="007302AD">
      <w:pPr>
        <w:pStyle w:val="Indent1"/>
      </w:pPr>
      <w:r w:rsidRPr="007302AD">
        <w:t>5.13.2.8</w:t>
      </w:r>
      <w:r w:rsidRPr="007302AD">
        <w:tab/>
        <w:t>Be a Director of Surf Life Saving Sydney.</w:t>
      </w:r>
    </w:p>
    <w:p w14:paraId="30D7FE34" w14:textId="77777777" w:rsidR="007302AD" w:rsidRPr="007302AD" w:rsidRDefault="007302AD" w:rsidP="007302AD">
      <w:pPr>
        <w:pStyle w:val="Indent1"/>
      </w:pPr>
    </w:p>
    <w:p w14:paraId="693FD599" w14:textId="77777777" w:rsidR="007302AD" w:rsidRPr="007302AD" w:rsidRDefault="007302AD" w:rsidP="007302AD">
      <w:pPr>
        <w:pStyle w:val="Heading2"/>
      </w:pPr>
      <w:bookmarkStart w:id="1967" w:name="_Toc172434572"/>
      <w:bookmarkStart w:id="1968" w:name="_Toc448688960"/>
      <w:bookmarkStart w:id="1969" w:name="_Toc426999262"/>
      <w:r w:rsidRPr="007302AD">
        <w:t>5.14</w:t>
      </w:r>
      <w:r w:rsidRPr="007302AD">
        <w:tab/>
        <w:t>Deputy Director of Surf Sports</w:t>
      </w:r>
      <w:bookmarkEnd w:id="1967"/>
      <w:bookmarkEnd w:id="1968"/>
      <w:bookmarkEnd w:id="1969"/>
    </w:p>
    <w:p w14:paraId="50F23E13" w14:textId="77777777" w:rsidR="007302AD" w:rsidRPr="007302AD" w:rsidRDefault="007302AD" w:rsidP="007302AD"/>
    <w:p w14:paraId="78444387" w14:textId="77777777" w:rsidR="007302AD" w:rsidRPr="007302AD" w:rsidRDefault="007302AD" w:rsidP="007302AD">
      <w:pPr>
        <w:pStyle w:val="Heading3"/>
      </w:pPr>
      <w:bookmarkStart w:id="1970" w:name="_Toc448688961"/>
      <w:bookmarkStart w:id="1971" w:name="_Toc426999263"/>
      <w:r w:rsidRPr="007302AD">
        <w:t>5.14.1</w:t>
      </w:r>
      <w:r w:rsidRPr="007302AD">
        <w:tab/>
      </w:r>
      <w:bookmarkStart w:id="1972" w:name="_Toc172434573"/>
      <w:r w:rsidRPr="007302AD">
        <w:t>Qualifications</w:t>
      </w:r>
      <w:bookmarkEnd w:id="1970"/>
      <w:bookmarkEnd w:id="1971"/>
      <w:bookmarkEnd w:id="1972"/>
    </w:p>
    <w:p w14:paraId="6DDF9012" w14:textId="77777777" w:rsidR="007302AD" w:rsidRPr="007302AD" w:rsidRDefault="007302AD" w:rsidP="007302AD">
      <w:pPr>
        <w:pStyle w:val="Indent1"/>
      </w:pPr>
      <w:r w:rsidRPr="007302AD">
        <w:t>5.14.1.1</w:t>
      </w:r>
      <w:r w:rsidRPr="007302AD">
        <w:tab/>
        <w:t>Shall be the holder of a current Level 2 Officials qualification or higher.</w:t>
      </w:r>
    </w:p>
    <w:p w14:paraId="34A6F076" w14:textId="77777777" w:rsidR="007302AD" w:rsidRPr="007302AD" w:rsidRDefault="007302AD" w:rsidP="007302AD"/>
    <w:p w14:paraId="0363A454" w14:textId="77777777" w:rsidR="007302AD" w:rsidRPr="007302AD" w:rsidRDefault="007302AD" w:rsidP="007302AD">
      <w:pPr>
        <w:pStyle w:val="Heading3"/>
      </w:pPr>
      <w:bookmarkStart w:id="1973" w:name="_Toc448688962"/>
      <w:bookmarkStart w:id="1974" w:name="_Toc426999264"/>
      <w:r w:rsidRPr="007302AD">
        <w:t>5.14.2</w:t>
      </w:r>
      <w:r w:rsidRPr="007302AD">
        <w:tab/>
      </w:r>
      <w:bookmarkStart w:id="1975" w:name="_Toc172434574"/>
      <w:r w:rsidRPr="007302AD">
        <w:t>General Responsibility</w:t>
      </w:r>
      <w:bookmarkEnd w:id="1973"/>
      <w:bookmarkEnd w:id="1974"/>
      <w:bookmarkEnd w:id="1975"/>
    </w:p>
    <w:p w14:paraId="20A3EC9B" w14:textId="77777777" w:rsidR="007302AD" w:rsidRPr="007302AD" w:rsidRDefault="007302AD" w:rsidP="007302AD">
      <w:pPr>
        <w:pStyle w:val="Indent1"/>
      </w:pPr>
      <w:r w:rsidRPr="007302AD">
        <w:t>5.14.2.1</w:t>
      </w:r>
      <w:r w:rsidRPr="007302AD">
        <w:tab/>
        <w:t xml:space="preserve">Shall be responsible to the Director of Surf Sports. </w:t>
      </w:r>
    </w:p>
    <w:p w14:paraId="4BB8B1BA" w14:textId="77777777" w:rsidR="007302AD" w:rsidRPr="007302AD" w:rsidRDefault="007302AD" w:rsidP="007302AD">
      <w:pPr>
        <w:pStyle w:val="Indent1"/>
      </w:pPr>
      <w:r w:rsidRPr="007302AD">
        <w:t>5.14.2.2</w:t>
      </w:r>
      <w:r w:rsidRPr="007302AD">
        <w:tab/>
        <w:t>In conjunction and consultation with appropriate members of the National and State authorities, oversee, liaise and advise on matters relating to the development, education, licensing and qualifications of competition officials.</w:t>
      </w:r>
    </w:p>
    <w:p w14:paraId="078707FD" w14:textId="77777777" w:rsidR="007302AD" w:rsidRPr="007302AD" w:rsidRDefault="007302AD" w:rsidP="007302AD">
      <w:pPr>
        <w:pStyle w:val="Indent1"/>
      </w:pPr>
      <w:r w:rsidRPr="007302AD">
        <w:t>5.14.2.3</w:t>
      </w:r>
      <w:r w:rsidRPr="007302AD">
        <w:tab/>
        <w:t xml:space="preserve">On all matters of policy communicate through the Director and the Surf Sports </w:t>
      </w:r>
      <w:r w:rsidR="00EF5387">
        <w:t xml:space="preserve">Committee </w:t>
      </w:r>
      <w:r w:rsidRPr="007302AD">
        <w:t>to the Council.</w:t>
      </w:r>
    </w:p>
    <w:p w14:paraId="624A1919" w14:textId="77777777" w:rsidR="007302AD" w:rsidRPr="007302AD" w:rsidRDefault="007302AD" w:rsidP="007302AD">
      <w:pPr>
        <w:pStyle w:val="Indent1"/>
      </w:pPr>
      <w:r w:rsidRPr="007302AD">
        <w:t>5.14.2.4</w:t>
      </w:r>
      <w:r w:rsidRPr="007302AD">
        <w:tab/>
        <w:t>Undertake and co-ordinate the evaluation of Surf Sport competition procedure, techniques and service provision.</w:t>
      </w:r>
    </w:p>
    <w:p w14:paraId="4FB1CA05" w14:textId="77777777" w:rsidR="007302AD" w:rsidRPr="007302AD" w:rsidRDefault="007302AD" w:rsidP="007302AD">
      <w:pPr>
        <w:pStyle w:val="Indent1"/>
      </w:pPr>
      <w:r w:rsidRPr="007302AD">
        <w:t>5.14.2.5</w:t>
      </w:r>
      <w:r w:rsidRPr="007302AD">
        <w:tab/>
        <w:t xml:space="preserve">In conjunction with the appropriate officers and member(s) of the </w:t>
      </w:r>
      <w:r w:rsidR="00EF5387">
        <w:t>SSC</w:t>
      </w:r>
      <w:r w:rsidRPr="007302AD">
        <w:t>, discuss and draft recommendations to the Director of Surf Sports regarding changes in the teaching and application of officiating techniques, surf sport competition and associated equipment.</w:t>
      </w:r>
    </w:p>
    <w:p w14:paraId="729FF7E8" w14:textId="77777777" w:rsidR="007302AD" w:rsidRPr="007302AD" w:rsidRDefault="007302AD" w:rsidP="007302AD">
      <w:pPr>
        <w:pStyle w:val="Indent1"/>
      </w:pPr>
      <w:r w:rsidRPr="007302AD">
        <w:t>5.14.2.6</w:t>
      </w:r>
      <w:r w:rsidRPr="007302AD">
        <w:tab/>
        <w:t>In the absence of the Chairman, act as the Director of Surf Sports.</w:t>
      </w:r>
    </w:p>
    <w:p w14:paraId="7DF6742A" w14:textId="77777777" w:rsidR="007302AD" w:rsidRPr="007302AD" w:rsidRDefault="007302AD" w:rsidP="007302AD">
      <w:pPr>
        <w:pStyle w:val="Indent1"/>
      </w:pPr>
      <w:r w:rsidRPr="007302AD">
        <w:t>5.14.2.7</w:t>
      </w:r>
      <w:r w:rsidRPr="007302AD">
        <w:tab/>
        <w:t>Be prepared to attend relevant meetings as requested and submit reports and recommendations to those meetings as necessary.</w:t>
      </w:r>
    </w:p>
    <w:p w14:paraId="72D37D3F" w14:textId="77777777" w:rsidR="007302AD" w:rsidRPr="007302AD" w:rsidRDefault="007302AD" w:rsidP="007302AD">
      <w:pPr>
        <w:pStyle w:val="Indent1"/>
      </w:pPr>
      <w:r w:rsidRPr="007302AD">
        <w:t>5.14.2.8</w:t>
      </w:r>
      <w:r w:rsidRPr="007302AD">
        <w:tab/>
        <w:t>Be responsible to maintain a satisfactory level of communication and liaison with relevant officers and committees of Surf Life Saving Sydney.</w:t>
      </w:r>
    </w:p>
    <w:p w14:paraId="3678BBD2" w14:textId="77777777" w:rsidR="007302AD" w:rsidRPr="007302AD" w:rsidRDefault="007302AD" w:rsidP="007302AD"/>
    <w:p w14:paraId="50CA2A59" w14:textId="77777777" w:rsidR="007302AD" w:rsidRPr="007302AD" w:rsidRDefault="007302AD" w:rsidP="007302AD">
      <w:pPr>
        <w:pStyle w:val="Heading2"/>
      </w:pPr>
      <w:bookmarkStart w:id="1976" w:name="_Toc172434576"/>
      <w:bookmarkStart w:id="1977" w:name="_Toc448688963"/>
      <w:bookmarkStart w:id="1978" w:name="_Toc426999265"/>
      <w:r w:rsidRPr="007302AD">
        <w:lastRenderedPageBreak/>
        <w:t>5.15</w:t>
      </w:r>
      <w:r w:rsidRPr="007302AD">
        <w:tab/>
        <w:t>Manager of Competition</w:t>
      </w:r>
      <w:bookmarkEnd w:id="1976"/>
      <w:bookmarkEnd w:id="1977"/>
      <w:bookmarkEnd w:id="1978"/>
    </w:p>
    <w:p w14:paraId="76C787F9" w14:textId="77777777" w:rsidR="007302AD" w:rsidRPr="007302AD" w:rsidRDefault="007302AD" w:rsidP="007302AD"/>
    <w:p w14:paraId="5FB84E05" w14:textId="77777777" w:rsidR="007302AD" w:rsidRPr="007302AD" w:rsidRDefault="007302AD" w:rsidP="007302AD">
      <w:pPr>
        <w:pStyle w:val="Heading3"/>
      </w:pPr>
      <w:bookmarkStart w:id="1979" w:name="_Toc448688964"/>
      <w:bookmarkStart w:id="1980" w:name="_Toc426999266"/>
      <w:r w:rsidRPr="007302AD">
        <w:t>5.15.1</w:t>
      </w:r>
      <w:r w:rsidRPr="007302AD">
        <w:tab/>
        <w:t>Qualifications</w:t>
      </w:r>
      <w:bookmarkEnd w:id="1979"/>
      <w:bookmarkEnd w:id="1980"/>
    </w:p>
    <w:p w14:paraId="3C960BAE" w14:textId="77777777" w:rsidR="007302AD" w:rsidRPr="007302AD" w:rsidRDefault="007302AD" w:rsidP="007302AD">
      <w:pPr>
        <w:pStyle w:val="Indent1"/>
        <w:rPr>
          <w:lang w:val="en-AU"/>
        </w:rPr>
      </w:pPr>
      <w:r w:rsidRPr="007302AD">
        <w:rPr>
          <w:lang w:val="en-AU"/>
        </w:rPr>
        <w:t>5.15.1.1</w:t>
      </w:r>
      <w:r w:rsidRPr="007302AD">
        <w:rPr>
          <w:lang w:val="en-AU"/>
        </w:rPr>
        <w:tab/>
        <w:t>Shall be the holder of a current Level 1 Officials qualification or higher</w:t>
      </w:r>
    </w:p>
    <w:p w14:paraId="634AE155" w14:textId="77777777" w:rsidR="007302AD" w:rsidRPr="007302AD" w:rsidRDefault="007302AD" w:rsidP="007302AD">
      <w:pPr>
        <w:pStyle w:val="Indent1"/>
        <w:rPr>
          <w:lang w:val="en-AU"/>
        </w:rPr>
      </w:pPr>
    </w:p>
    <w:p w14:paraId="4AB372E3" w14:textId="77777777" w:rsidR="007302AD" w:rsidRPr="007302AD" w:rsidRDefault="007302AD" w:rsidP="007302AD">
      <w:pPr>
        <w:pStyle w:val="Heading3"/>
      </w:pPr>
      <w:bookmarkStart w:id="1981" w:name="_Toc448688965"/>
      <w:bookmarkStart w:id="1982" w:name="_Toc426999267"/>
      <w:r w:rsidRPr="007302AD">
        <w:t>5.15.2</w:t>
      </w:r>
      <w:r w:rsidRPr="007302AD">
        <w:tab/>
      </w:r>
      <w:bookmarkStart w:id="1983" w:name="_Toc172434577"/>
      <w:r w:rsidRPr="007302AD">
        <w:t>General Responsibilities</w:t>
      </w:r>
      <w:bookmarkEnd w:id="1981"/>
      <w:bookmarkEnd w:id="1982"/>
      <w:bookmarkEnd w:id="1983"/>
    </w:p>
    <w:p w14:paraId="614B55B7" w14:textId="77777777" w:rsidR="007302AD" w:rsidRPr="007302AD" w:rsidRDefault="007302AD" w:rsidP="007302AD">
      <w:pPr>
        <w:pStyle w:val="Indent1"/>
      </w:pPr>
      <w:r w:rsidRPr="007302AD">
        <w:t>5.15.2.1</w:t>
      </w:r>
      <w:r w:rsidRPr="007302AD">
        <w:tab/>
        <w:t>Liaise with carnival organisers and/or Clubs on all matters pertaining to the holding and operations of surf sport competition and special events including carnivals.</w:t>
      </w:r>
    </w:p>
    <w:p w14:paraId="222432DC" w14:textId="77777777" w:rsidR="007302AD" w:rsidRPr="007302AD" w:rsidRDefault="007302AD" w:rsidP="007302AD">
      <w:pPr>
        <w:pStyle w:val="Indent1"/>
      </w:pPr>
      <w:r w:rsidRPr="007302AD">
        <w:t>5.15.2.3</w:t>
      </w:r>
      <w:r w:rsidRPr="007302AD">
        <w:tab/>
        <w:t>Ensure that all gear, equipment and stationery necessary to conduct the efficient running of surf sport competition and special events is delivered to the competition site when required.</w:t>
      </w:r>
    </w:p>
    <w:p w14:paraId="61BFF28B" w14:textId="77777777" w:rsidR="007302AD" w:rsidRPr="007302AD" w:rsidRDefault="007302AD" w:rsidP="007302AD">
      <w:pPr>
        <w:pStyle w:val="Indent1"/>
      </w:pPr>
      <w:r w:rsidRPr="007302AD">
        <w:t>5.15.2.4</w:t>
      </w:r>
      <w:r w:rsidRPr="007302AD">
        <w:tab/>
        <w:t>Assist with the appointment of officials to conduct surf sport competition and special events.</w:t>
      </w:r>
    </w:p>
    <w:p w14:paraId="1BC8A96C" w14:textId="77777777" w:rsidR="007302AD" w:rsidRPr="007302AD" w:rsidRDefault="007302AD" w:rsidP="007302AD">
      <w:pPr>
        <w:pStyle w:val="Indent1"/>
      </w:pPr>
      <w:r w:rsidRPr="007302AD">
        <w:t>5.15.2.5</w:t>
      </w:r>
      <w:r w:rsidRPr="007302AD">
        <w:tab/>
        <w:t>Liaise with the Director of Administration/CEO Surf Life Saving Sydney to ensure the effective conduct of surf sport competition and special events.</w:t>
      </w:r>
    </w:p>
    <w:p w14:paraId="7C184F6D" w14:textId="77777777" w:rsidR="007302AD" w:rsidRPr="007302AD" w:rsidRDefault="007302AD" w:rsidP="007302AD">
      <w:pPr>
        <w:pStyle w:val="Indent1"/>
      </w:pPr>
      <w:r w:rsidRPr="007302AD">
        <w:t>5.15.2.6</w:t>
      </w:r>
      <w:r w:rsidRPr="007302AD">
        <w:tab/>
        <w:t>Such other duties as required from time to time.</w:t>
      </w:r>
    </w:p>
    <w:p w14:paraId="4BABF578" w14:textId="77777777" w:rsidR="007302AD" w:rsidRPr="007302AD" w:rsidRDefault="007302AD" w:rsidP="007302AD"/>
    <w:p w14:paraId="1EF4D396" w14:textId="77777777" w:rsidR="007302AD" w:rsidRPr="007302AD" w:rsidRDefault="007302AD" w:rsidP="007302AD">
      <w:pPr>
        <w:pStyle w:val="Heading2"/>
      </w:pPr>
      <w:bookmarkStart w:id="1984" w:name="_Toc172434578"/>
      <w:bookmarkStart w:id="1985" w:name="_Toc448688966"/>
      <w:bookmarkStart w:id="1986" w:name="_Toc426999268"/>
      <w:r w:rsidRPr="007302AD">
        <w:t>5.16</w:t>
      </w:r>
      <w:r w:rsidRPr="007302AD">
        <w:tab/>
        <w:t>Junior Competition Coordinator</w:t>
      </w:r>
      <w:bookmarkEnd w:id="1984"/>
      <w:bookmarkEnd w:id="1985"/>
      <w:bookmarkEnd w:id="1986"/>
    </w:p>
    <w:p w14:paraId="3165F6E9" w14:textId="77777777" w:rsidR="007302AD" w:rsidRPr="007302AD" w:rsidRDefault="007302AD" w:rsidP="007302AD">
      <w:pPr>
        <w:pStyle w:val="Indent1"/>
      </w:pPr>
    </w:p>
    <w:p w14:paraId="2FBE252F" w14:textId="77777777" w:rsidR="007302AD" w:rsidRPr="007302AD" w:rsidRDefault="007302AD" w:rsidP="007302AD">
      <w:pPr>
        <w:pStyle w:val="Heading3"/>
      </w:pPr>
      <w:bookmarkStart w:id="1987" w:name="_Toc448688967"/>
      <w:bookmarkStart w:id="1988" w:name="_Toc426999269"/>
      <w:r w:rsidRPr="007302AD">
        <w:t>5.16.1</w:t>
      </w:r>
      <w:r w:rsidRPr="007302AD">
        <w:tab/>
        <w:t>Qualifications</w:t>
      </w:r>
      <w:bookmarkEnd w:id="1987"/>
      <w:bookmarkEnd w:id="1988"/>
    </w:p>
    <w:p w14:paraId="2CA53C11" w14:textId="77777777" w:rsidR="007302AD" w:rsidRPr="007302AD" w:rsidRDefault="007302AD" w:rsidP="007302AD">
      <w:pPr>
        <w:pStyle w:val="Indent1"/>
        <w:rPr>
          <w:lang w:val="en-AU"/>
        </w:rPr>
      </w:pPr>
      <w:r w:rsidRPr="007302AD">
        <w:rPr>
          <w:lang w:val="en-AU"/>
        </w:rPr>
        <w:t>5.16.1.1</w:t>
      </w:r>
      <w:r w:rsidRPr="007302AD">
        <w:rPr>
          <w:lang w:val="en-AU"/>
        </w:rPr>
        <w:tab/>
        <w:t>Shall be the holder of a current Level 1 Officials qualification or higher</w:t>
      </w:r>
    </w:p>
    <w:p w14:paraId="59FE104C" w14:textId="77777777" w:rsidR="007302AD" w:rsidRPr="007302AD" w:rsidRDefault="007302AD" w:rsidP="007302AD">
      <w:pPr>
        <w:pStyle w:val="Indent1"/>
        <w:rPr>
          <w:lang w:val="en-AU"/>
        </w:rPr>
      </w:pPr>
    </w:p>
    <w:p w14:paraId="02C40F53" w14:textId="77777777" w:rsidR="007302AD" w:rsidRPr="007302AD" w:rsidRDefault="007302AD" w:rsidP="007302AD">
      <w:pPr>
        <w:pStyle w:val="Heading3"/>
      </w:pPr>
      <w:bookmarkStart w:id="1989" w:name="_Toc448688968"/>
      <w:bookmarkStart w:id="1990" w:name="_Toc426999270"/>
      <w:r w:rsidRPr="007302AD">
        <w:t>5.16.2</w:t>
      </w:r>
      <w:r w:rsidRPr="007302AD">
        <w:tab/>
      </w:r>
      <w:bookmarkStart w:id="1991" w:name="_Toc172434579"/>
      <w:r w:rsidRPr="007302AD">
        <w:t>Responsibilities</w:t>
      </w:r>
      <w:bookmarkEnd w:id="1989"/>
      <w:bookmarkEnd w:id="1990"/>
      <w:bookmarkEnd w:id="1991"/>
    </w:p>
    <w:p w14:paraId="368CA338" w14:textId="77777777" w:rsidR="007302AD" w:rsidRPr="007302AD" w:rsidRDefault="007302AD" w:rsidP="007302AD">
      <w:pPr>
        <w:pStyle w:val="Indent1"/>
      </w:pPr>
      <w:r w:rsidRPr="007302AD">
        <w:t>5.16.2.1</w:t>
      </w:r>
      <w:r w:rsidRPr="007302AD">
        <w:tab/>
        <w:t>Oversee all junior surf sport competition and special events including the appointment of officials and timetable of events.</w:t>
      </w:r>
    </w:p>
    <w:p w14:paraId="4C5E5A6F" w14:textId="77777777" w:rsidR="007302AD" w:rsidRPr="007302AD" w:rsidRDefault="007302AD" w:rsidP="007302AD">
      <w:pPr>
        <w:pStyle w:val="Indent1"/>
      </w:pPr>
      <w:r w:rsidRPr="007302AD">
        <w:t>5.16.2.2</w:t>
      </w:r>
      <w:r w:rsidRPr="007302AD">
        <w:tab/>
        <w:t xml:space="preserve">Refer to the </w:t>
      </w:r>
      <w:r w:rsidR="00EF5387">
        <w:t>SSC</w:t>
      </w:r>
      <w:r w:rsidRPr="007302AD">
        <w:t xml:space="preserve"> any matters requiring its consideration or direction.</w:t>
      </w:r>
    </w:p>
    <w:p w14:paraId="5AC042EB" w14:textId="77777777" w:rsidR="007302AD" w:rsidRPr="007302AD" w:rsidRDefault="007302AD" w:rsidP="007302AD">
      <w:pPr>
        <w:pStyle w:val="Indent1"/>
      </w:pPr>
      <w:r w:rsidRPr="007302AD">
        <w:t>5.16.2.3</w:t>
      </w:r>
      <w:r w:rsidRPr="007302AD">
        <w:tab/>
        <w:t>Such other duties as required from time to time.</w:t>
      </w:r>
    </w:p>
    <w:p w14:paraId="1CD40F1C" w14:textId="77777777" w:rsidR="007302AD" w:rsidRPr="007302AD" w:rsidRDefault="007302AD" w:rsidP="007302AD">
      <w:pPr>
        <w:pStyle w:val="Indent1"/>
      </w:pPr>
    </w:p>
    <w:p w14:paraId="0E546191" w14:textId="77777777" w:rsidR="007302AD" w:rsidRPr="007302AD" w:rsidRDefault="007302AD" w:rsidP="007302AD">
      <w:pPr>
        <w:pStyle w:val="Heading2"/>
      </w:pPr>
      <w:bookmarkStart w:id="1992" w:name="_Toc448688969"/>
      <w:bookmarkStart w:id="1993" w:name="_Toc426999271"/>
      <w:r w:rsidRPr="007302AD">
        <w:t>5.17</w:t>
      </w:r>
      <w:r w:rsidRPr="007302AD">
        <w:tab/>
      </w:r>
      <w:r w:rsidR="00EF5387">
        <w:t>SSC</w:t>
      </w:r>
      <w:r w:rsidRPr="007302AD">
        <w:t xml:space="preserve"> Secretary</w:t>
      </w:r>
      <w:bookmarkEnd w:id="1992"/>
      <w:bookmarkEnd w:id="1993"/>
    </w:p>
    <w:p w14:paraId="562FBA96" w14:textId="77777777" w:rsidR="007302AD" w:rsidRPr="007302AD" w:rsidRDefault="007302AD" w:rsidP="007302AD"/>
    <w:p w14:paraId="0015EE34" w14:textId="77777777" w:rsidR="007302AD" w:rsidRPr="007302AD" w:rsidRDefault="007302AD" w:rsidP="007302AD">
      <w:pPr>
        <w:pStyle w:val="Heading3"/>
      </w:pPr>
      <w:bookmarkStart w:id="1994" w:name="_Toc448688970"/>
      <w:bookmarkStart w:id="1995" w:name="_Toc426999272"/>
      <w:r w:rsidRPr="007302AD">
        <w:t>5.17.1</w:t>
      </w:r>
      <w:r w:rsidRPr="007302AD">
        <w:tab/>
        <w:t>Qualifications</w:t>
      </w:r>
      <w:bookmarkEnd w:id="1994"/>
      <w:bookmarkEnd w:id="1995"/>
    </w:p>
    <w:p w14:paraId="645FEEF8" w14:textId="77777777" w:rsidR="007302AD" w:rsidRPr="007302AD" w:rsidRDefault="007302AD" w:rsidP="007302AD">
      <w:pPr>
        <w:pStyle w:val="Indent1"/>
        <w:rPr>
          <w:lang w:val="en-AU"/>
        </w:rPr>
      </w:pPr>
      <w:r w:rsidRPr="007302AD">
        <w:t>5.17.1.1</w:t>
      </w:r>
      <w:r w:rsidRPr="007302AD">
        <w:tab/>
        <w:t xml:space="preserve">Shall </w:t>
      </w:r>
      <w:r w:rsidRPr="007302AD">
        <w:rPr>
          <w:lang w:val="en-AU"/>
        </w:rPr>
        <w:t>be the holder of a current Level 1 Officials qualification or higher</w:t>
      </w:r>
    </w:p>
    <w:p w14:paraId="4F5F9522" w14:textId="77777777" w:rsidR="007302AD" w:rsidRPr="007302AD" w:rsidRDefault="007302AD" w:rsidP="007302AD">
      <w:pPr>
        <w:pStyle w:val="Indent1"/>
      </w:pPr>
    </w:p>
    <w:p w14:paraId="20E91631" w14:textId="77777777" w:rsidR="007302AD" w:rsidRPr="007302AD" w:rsidRDefault="007302AD" w:rsidP="007302AD">
      <w:pPr>
        <w:pStyle w:val="Heading3"/>
      </w:pPr>
      <w:bookmarkStart w:id="1996" w:name="_Toc448688971"/>
      <w:bookmarkStart w:id="1997" w:name="_Toc426999273"/>
      <w:r w:rsidRPr="007302AD">
        <w:t>5.17.2</w:t>
      </w:r>
      <w:r w:rsidRPr="007302AD">
        <w:tab/>
        <w:t>General Responsibilities</w:t>
      </w:r>
      <w:bookmarkEnd w:id="1996"/>
      <w:bookmarkEnd w:id="1997"/>
    </w:p>
    <w:p w14:paraId="29050B4D" w14:textId="77777777" w:rsidR="007302AD" w:rsidRPr="007302AD" w:rsidRDefault="007302AD" w:rsidP="007302AD">
      <w:pPr>
        <w:pStyle w:val="Indent1"/>
      </w:pPr>
      <w:r w:rsidRPr="007302AD">
        <w:t>5.17.2.1</w:t>
      </w:r>
      <w:r w:rsidRPr="007302AD">
        <w:tab/>
        <w:t xml:space="preserve">Shall be responsible to the Director of Surf Sports on matters of administration of the </w:t>
      </w:r>
      <w:r w:rsidR="00EF5387">
        <w:t>SSC</w:t>
      </w:r>
    </w:p>
    <w:p w14:paraId="418F56F9" w14:textId="77777777" w:rsidR="007302AD" w:rsidRPr="007302AD" w:rsidRDefault="007302AD" w:rsidP="007302AD">
      <w:pPr>
        <w:pStyle w:val="Indent1"/>
        <w:rPr>
          <w:lang w:val="en-AU"/>
        </w:rPr>
      </w:pPr>
      <w:r w:rsidRPr="007302AD">
        <w:rPr>
          <w:lang w:val="en-AU"/>
        </w:rPr>
        <w:t>5.17.2.1</w:t>
      </w:r>
      <w:r w:rsidRPr="007302AD">
        <w:rPr>
          <w:lang w:val="en-AU"/>
        </w:rPr>
        <w:tab/>
        <w:t>Be responsible for maintaining a register of the names and addresses of all members of the Surf Sports</w:t>
      </w:r>
      <w:r w:rsidR="00EF5387">
        <w:rPr>
          <w:lang w:val="en-AU"/>
        </w:rPr>
        <w:t xml:space="preserve"> Committee</w:t>
      </w:r>
      <w:r w:rsidRPr="007302AD">
        <w:rPr>
          <w:lang w:val="en-AU"/>
        </w:rPr>
        <w:t>.</w:t>
      </w:r>
    </w:p>
    <w:p w14:paraId="33086BAB" w14:textId="77777777" w:rsidR="007302AD" w:rsidRPr="007302AD" w:rsidRDefault="007302AD" w:rsidP="007302AD">
      <w:pPr>
        <w:pStyle w:val="Indent1"/>
        <w:rPr>
          <w:lang w:val="en-AU"/>
        </w:rPr>
      </w:pPr>
      <w:r w:rsidRPr="007302AD">
        <w:rPr>
          <w:lang w:val="en-AU"/>
        </w:rPr>
        <w:t>5.17.2.2.</w:t>
      </w:r>
      <w:r w:rsidRPr="007302AD">
        <w:rPr>
          <w:lang w:val="en-AU"/>
        </w:rPr>
        <w:tab/>
        <w:t xml:space="preserve">In consultation with the Director of Surf Sports, compile an agenda paper for </w:t>
      </w:r>
      <w:r w:rsidR="00EF5387">
        <w:rPr>
          <w:lang w:val="en-AU"/>
        </w:rPr>
        <w:t>SSC</w:t>
      </w:r>
      <w:r w:rsidRPr="007302AD">
        <w:rPr>
          <w:lang w:val="en-AU"/>
        </w:rPr>
        <w:t xml:space="preserve"> Management meetings and must ensure the taking and storage of minutes of such meetings.</w:t>
      </w:r>
    </w:p>
    <w:p w14:paraId="65175776" w14:textId="77777777" w:rsidR="007302AD" w:rsidRPr="007302AD" w:rsidRDefault="007302AD" w:rsidP="007302AD">
      <w:pPr>
        <w:pStyle w:val="Indent1"/>
        <w:rPr>
          <w:lang w:val="en-AU"/>
        </w:rPr>
      </w:pPr>
      <w:r w:rsidRPr="007302AD">
        <w:rPr>
          <w:lang w:val="en-AU"/>
        </w:rPr>
        <w:t>5.17.2.3.</w:t>
      </w:r>
      <w:r w:rsidRPr="007302AD">
        <w:rPr>
          <w:lang w:val="en-AU"/>
        </w:rPr>
        <w:tab/>
        <w:t xml:space="preserve">Be responsible for the forwarding of notices of all meetings and the business to be transacted thereat to members of the </w:t>
      </w:r>
      <w:r w:rsidR="00EF5387">
        <w:rPr>
          <w:lang w:val="en-AU"/>
        </w:rPr>
        <w:t>SSC</w:t>
      </w:r>
      <w:r w:rsidRPr="007302AD">
        <w:rPr>
          <w:lang w:val="en-AU"/>
        </w:rPr>
        <w:t xml:space="preserve"> </w:t>
      </w:r>
      <w:r w:rsidR="0032707C">
        <w:rPr>
          <w:lang w:val="en-AU"/>
        </w:rPr>
        <w:t>Board of Management</w:t>
      </w:r>
      <w:r w:rsidRPr="007302AD">
        <w:rPr>
          <w:lang w:val="en-AU"/>
        </w:rPr>
        <w:t>.</w:t>
      </w:r>
    </w:p>
    <w:p w14:paraId="4B8329A0" w14:textId="77777777" w:rsidR="007302AD" w:rsidRPr="007302AD" w:rsidRDefault="007302AD" w:rsidP="007302AD">
      <w:pPr>
        <w:pStyle w:val="Indent1"/>
        <w:rPr>
          <w:lang w:val="en-AU"/>
        </w:rPr>
      </w:pPr>
      <w:r w:rsidRPr="007302AD">
        <w:rPr>
          <w:lang w:val="en-AU"/>
        </w:rPr>
        <w:t>5.17.2.4</w:t>
      </w:r>
      <w:r w:rsidRPr="007302AD">
        <w:rPr>
          <w:lang w:val="en-AU"/>
        </w:rPr>
        <w:tab/>
        <w:t xml:space="preserve">In consultation with the Chief Executive Officer or Director of Administration conduct the correspondence of the </w:t>
      </w:r>
      <w:r w:rsidR="00EF5387">
        <w:rPr>
          <w:lang w:val="en-AU"/>
        </w:rPr>
        <w:t>SSC</w:t>
      </w:r>
      <w:r w:rsidRPr="007302AD">
        <w:rPr>
          <w:lang w:val="en-AU"/>
        </w:rPr>
        <w:t xml:space="preserve"> and be responsible for the custody of all documents emanating from the </w:t>
      </w:r>
      <w:r w:rsidR="00EF5387">
        <w:rPr>
          <w:lang w:val="en-AU"/>
        </w:rPr>
        <w:t>SSC</w:t>
      </w:r>
      <w:r w:rsidRPr="007302AD">
        <w:rPr>
          <w:lang w:val="en-AU"/>
        </w:rPr>
        <w:t>.</w:t>
      </w:r>
    </w:p>
    <w:p w14:paraId="01E0BE37" w14:textId="77777777" w:rsidR="007302AD" w:rsidRPr="007302AD" w:rsidRDefault="007302AD" w:rsidP="007302AD">
      <w:pPr>
        <w:pStyle w:val="Indent1"/>
        <w:rPr>
          <w:lang w:val="en-AU"/>
        </w:rPr>
      </w:pPr>
      <w:r w:rsidRPr="007302AD">
        <w:rPr>
          <w:lang w:val="en-AU"/>
        </w:rPr>
        <w:t>5.17.2.5.</w:t>
      </w:r>
      <w:r w:rsidRPr="007302AD">
        <w:rPr>
          <w:lang w:val="en-AU"/>
        </w:rPr>
        <w:tab/>
        <w:t xml:space="preserve">In consultation with the Chief Executive Officer or Director of Administration be responsible for drafting of the </w:t>
      </w:r>
      <w:r w:rsidR="00EF5387">
        <w:rPr>
          <w:lang w:val="en-AU"/>
        </w:rPr>
        <w:t>SSC</w:t>
      </w:r>
      <w:r w:rsidRPr="007302AD">
        <w:rPr>
          <w:lang w:val="en-AU"/>
        </w:rPr>
        <w:t xml:space="preserve"> Annual Report for inclusion in the Branch Annual Report.</w:t>
      </w:r>
    </w:p>
    <w:p w14:paraId="25EDE45A" w14:textId="77777777" w:rsidR="007302AD" w:rsidRPr="007302AD" w:rsidRDefault="007302AD" w:rsidP="007302AD">
      <w:pPr>
        <w:tabs>
          <w:tab w:val="left" w:pos="960"/>
        </w:tabs>
        <w:rPr>
          <w:lang w:val="en-US"/>
        </w:rPr>
      </w:pPr>
    </w:p>
    <w:p w14:paraId="325E1628" w14:textId="77777777" w:rsidR="007302AD" w:rsidRPr="00B03B54" w:rsidRDefault="007302AD" w:rsidP="0032707C">
      <w:pPr>
        <w:pStyle w:val="Indent1"/>
        <w:rPr>
          <w:b/>
          <w:lang w:val="en-AU"/>
        </w:rPr>
      </w:pPr>
      <w:bookmarkStart w:id="1998" w:name="_Toc172434580"/>
      <w:bookmarkStart w:id="1999" w:name="_Toc75590936"/>
      <w:bookmarkStart w:id="2000" w:name="_Toc426999274"/>
      <w:r w:rsidRPr="00B03B54">
        <w:rPr>
          <w:b/>
          <w:lang w:val="en-AU"/>
        </w:rPr>
        <w:t>BY-LAW 6</w:t>
      </w:r>
      <w:r w:rsidRPr="00B03B54">
        <w:rPr>
          <w:b/>
          <w:lang w:val="en-AU"/>
        </w:rPr>
        <w:tab/>
      </w:r>
      <w:bookmarkEnd w:id="1998"/>
      <w:bookmarkEnd w:id="1999"/>
      <w:r w:rsidR="00EF5387" w:rsidRPr="00B03B54">
        <w:rPr>
          <w:b/>
          <w:lang w:val="en-AU"/>
        </w:rPr>
        <w:t>MEMBER SERVICES COMMITTEE</w:t>
      </w:r>
      <w:bookmarkEnd w:id="2000"/>
    </w:p>
    <w:p w14:paraId="5E84D59F" w14:textId="77777777" w:rsidR="00EF5387" w:rsidRPr="0032707C" w:rsidRDefault="00EF5387" w:rsidP="0032707C">
      <w:pPr>
        <w:pStyle w:val="Indent1"/>
        <w:rPr>
          <w:lang w:val="en-AU"/>
        </w:rPr>
      </w:pPr>
    </w:p>
    <w:p w14:paraId="29040D7B" w14:textId="77777777" w:rsidR="00EF5387" w:rsidRPr="0032707C" w:rsidRDefault="0032707C" w:rsidP="0032707C">
      <w:pPr>
        <w:pStyle w:val="Indent1"/>
        <w:rPr>
          <w:lang w:val="en-AU"/>
        </w:rPr>
      </w:pPr>
      <w:r>
        <w:rPr>
          <w:lang w:val="en-AU"/>
        </w:rPr>
        <w:t xml:space="preserve">6.1 </w:t>
      </w:r>
      <w:r>
        <w:rPr>
          <w:lang w:val="en-AU"/>
        </w:rPr>
        <w:tab/>
        <w:t xml:space="preserve">The </w:t>
      </w:r>
      <w:r w:rsidR="00EF5387" w:rsidRPr="0032707C">
        <w:rPr>
          <w:lang w:val="en-AU"/>
        </w:rPr>
        <w:t xml:space="preserve">Member Services </w:t>
      </w:r>
      <w:r>
        <w:rPr>
          <w:lang w:val="en-AU"/>
        </w:rPr>
        <w:t xml:space="preserve">Committee </w:t>
      </w:r>
      <w:r w:rsidR="00EF5387" w:rsidRPr="0032707C">
        <w:rPr>
          <w:lang w:val="en-AU"/>
        </w:rPr>
        <w:t>will be chaired by the Director of Member Services.</w:t>
      </w:r>
    </w:p>
    <w:p w14:paraId="1B85DD8F" w14:textId="77777777" w:rsidR="00EF5387" w:rsidRPr="0032707C" w:rsidRDefault="0032707C" w:rsidP="0032707C">
      <w:pPr>
        <w:pStyle w:val="Indent1"/>
        <w:rPr>
          <w:lang w:val="en-AU"/>
        </w:rPr>
      </w:pPr>
      <w:r>
        <w:rPr>
          <w:lang w:val="en-AU"/>
        </w:rPr>
        <w:t xml:space="preserve">6.2 </w:t>
      </w:r>
      <w:r>
        <w:rPr>
          <w:lang w:val="en-AU"/>
        </w:rPr>
        <w:tab/>
        <w:t xml:space="preserve">The Officers of the </w:t>
      </w:r>
      <w:r w:rsidR="00757E79" w:rsidRPr="0032707C">
        <w:rPr>
          <w:lang w:val="en-AU"/>
        </w:rPr>
        <w:t>Member Services</w:t>
      </w:r>
      <w:r>
        <w:rPr>
          <w:lang w:val="en-AU"/>
        </w:rPr>
        <w:t xml:space="preserve"> Committee</w:t>
      </w:r>
      <w:r w:rsidR="00757E79" w:rsidRPr="0032707C">
        <w:rPr>
          <w:lang w:val="en-AU"/>
        </w:rPr>
        <w:t xml:space="preserve"> will </w:t>
      </w:r>
      <w:r w:rsidR="00EF5387" w:rsidRPr="0032707C">
        <w:rPr>
          <w:lang w:val="en-AU"/>
        </w:rPr>
        <w:t>comprise:</w:t>
      </w:r>
    </w:p>
    <w:p w14:paraId="7991816D" w14:textId="77777777" w:rsidR="00EF5387" w:rsidRPr="0032707C" w:rsidRDefault="00757E79" w:rsidP="0032707C">
      <w:pPr>
        <w:pStyle w:val="Indent1"/>
        <w:rPr>
          <w:lang w:val="en-AU"/>
        </w:rPr>
      </w:pPr>
      <w:r w:rsidRPr="0032707C">
        <w:rPr>
          <w:lang w:val="en-AU"/>
        </w:rPr>
        <w:lastRenderedPageBreak/>
        <w:t xml:space="preserve">6.2.1 </w:t>
      </w:r>
      <w:r w:rsidR="0032707C">
        <w:rPr>
          <w:lang w:val="en-AU"/>
        </w:rPr>
        <w:tab/>
      </w:r>
      <w:r w:rsidRPr="0032707C">
        <w:rPr>
          <w:lang w:val="en-AU"/>
        </w:rPr>
        <w:t xml:space="preserve">Club Development </w:t>
      </w:r>
      <w:r w:rsidR="00EF5387" w:rsidRPr="0032707C">
        <w:rPr>
          <w:lang w:val="en-AU"/>
        </w:rPr>
        <w:t>Officer</w:t>
      </w:r>
    </w:p>
    <w:p w14:paraId="5E1F2191" w14:textId="77777777" w:rsidR="00EF5387" w:rsidRPr="0032707C" w:rsidRDefault="00757E79" w:rsidP="0032707C">
      <w:pPr>
        <w:pStyle w:val="Indent1"/>
        <w:rPr>
          <w:lang w:val="en-AU"/>
        </w:rPr>
      </w:pPr>
      <w:r w:rsidRPr="0032707C">
        <w:rPr>
          <w:lang w:val="en-AU"/>
        </w:rPr>
        <w:t xml:space="preserve">6.2.3 </w:t>
      </w:r>
      <w:r w:rsidR="0032707C">
        <w:rPr>
          <w:lang w:val="en-AU"/>
        </w:rPr>
        <w:tab/>
      </w:r>
      <w:r w:rsidRPr="0032707C">
        <w:rPr>
          <w:lang w:val="en-AU"/>
        </w:rPr>
        <w:t xml:space="preserve">Member Protection &amp; Information </w:t>
      </w:r>
      <w:r w:rsidR="00EF5387" w:rsidRPr="0032707C">
        <w:rPr>
          <w:lang w:val="en-AU"/>
        </w:rPr>
        <w:t>Officer</w:t>
      </w:r>
    </w:p>
    <w:p w14:paraId="6B5791F6" w14:textId="77777777" w:rsidR="00EF5387" w:rsidRPr="0032707C" w:rsidRDefault="00757E79" w:rsidP="0032707C">
      <w:pPr>
        <w:pStyle w:val="Indent1"/>
        <w:rPr>
          <w:lang w:val="en-AU"/>
        </w:rPr>
      </w:pPr>
      <w:r w:rsidRPr="0032707C">
        <w:rPr>
          <w:lang w:val="en-AU"/>
        </w:rPr>
        <w:t>6.2.3</w:t>
      </w:r>
      <w:r w:rsidR="0032707C">
        <w:rPr>
          <w:lang w:val="en-AU"/>
        </w:rPr>
        <w:tab/>
      </w:r>
      <w:r w:rsidRPr="0032707C">
        <w:rPr>
          <w:lang w:val="en-AU"/>
        </w:rPr>
        <w:t xml:space="preserve"> Membershi</w:t>
      </w:r>
      <w:r w:rsidR="0032707C">
        <w:rPr>
          <w:lang w:val="en-AU"/>
        </w:rPr>
        <w:t>p</w:t>
      </w:r>
      <w:r w:rsidRPr="0032707C">
        <w:rPr>
          <w:lang w:val="en-AU"/>
        </w:rPr>
        <w:t xml:space="preserve"> &amp; Recognition </w:t>
      </w:r>
      <w:r w:rsidR="00EF5387" w:rsidRPr="0032707C">
        <w:rPr>
          <w:lang w:val="en-AU"/>
        </w:rPr>
        <w:t>Officer</w:t>
      </w:r>
    </w:p>
    <w:p w14:paraId="198785DA" w14:textId="77777777" w:rsidR="00EF5387" w:rsidRPr="0032707C" w:rsidRDefault="00757E79" w:rsidP="0032707C">
      <w:pPr>
        <w:pStyle w:val="Indent1"/>
        <w:rPr>
          <w:lang w:val="en-AU"/>
        </w:rPr>
      </w:pPr>
      <w:r w:rsidRPr="0032707C">
        <w:rPr>
          <w:lang w:val="en-AU"/>
        </w:rPr>
        <w:t xml:space="preserve">6.2.4 </w:t>
      </w:r>
      <w:r w:rsidR="0032707C">
        <w:rPr>
          <w:lang w:val="en-AU"/>
        </w:rPr>
        <w:tab/>
      </w:r>
      <w:r w:rsidRPr="0032707C">
        <w:rPr>
          <w:lang w:val="en-AU"/>
        </w:rPr>
        <w:t>WH&amp;S Officer</w:t>
      </w:r>
    </w:p>
    <w:p w14:paraId="7F26BCDB" w14:textId="77777777" w:rsidR="00757E79" w:rsidRPr="0032707C" w:rsidRDefault="00757E79" w:rsidP="00B03B54">
      <w:pPr>
        <w:pStyle w:val="Indent1"/>
        <w:rPr>
          <w:lang w:val="en-AU"/>
        </w:rPr>
      </w:pPr>
      <w:r w:rsidRPr="0032707C">
        <w:rPr>
          <w:lang w:val="en-AU"/>
        </w:rPr>
        <w:t xml:space="preserve">6.2.5 </w:t>
      </w:r>
      <w:r w:rsidR="0032707C">
        <w:rPr>
          <w:lang w:val="en-AU"/>
        </w:rPr>
        <w:tab/>
      </w:r>
      <w:r w:rsidRPr="0032707C">
        <w:rPr>
          <w:lang w:val="en-AU"/>
        </w:rPr>
        <w:t xml:space="preserve">Youth Development </w:t>
      </w:r>
      <w:r w:rsidR="00EF5387" w:rsidRPr="0032707C">
        <w:rPr>
          <w:lang w:val="en-AU"/>
        </w:rPr>
        <w:t>Officer</w:t>
      </w:r>
    </w:p>
    <w:p w14:paraId="0C281466" w14:textId="77777777" w:rsidR="00757E79" w:rsidRPr="0032707C" w:rsidRDefault="00757E79" w:rsidP="0032707C">
      <w:pPr>
        <w:pStyle w:val="Indent1"/>
        <w:rPr>
          <w:lang w:val="en-AU"/>
        </w:rPr>
      </w:pPr>
      <w:r w:rsidRPr="0032707C">
        <w:rPr>
          <w:lang w:val="en-AU"/>
        </w:rPr>
        <w:t xml:space="preserve">6.3 </w:t>
      </w:r>
      <w:r w:rsidR="0032707C">
        <w:rPr>
          <w:lang w:val="en-AU"/>
        </w:rPr>
        <w:tab/>
      </w:r>
      <w:r w:rsidRPr="0032707C">
        <w:rPr>
          <w:lang w:val="en-AU"/>
        </w:rPr>
        <w:t xml:space="preserve">The role of the Member Services committee is: </w:t>
      </w:r>
    </w:p>
    <w:p w14:paraId="78A343D3" w14:textId="77777777" w:rsidR="00757E79" w:rsidRPr="0032707C" w:rsidRDefault="00272AA8" w:rsidP="0032707C">
      <w:pPr>
        <w:pStyle w:val="Indent1"/>
        <w:rPr>
          <w:lang w:val="en-AU"/>
        </w:rPr>
      </w:pPr>
      <w:r w:rsidRPr="0032707C">
        <w:rPr>
          <w:lang w:val="en-AU"/>
        </w:rPr>
        <w:t>6.3</w:t>
      </w:r>
      <w:r w:rsidR="00757E79" w:rsidRPr="0032707C">
        <w:rPr>
          <w:lang w:val="en-AU"/>
        </w:rPr>
        <w:t xml:space="preserve">.1 </w:t>
      </w:r>
      <w:r w:rsidR="0032707C">
        <w:rPr>
          <w:lang w:val="en-AU"/>
        </w:rPr>
        <w:tab/>
      </w:r>
      <w:r w:rsidR="00757E79" w:rsidRPr="0032707C">
        <w:rPr>
          <w:lang w:val="en-AU"/>
        </w:rPr>
        <w:t>Provide support to Clubs and their members in all areas dealing with member services, member development and compliance</w:t>
      </w:r>
    </w:p>
    <w:p w14:paraId="2A6DED64" w14:textId="77777777" w:rsidR="00757E79" w:rsidRPr="0032707C" w:rsidRDefault="00272AA8" w:rsidP="0032707C">
      <w:pPr>
        <w:pStyle w:val="Indent1"/>
        <w:rPr>
          <w:lang w:val="en-AU"/>
        </w:rPr>
      </w:pPr>
      <w:r w:rsidRPr="0032707C">
        <w:rPr>
          <w:lang w:val="en-AU"/>
        </w:rPr>
        <w:t>6.3</w:t>
      </w:r>
      <w:r w:rsidR="00757E79" w:rsidRPr="0032707C">
        <w:rPr>
          <w:lang w:val="en-AU"/>
        </w:rPr>
        <w:t xml:space="preserve">.2 </w:t>
      </w:r>
      <w:r w:rsidR="0032707C">
        <w:rPr>
          <w:lang w:val="en-AU"/>
        </w:rPr>
        <w:tab/>
      </w:r>
      <w:r w:rsidR="00757E79" w:rsidRPr="0032707C">
        <w:rPr>
          <w:lang w:val="en-AU"/>
        </w:rPr>
        <w:t>Provide resources and programs in all member services and development matters</w:t>
      </w:r>
    </w:p>
    <w:p w14:paraId="5638D2FE" w14:textId="77777777" w:rsidR="00757E79" w:rsidRPr="0032707C" w:rsidRDefault="00272AA8" w:rsidP="0032707C">
      <w:pPr>
        <w:pStyle w:val="Indent1"/>
        <w:rPr>
          <w:lang w:val="en-AU"/>
        </w:rPr>
      </w:pPr>
      <w:r w:rsidRPr="0032707C">
        <w:rPr>
          <w:lang w:val="en-AU"/>
        </w:rPr>
        <w:t>6.3</w:t>
      </w:r>
      <w:r w:rsidR="00757E79" w:rsidRPr="0032707C">
        <w:rPr>
          <w:lang w:val="en-AU"/>
        </w:rPr>
        <w:t xml:space="preserve">.3 </w:t>
      </w:r>
      <w:r w:rsidR="0032707C">
        <w:rPr>
          <w:lang w:val="en-AU"/>
        </w:rPr>
        <w:tab/>
      </w:r>
      <w:r w:rsidR="00757E79" w:rsidRPr="0032707C">
        <w:rPr>
          <w:lang w:val="en-AU"/>
        </w:rPr>
        <w:t>Liaise with relevant Member Services Officer, Development Officers, Compliance Related</w:t>
      </w:r>
    </w:p>
    <w:p w14:paraId="5D0346EB" w14:textId="77777777" w:rsidR="00757E79" w:rsidRPr="0032707C" w:rsidRDefault="00757E79" w:rsidP="0032707C">
      <w:pPr>
        <w:pStyle w:val="Indent1"/>
        <w:ind w:firstLine="0"/>
        <w:rPr>
          <w:lang w:val="en-AU"/>
        </w:rPr>
      </w:pPr>
      <w:r w:rsidRPr="0032707C">
        <w:rPr>
          <w:lang w:val="en-AU"/>
        </w:rPr>
        <w:t>Officer and Youth Officers representing each affiliated club and report on these to the</w:t>
      </w:r>
    </w:p>
    <w:p w14:paraId="61C48DBF" w14:textId="77777777" w:rsidR="00757E79" w:rsidRPr="0032707C" w:rsidRDefault="00757E79" w:rsidP="0032707C">
      <w:pPr>
        <w:pStyle w:val="Indent1"/>
        <w:ind w:firstLine="0"/>
        <w:rPr>
          <w:lang w:val="en-AU"/>
        </w:rPr>
      </w:pPr>
      <w:r w:rsidRPr="0032707C">
        <w:rPr>
          <w:lang w:val="en-AU"/>
        </w:rPr>
        <w:t>Member Services Committee</w:t>
      </w:r>
    </w:p>
    <w:p w14:paraId="4C7EB333" w14:textId="77777777" w:rsidR="00272AA8" w:rsidRPr="0032707C" w:rsidRDefault="00272AA8" w:rsidP="0032707C">
      <w:pPr>
        <w:pStyle w:val="Indent1"/>
        <w:rPr>
          <w:lang w:val="en-AU"/>
        </w:rPr>
      </w:pPr>
      <w:r w:rsidRPr="0032707C">
        <w:rPr>
          <w:lang w:val="en-AU"/>
        </w:rPr>
        <w:t>6.3</w:t>
      </w:r>
      <w:r w:rsidR="00757E79" w:rsidRPr="0032707C">
        <w:rPr>
          <w:lang w:val="en-AU"/>
        </w:rPr>
        <w:t xml:space="preserve">.4 </w:t>
      </w:r>
      <w:r w:rsidR="0032707C">
        <w:rPr>
          <w:lang w:val="en-AU"/>
        </w:rPr>
        <w:tab/>
      </w:r>
      <w:r w:rsidR="00757E79" w:rsidRPr="0032707C">
        <w:rPr>
          <w:lang w:val="en-AU"/>
        </w:rPr>
        <w:t>Do any other things necessary for the benefit of the Member Services Committee of Member</w:t>
      </w:r>
      <w:r w:rsidR="0032707C">
        <w:rPr>
          <w:lang w:val="en-AU"/>
        </w:rPr>
        <w:t xml:space="preserve"> Services Position Descriptions</w:t>
      </w:r>
    </w:p>
    <w:p w14:paraId="33AD8B10" w14:textId="77777777" w:rsidR="00757E79" w:rsidRPr="0032707C" w:rsidRDefault="00757E79" w:rsidP="0032707C">
      <w:pPr>
        <w:pStyle w:val="Indent1"/>
        <w:rPr>
          <w:lang w:val="en-AU"/>
        </w:rPr>
      </w:pPr>
      <w:r w:rsidRPr="0032707C">
        <w:rPr>
          <w:lang w:val="en-AU"/>
        </w:rPr>
        <w:t xml:space="preserve">6.4 </w:t>
      </w:r>
      <w:r w:rsidR="0032707C">
        <w:rPr>
          <w:lang w:val="en-AU"/>
        </w:rPr>
        <w:tab/>
      </w:r>
      <w:r w:rsidRPr="0032707C">
        <w:rPr>
          <w:lang w:val="en-AU"/>
        </w:rPr>
        <w:t>Director of Member Services in addition to those duties listed in By-Law 1.7, the Director of Member Services shall:</w:t>
      </w:r>
    </w:p>
    <w:p w14:paraId="23BCAEFE" w14:textId="77777777" w:rsidR="00757E79" w:rsidRPr="0032707C" w:rsidRDefault="00757E79" w:rsidP="0032707C">
      <w:pPr>
        <w:pStyle w:val="Indent1"/>
        <w:rPr>
          <w:lang w:val="en-AU"/>
        </w:rPr>
      </w:pPr>
      <w:r w:rsidRPr="0032707C">
        <w:rPr>
          <w:lang w:val="en-AU"/>
        </w:rPr>
        <w:t xml:space="preserve">6.4.1 </w:t>
      </w:r>
      <w:r w:rsidR="0032707C">
        <w:rPr>
          <w:lang w:val="en-AU"/>
        </w:rPr>
        <w:tab/>
      </w:r>
      <w:r w:rsidRPr="0032707C">
        <w:rPr>
          <w:lang w:val="en-AU"/>
        </w:rPr>
        <w:t>Through the respective officers, appropriate staff and members, supervise and</w:t>
      </w:r>
    </w:p>
    <w:p w14:paraId="1892195F" w14:textId="77777777" w:rsidR="00757E79" w:rsidRPr="0032707C" w:rsidRDefault="00757E79" w:rsidP="0032707C">
      <w:pPr>
        <w:pStyle w:val="Indent1"/>
        <w:ind w:firstLine="0"/>
        <w:rPr>
          <w:lang w:val="en-AU"/>
        </w:rPr>
      </w:pPr>
      <w:r w:rsidRPr="0032707C">
        <w:rPr>
          <w:lang w:val="en-AU"/>
        </w:rPr>
        <w:t>Monitor the programs of member services, recruitment, retention, member protection, safety, development and like activities throughout the Branch.</w:t>
      </w:r>
    </w:p>
    <w:p w14:paraId="37E415D9" w14:textId="77777777" w:rsidR="00757E79" w:rsidRPr="0032707C" w:rsidRDefault="003155BF" w:rsidP="0032707C">
      <w:pPr>
        <w:pStyle w:val="Indent1"/>
        <w:rPr>
          <w:lang w:val="en-AU"/>
        </w:rPr>
      </w:pPr>
      <w:r w:rsidRPr="0032707C">
        <w:rPr>
          <w:lang w:val="en-AU"/>
        </w:rPr>
        <w:t xml:space="preserve">6.4.2 </w:t>
      </w:r>
      <w:r w:rsidR="0032707C">
        <w:rPr>
          <w:lang w:val="en-AU"/>
        </w:rPr>
        <w:tab/>
      </w:r>
      <w:r w:rsidRPr="0032707C">
        <w:rPr>
          <w:lang w:val="en-AU"/>
        </w:rPr>
        <w:t xml:space="preserve">Have shared accountability </w:t>
      </w:r>
      <w:r w:rsidR="00757E79" w:rsidRPr="0032707C">
        <w:rPr>
          <w:lang w:val="en-AU"/>
        </w:rPr>
        <w:t>and</w:t>
      </w:r>
    </w:p>
    <w:p w14:paraId="4426F27C" w14:textId="77777777" w:rsidR="00757E79" w:rsidRPr="0032707C" w:rsidRDefault="003155BF" w:rsidP="0032707C">
      <w:pPr>
        <w:pStyle w:val="Indent1"/>
        <w:ind w:firstLine="0"/>
        <w:rPr>
          <w:lang w:val="en-AU"/>
        </w:rPr>
      </w:pPr>
      <w:r w:rsidRPr="0032707C">
        <w:rPr>
          <w:lang w:val="en-AU"/>
        </w:rPr>
        <w:t xml:space="preserve">Responsibility for the duties set out in clause 6.5 to </w:t>
      </w:r>
      <w:r w:rsidR="00757E79" w:rsidRPr="0032707C">
        <w:rPr>
          <w:lang w:val="en-AU"/>
        </w:rPr>
        <w:t>6.9</w:t>
      </w:r>
    </w:p>
    <w:p w14:paraId="253151EB" w14:textId="77777777" w:rsidR="00757E79" w:rsidRPr="0032707C" w:rsidRDefault="003155BF" w:rsidP="0032707C">
      <w:pPr>
        <w:pStyle w:val="Indent1"/>
        <w:rPr>
          <w:lang w:val="en-AU"/>
        </w:rPr>
      </w:pPr>
      <w:r w:rsidRPr="0032707C">
        <w:rPr>
          <w:lang w:val="en-AU"/>
        </w:rPr>
        <w:t xml:space="preserve">6.4.3 </w:t>
      </w:r>
      <w:r w:rsidR="0032707C">
        <w:rPr>
          <w:lang w:val="en-AU"/>
        </w:rPr>
        <w:tab/>
      </w:r>
      <w:r w:rsidRPr="0032707C">
        <w:rPr>
          <w:lang w:val="en-AU"/>
        </w:rPr>
        <w:t xml:space="preserve">Advise the Council upon reports and recommendations received from officers, appropriate staff, </w:t>
      </w:r>
      <w:r w:rsidR="00757E79" w:rsidRPr="0032707C">
        <w:rPr>
          <w:lang w:val="en-AU"/>
        </w:rPr>
        <w:t>members</w:t>
      </w:r>
      <w:r w:rsidRPr="0032707C">
        <w:rPr>
          <w:lang w:val="en-AU"/>
        </w:rPr>
        <w:t xml:space="preserve"> </w:t>
      </w:r>
      <w:r w:rsidR="00757E79" w:rsidRPr="0032707C">
        <w:rPr>
          <w:lang w:val="en-AU"/>
        </w:rPr>
        <w:t>and</w:t>
      </w:r>
      <w:r w:rsidRPr="0032707C">
        <w:rPr>
          <w:lang w:val="en-AU"/>
        </w:rPr>
        <w:t xml:space="preserve"> </w:t>
      </w:r>
      <w:r w:rsidR="00757E79" w:rsidRPr="0032707C">
        <w:rPr>
          <w:lang w:val="en-AU"/>
        </w:rPr>
        <w:t>other</w:t>
      </w:r>
      <w:r w:rsidRPr="0032707C">
        <w:rPr>
          <w:lang w:val="en-AU"/>
        </w:rPr>
        <w:t xml:space="preserve"> </w:t>
      </w:r>
      <w:r w:rsidR="00757E79" w:rsidRPr="0032707C">
        <w:rPr>
          <w:lang w:val="en-AU"/>
        </w:rPr>
        <w:t>forums</w:t>
      </w:r>
      <w:r w:rsidRPr="0032707C">
        <w:rPr>
          <w:lang w:val="en-AU"/>
        </w:rPr>
        <w:t xml:space="preserve"> </w:t>
      </w:r>
      <w:r w:rsidR="00757E79" w:rsidRPr="0032707C">
        <w:rPr>
          <w:lang w:val="en-AU"/>
        </w:rPr>
        <w:t>established</w:t>
      </w:r>
      <w:r w:rsidRPr="0032707C">
        <w:rPr>
          <w:lang w:val="en-AU"/>
        </w:rPr>
        <w:t xml:space="preserve"> </w:t>
      </w:r>
      <w:r w:rsidR="00757E79" w:rsidRPr="0032707C">
        <w:rPr>
          <w:lang w:val="en-AU"/>
        </w:rPr>
        <w:t>from</w:t>
      </w:r>
      <w:r w:rsidRPr="0032707C">
        <w:rPr>
          <w:lang w:val="en-AU"/>
        </w:rPr>
        <w:t xml:space="preserve"> </w:t>
      </w:r>
      <w:r w:rsidR="00757E79" w:rsidRPr="0032707C">
        <w:rPr>
          <w:lang w:val="en-AU"/>
        </w:rPr>
        <w:t>time</w:t>
      </w:r>
      <w:r w:rsidRPr="0032707C">
        <w:rPr>
          <w:lang w:val="en-AU"/>
        </w:rPr>
        <w:t xml:space="preserve"> </w:t>
      </w:r>
      <w:r w:rsidR="00757E79" w:rsidRPr="0032707C">
        <w:rPr>
          <w:lang w:val="en-AU"/>
        </w:rPr>
        <w:t>to</w:t>
      </w:r>
      <w:r w:rsidRPr="0032707C">
        <w:rPr>
          <w:lang w:val="en-AU"/>
        </w:rPr>
        <w:t xml:space="preserve"> </w:t>
      </w:r>
      <w:r w:rsidR="00757E79" w:rsidRPr="0032707C">
        <w:rPr>
          <w:lang w:val="en-AU"/>
        </w:rPr>
        <w:t>time,</w:t>
      </w:r>
      <w:r w:rsidRPr="0032707C">
        <w:rPr>
          <w:lang w:val="en-AU"/>
        </w:rPr>
        <w:t xml:space="preserve"> </w:t>
      </w:r>
      <w:r w:rsidR="00757E79" w:rsidRPr="0032707C">
        <w:rPr>
          <w:lang w:val="en-AU"/>
        </w:rPr>
        <w:t>to</w:t>
      </w:r>
      <w:r w:rsidRPr="0032707C">
        <w:rPr>
          <w:lang w:val="en-AU"/>
        </w:rPr>
        <w:t xml:space="preserve"> </w:t>
      </w:r>
      <w:r w:rsidR="00757E79" w:rsidRPr="0032707C">
        <w:rPr>
          <w:lang w:val="en-AU"/>
        </w:rPr>
        <w:t>consider</w:t>
      </w:r>
      <w:r w:rsidRPr="0032707C">
        <w:rPr>
          <w:lang w:val="en-AU"/>
        </w:rPr>
        <w:t xml:space="preserve"> </w:t>
      </w:r>
      <w:r w:rsidR="00757E79" w:rsidRPr="0032707C">
        <w:rPr>
          <w:lang w:val="en-AU"/>
        </w:rPr>
        <w:t>and</w:t>
      </w:r>
      <w:r w:rsidRPr="0032707C">
        <w:rPr>
          <w:lang w:val="en-AU"/>
        </w:rPr>
        <w:t xml:space="preserve"> </w:t>
      </w:r>
      <w:r w:rsidR="00757E79" w:rsidRPr="0032707C">
        <w:rPr>
          <w:lang w:val="en-AU"/>
        </w:rPr>
        <w:t>recommend</w:t>
      </w:r>
      <w:r w:rsidRPr="0032707C">
        <w:rPr>
          <w:lang w:val="en-AU"/>
        </w:rPr>
        <w:t xml:space="preserve"> </w:t>
      </w:r>
      <w:r w:rsidR="00757E79" w:rsidRPr="0032707C">
        <w:rPr>
          <w:lang w:val="en-AU"/>
        </w:rPr>
        <w:t>upon</w:t>
      </w:r>
      <w:r w:rsidRPr="0032707C">
        <w:rPr>
          <w:lang w:val="en-AU"/>
        </w:rPr>
        <w:t xml:space="preserve"> member services </w:t>
      </w:r>
      <w:r w:rsidR="00757E79" w:rsidRPr="0032707C">
        <w:rPr>
          <w:lang w:val="en-AU"/>
        </w:rPr>
        <w:t>matters.</w:t>
      </w:r>
    </w:p>
    <w:p w14:paraId="70207A29" w14:textId="77777777" w:rsidR="00757E79" w:rsidRPr="0032707C" w:rsidRDefault="003155BF" w:rsidP="0032707C">
      <w:pPr>
        <w:pStyle w:val="Indent1"/>
        <w:rPr>
          <w:lang w:val="en-AU"/>
        </w:rPr>
      </w:pPr>
      <w:r w:rsidRPr="0032707C">
        <w:rPr>
          <w:lang w:val="en-AU"/>
        </w:rPr>
        <w:t xml:space="preserve">6.4.4 </w:t>
      </w:r>
      <w:r w:rsidR="0032707C">
        <w:rPr>
          <w:lang w:val="en-AU"/>
        </w:rPr>
        <w:tab/>
      </w:r>
      <w:r w:rsidRPr="0032707C">
        <w:rPr>
          <w:lang w:val="en-AU"/>
        </w:rPr>
        <w:t>Supervise the convening and reporting by Officers and appropriate staff of the Member S</w:t>
      </w:r>
      <w:r w:rsidR="00757E79" w:rsidRPr="0032707C">
        <w:rPr>
          <w:lang w:val="en-AU"/>
        </w:rPr>
        <w:t>ervices</w:t>
      </w:r>
      <w:r w:rsidRPr="0032707C">
        <w:rPr>
          <w:lang w:val="en-AU"/>
        </w:rPr>
        <w:t xml:space="preserve"> Committee </w:t>
      </w:r>
      <w:r w:rsidR="00757E79" w:rsidRPr="0032707C">
        <w:rPr>
          <w:lang w:val="en-AU"/>
        </w:rPr>
        <w:t>meetings.</w:t>
      </w:r>
    </w:p>
    <w:p w14:paraId="28FB7646" w14:textId="77777777" w:rsidR="00757E79" w:rsidRPr="0032707C" w:rsidRDefault="003155BF" w:rsidP="0032707C">
      <w:pPr>
        <w:pStyle w:val="Indent1"/>
        <w:rPr>
          <w:lang w:val="en-AU"/>
        </w:rPr>
      </w:pPr>
      <w:r w:rsidRPr="0032707C">
        <w:rPr>
          <w:lang w:val="en-AU"/>
        </w:rPr>
        <w:t xml:space="preserve">6.4.5 </w:t>
      </w:r>
      <w:r w:rsidR="0032707C">
        <w:rPr>
          <w:lang w:val="en-AU"/>
        </w:rPr>
        <w:tab/>
      </w:r>
      <w:r w:rsidRPr="0032707C">
        <w:rPr>
          <w:lang w:val="en-AU"/>
        </w:rPr>
        <w:t xml:space="preserve">Act as chairman of </w:t>
      </w:r>
      <w:r w:rsidR="00757E79" w:rsidRPr="0032707C">
        <w:rPr>
          <w:lang w:val="en-AU"/>
        </w:rPr>
        <w:t>the</w:t>
      </w:r>
      <w:r w:rsidRPr="0032707C">
        <w:rPr>
          <w:lang w:val="en-AU"/>
        </w:rPr>
        <w:t xml:space="preserve"> Member Services Committee and at Branch conferences and forums called together to consider Member Service </w:t>
      </w:r>
      <w:r w:rsidR="00757E79" w:rsidRPr="0032707C">
        <w:rPr>
          <w:lang w:val="en-AU"/>
        </w:rPr>
        <w:t>matters.</w:t>
      </w:r>
    </w:p>
    <w:p w14:paraId="51F52D2D" w14:textId="77777777" w:rsidR="00757E79" w:rsidRPr="0032707C" w:rsidRDefault="003155BF" w:rsidP="0032707C">
      <w:pPr>
        <w:pStyle w:val="Indent1"/>
        <w:rPr>
          <w:lang w:val="en-AU"/>
        </w:rPr>
      </w:pPr>
      <w:r w:rsidRPr="0032707C">
        <w:rPr>
          <w:lang w:val="en-AU"/>
        </w:rPr>
        <w:t xml:space="preserve">6.4.6 </w:t>
      </w:r>
      <w:r w:rsidR="0032707C">
        <w:rPr>
          <w:lang w:val="en-AU"/>
        </w:rPr>
        <w:tab/>
      </w:r>
      <w:r w:rsidRPr="0032707C">
        <w:rPr>
          <w:lang w:val="en-AU"/>
        </w:rPr>
        <w:t xml:space="preserve">Whilst respecting and observing the formal authority and communication links between the national, state and Branch officers and the Chief Executive Officer and other persons, the Director of Member Services should be aware of the progress of all programs affecting Member </w:t>
      </w:r>
      <w:r w:rsidR="00757E79" w:rsidRPr="0032707C">
        <w:rPr>
          <w:lang w:val="en-AU"/>
        </w:rPr>
        <w:t>Services.</w:t>
      </w:r>
    </w:p>
    <w:p w14:paraId="45D2F7B5" w14:textId="77777777" w:rsidR="00757E79" w:rsidRPr="0032707C" w:rsidRDefault="003155BF" w:rsidP="0032707C">
      <w:pPr>
        <w:pStyle w:val="Indent1"/>
        <w:rPr>
          <w:lang w:val="en-AU"/>
        </w:rPr>
      </w:pPr>
      <w:r w:rsidRPr="0032707C">
        <w:rPr>
          <w:lang w:val="en-AU"/>
        </w:rPr>
        <w:t xml:space="preserve">6.4.7 </w:t>
      </w:r>
      <w:r w:rsidR="0032707C">
        <w:rPr>
          <w:lang w:val="en-AU"/>
        </w:rPr>
        <w:tab/>
      </w:r>
      <w:r w:rsidRPr="0032707C">
        <w:rPr>
          <w:lang w:val="en-AU"/>
        </w:rPr>
        <w:t xml:space="preserve">Be prepared to undertake programs or give advice when so requested by the SLSS Council, the SLSS </w:t>
      </w:r>
      <w:r w:rsidR="0032707C" w:rsidRPr="0032707C">
        <w:rPr>
          <w:lang w:val="en-AU"/>
        </w:rPr>
        <w:t>BOM</w:t>
      </w:r>
      <w:r w:rsidRPr="0032707C">
        <w:rPr>
          <w:lang w:val="en-AU"/>
        </w:rPr>
        <w:t xml:space="preserve">, the President or the Chief Executive Officer, and as far as possible, observe such time frames and criteria as </w:t>
      </w:r>
      <w:r w:rsidR="00757E79" w:rsidRPr="0032707C">
        <w:rPr>
          <w:lang w:val="en-AU"/>
        </w:rPr>
        <w:t>defined.</w:t>
      </w:r>
    </w:p>
    <w:p w14:paraId="4975A4DC" w14:textId="7B2C5157" w:rsidR="00757E79" w:rsidRPr="0032707C" w:rsidRDefault="00757E79" w:rsidP="0032707C">
      <w:pPr>
        <w:pStyle w:val="Indent1"/>
        <w:rPr>
          <w:lang w:val="en-AU"/>
        </w:rPr>
      </w:pPr>
      <w:r w:rsidRPr="0032707C">
        <w:rPr>
          <w:lang w:val="en-AU"/>
        </w:rPr>
        <w:t xml:space="preserve">6.4.8 </w:t>
      </w:r>
      <w:r w:rsidR="0032707C">
        <w:rPr>
          <w:lang w:val="en-AU"/>
        </w:rPr>
        <w:tab/>
      </w:r>
      <w:del w:id="2001" w:author="Microsoft Office User" w:date="2016-04-18T08:20:00Z">
        <w:r w:rsidRPr="0032707C">
          <w:rPr>
            <w:lang w:val="en-AU"/>
          </w:rPr>
          <w:delText>e</w:delText>
        </w:r>
      </w:del>
      <w:ins w:id="2002" w:author="Microsoft Office User" w:date="2016-04-18T08:20:00Z">
        <w:r w:rsidR="00A02F1D">
          <w:rPr>
            <w:lang w:val="en-AU"/>
          </w:rPr>
          <w:t>B</w:t>
        </w:r>
        <w:r w:rsidRPr="0032707C">
          <w:rPr>
            <w:lang w:val="en-AU"/>
          </w:rPr>
          <w:t>e</w:t>
        </w:r>
      </w:ins>
      <w:r w:rsidR="00272AA8" w:rsidRPr="0032707C">
        <w:rPr>
          <w:lang w:val="en-AU"/>
        </w:rPr>
        <w:t xml:space="preserve"> prepared to attend as far as possible all SLSS Council, SLSS </w:t>
      </w:r>
      <w:r w:rsidR="0032707C" w:rsidRPr="0032707C">
        <w:rPr>
          <w:lang w:val="en-AU"/>
        </w:rPr>
        <w:t>BOM</w:t>
      </w:r>
      <w:r w:rsidR="00272AA8" w:rsidRPr="0032707C">
        <w:rPr>
          <w:lang w:val="en-AU"/>
        </w:rPr>
        <w:t xml:space="preserve"> and other meetings, conferences and forums that are convened and have effect upon member services.</w:t>
      </w:r>
    </w:p>
    <w:p w14:paraId="4142580D" w14:textId="77777777" w:rsidR="00757E79" w:rsidRPr="0032707C" w:rsidRDefault="00272AA8" w:rsidP="0032707C">
      <w:pPr>
        <w:pStyle w:val="Indent1"/>
        <w:rPr>
          <w:lang w:val="en-AU"/>
        </w:rPr>
      </w:pPr>
      <w:r w:rsidRPr="0032707C">
        <w:rPr>
          <w:lang w:val="en-AU"/>
        </w:rPr>
        <w:t xml:space="preserve">6.4.9 </w:t>
      </w:r>
      <w:r w:rsidR="0032707C">
        <w:rPr>
          <w:lang w:val="en-AU"/>
        </w:rPr>
        <w:tab/>
      </w:r>
      <w:r w:rsidRPr="0032707C">
        <w:rPr>
          <w:lang w:val="en-AU"/>
        </w:rPr>
        <w:t xml:space="preserve">Be a Director of Surf Life Saving </w:t>
      </w:r>
      <w:r w:rsidR="00757E79" w:rsidRPr="0032707C">
        <w:rPr>
          <w:lang w:val="en-AU"/>
        </w:rPr>
        <w:t>Sydney.</w:t>
      </w:r>
    </w:p>
    <w:p w14:paraId="2938B32E" w14:textId="77777777" w:rsidR="00272AA8" w:rsidRPr="0032707C" w:rsidRDefault="00272AA8" w:rsidP="0032707C">
      <w:pPr>
        <w:pStyle w:val="Indent1"/>
        <w:rPr>
          <w:lang w:val="en-AU"/>
        </w:rPr>
      </w:pPr>
    </w:p>
    <w:p w14:paraId="7F3EB7FC" w14:textId="77777777" w:rsidR="00757E79" w:rsidRPr="0032707C" w:rsidRDefault="00757E79" w:rsidP="0032707C">
      <w:pPr>
        <w:pStyle w:val="Indent1"/>
        <w:rPr>
          <w:lang w:val="en-AU"/>
        </w:rPr>
      </w:pPr>
      <w:r w:rsidRPr="0032707C">
        <w:rPr>
          <w:lang w:val="en-AU"/>
        </w:rPr>
        <w:t xml:space="preserve">6.5 </w:t>
      </w:r>
      <w:r w:rsidR="0032707C">
        <w:rPr>
          <w:lang w:val="en-AU"/>
        </w:rPr>
        <w:tab/>
      </w:r>
      <w:r w:rsidRPr="0032707C">
        <w:rPr>
          <w:lang w:val="en-AU"/>
        </w:rPr>
        <w:t>Club</w:t>
      </w:r>
      <w:r w:rsidR="00272AA8" w:rsidRPr="0032707C">
        <w:rPr>
          <w:lang w:val="en-AU"/>
        </w:rPr>
        <w:t xml:space="preserve"> Development Officer shall be responsible </w:t>
      </w:r>
      <w:r w:rsidRPr="0032707C">
        <w:rPr>
          <w:lang w:val="en-AU"/>
        </w:rPr>
        <w:t>to;</w:t>
      </w:r>
    </w:p>
    <w:p w14:paraId="24253B4E" w14:textId="77777777" w:rsidR="00757E79" w:rsidRPr="0032707C" w:rsidRDefault="00272AA8" w:rsidP="0032707C">
      <w:pPr>
        <w:pStyle w:val="Indent1"/>
        <w:rPr>
          <w:lang w:val="en-AU"/>
        </w:rPr>
      </w:pPr>
      <w:r w:rsidRPr="0032707C">
        <w:rPr>
          <w:lang w:val="en-AU"/>
        </w:rPr>
        <w:t xml:space="preserve">6.5.1 </w:t>
      </w:r>
      <w:r w:rsidR="0032707C">
        <w:rPr>
          <w:lang w:val="en-AU"/>
        </w:rPr>
        <w:tab/>
      </w:r>
      <w:r w:rsidRPr="0032707C">
        <w:rPr>
          <w:lang w:val="en-AU"/>
        </w:rPr>
        <w:t xml:space="preserve">support SLSNSW processes for supporting club health </w:t>
      </w:r>
      <w:r w:rsidR="00757E79" w:rsidRPr="0032707C">
        <w:rPr>
          <w:lang w:val="en-AU"/>
        </w:rPr>
        <w:t>with</w:t>
      </w:r>
      <w:r w:rsidRPr="0032707C">
        <w:rPr>
          <w:lang w:val="en-AU"/>
        </w:rPr>
        <w:t xml:space="preserve"> the aim of increasing the sustainability of </w:t>
      </w:r>
      <w:r w:rsidR="00757E79" w:rsidRPr="0032707C">
        <w:rPr>
          <w:lang w:val="en-AU"/>
        </w:rPr>
        <w:t>Clubs</w:t>
      </w:r>
      <w:r w:rsidRPr="0032707C">
        <w:rPr>
          <w:lang w:val="en-AU"/>
        </w:rPr>
        <w:t xml:space="preserve"> in </w:t>
      </w:r>
      <w:r w:rsidR="00757E79" w:rsidRPr="0032707C">
        <w:rPr>
          <w:lang w:val="en-AU"/>
        </w:rPr>
        <w:t>NSW;</w:t>
      </w:r>
    </w:p>
    <w:p w14:paraId="4360E372" w14:textId="77777777" w:rsidR="00757E79" w:rsidRPr="0032707C" w:rsidRDefault="00272AA8" w:rsidP="0032707C">
      <w:pPr>
        <w:pStyle w:val="Indent1"/>
        <w:rPr>
          <w:lang w:val="en-AU"/>
        </w:rPr>
      </w:pPr>
      <w:r w:rsidRPr="0032707C">
        <w:rPr>
          <w:lang w:val="en-AU"/>
        </w:rPr>
        <w:t xml:space="preserve">6.5.2 </w:t>
      </w:r>
      <w:r w:rsidR="0032707C">
        <w:rPr>
          <w:lang w:val="en-AU"/>
        </w:rPr>
        <w:tab/>
      </w:r>
      <w:r w:rsidRPr="0032707C">
        <w:rPr>
          <w:lang w:val="en-AU"/>
        </w:rPr>
        <w:t xml:space="preserve">work with Clubs identified as struggling to put improvement plans in place and to work with them towards achieving these </w:t>
      </w:r>
      <w:r w:rsidR="00757E79" w:rsidRPr="0032707C">
        <w:rPr>
          <w:lang w:val="en-AU"/>
        </w:rPr>
        <w:t>strategies;</w:t>
      </w:r>
    </w:p>
    <w:p w14:paraId="77026A85" w14:textId="77777777" w:rsidR="00757E79" w:rsidRPr="0032707C" w:rsidRDefault="00272AA8" w:rsidP="0032707C">
      <w:pPr>
        <w:pStyle w:val="Indent1"/>
        <w:rPr>
          <w:lang w:val="en-AU"/>
        </w:rPr>
      </w:pPr>
      <w:r w:rsidRPr="0032707C">
        <w:rPr>
          <w:lang w:val="en-AU"/>
        </w:rPr>
        <w:t xml:space="preserve">6.5.3 </w:t>
      </w:r>
      <w:r w:rsidR="0032707C">
        <w:rPr>
          <w:lang w:val="en-AU"/>
        </w:rPr>
        <w:tab/>
      </w:r>
      <w:r w:rsidRPr="0032707C">
        <w:rPr>
          <w:lang w:val="en-AU"/>
        </w:rPr>
        <w:t xml:space="preserve">promote </w:t>
      </w:r>
      <w:r w:rsidR="00757E79" w:rsidRPr="0032707C">
        <w:rPr>
          <w:lang w:val="en-AU"/>
        </w:rPr>
        <w:t>the</w:t>
      </w:r>
      <w:r w:rsidRPr="0032707C">
        <w:rPr>
          <w:lang w:val="en-AU"/>
        </w:rPr>
        <w:t xml:space="preserve"> Quality Club Program and support clubs, </w:t>
      </w:r>
      <w:r w:rsidR="00E65D93" w:rsidRPr="0032707C">
        <w:rPr>
          <w:lang w:val="en-AU"/>
        </w:rPr>
        <w:t xml:space="preserve">in conjunction with SLSNSW, to understand the standards required </w:t>
      </w:r>
      <w:r w:rsidR="00757E79" w:rsidRPr="0032707C">
        <w:rPr>
          <w:lang w:val="en-AU"/>
        </w:rPr>
        <w:t>to</w:t>
      </w:r>
      <w:r w:rsidR="00E65D93" w:rsidRPr="0032707C">
        <w:rPr>
          <w:lang w:val="en-AU"/>
        </w:rPr>
        <w:t xml:space="preserve"> meet accreditation under the program;</w:t>
      </w:r>
    </w:p>
    <w:p w14:paraId="32BD75EA" w14:textId="77777777" w:rsidR="00757E79" w:rsidRPr="0032707C" w:rsidRDefault="00E65D93" w:rsidP="0032707C">
      <w:pPr>
        <w:pStyle w:val="Indent1"/>
        <w:rPr>
          <w:lang w:val="en-AU"/>
        </w:rPr>
      </w:pPr>
      <w:r w:rsidRPr="0032707C">
        <w:rPr>
          <w:lang w:val="en-AU"/>
        </w:rPr>
        <w:t xml:space="preserve">6.5.4 </w:t>
      </w:r>
      <w:r w:rsidR="0032707C">
        <w:rPr>
          <w:lang w:val="en-AU"/>
        </w:rPr>
        <w:tab/>
      </w:r>
      <w:r w:rsidRPr="0032707C">
        <w:rPr>
          <w:lang w:val="en-AU"/>
        </w:rPr>
        <w:t xml:space="preserve">make clubs aware of the Club Guide and other SLSNSW resources and ensure clubs are continuously working towards achieving best practice in club </w:t>
      </w:r>
      <w:r w:rsidR="00757E79" w:rsidRPr="0032707C">
        <w:rPr>
          <w:lang w:val="en-AU"/>
        </w:rPr>
        <w:t>management;</w:t>
      </w:r>
    </w:p>
    <w:p w14:paraId="296166C1" w14:textId="77777777" w:rsidR="00757E79" w:rsidRPr="0032707C" w:rsidRDefault="00E65D93" w:rsidP="0032707C">
      <w:pPr>
        <w:pStyle w:val="Indent1"/>
        <w:rPr>
          <w:lang w:val="en-AU"/>
        </w:rPr>
      </w:pPr>
      <w:r w:rsidRPr="0032707C">
        <w:rPr>
          <w:lang w:val="en-AU"/>
        </w:rPr>
        <w:t xml:space="preserve">6.5.5 </w:t>
      </w:r>
      <w:r w:rsidR="0032707C">
        <w:rPr>
          <w:lang w:val="en-AU"/>
        </w:rPr>
        <w:tab/>
      </w:r>
      <w:r w:rsidRPr="0032707C">
        <w:rPr>
          <w:lang w:val="en-AU"/>
        </w:rPr>
        <w:t xml:space="preserve">understand, follow and educate clubs about relevant legislation in relation to club management and operations, including incorporation, fair trading and </w:t>
      </w:r>
      <w:r w:rsidR="0032707C" w:rsidRPr="0032707C">
        <w:rPr>
          <w:lang w:val="en-AU"/>
        </w:rPr>
        <w:t>liquor</w:t>
      </w:r>
      <w:r w:rsidRPr="0032707C">
        <w:rPr>
          <w:lang w:val="en-AU"/>
        </w:rPr>
        <w:t xml:space="preserve"> licensing </w:t>
      </w:r>
      <w:r w:rsidR="00757E79" w:rsidRPr="0032707C">
        <w:rPr>
          <w:lang w:val="en-AU"/>
        </w:rPr>
        <w:t>legislation;</w:t>
      </w:r>
    </w:p>
    <w:p w14:paraId="18AFBE4D" w14:textId="77777777" w:rsidR="00757E79" w:rsidRPr="0032707C" w:rsidRDefault="00E65D93" w:rsidP="0032707C">
      <w:pPr>
        <w:pStyle w:val="Indent1"/>
        <w:rPr>
          <w:lang w:val="en-AU"/>
        </w:rPr>
      </w:pPr>
      <w:r w:rsidRPr="0032707C">
        <w:rPr>
          <w:lang w:val="en-AU"/>
        </w:rPr>
        <w:t xml:space="preserve">6.5.6 </w:t>
      </w:r>
      <w:r w:rsidR="0032707C">
        <w:rPr>
          <w:lang w:val="en-AU"/>
        </w:rPr>
        <w:tab/>
      </w:r>
      <w:r w:rsidRPr="0032707C">
        <w:rPr>
          <w:lang w:val="en-AU"/>
        </w:rPr>
        <w:t xml:space="preserve">support Committee members to effectively fulfil their roles through appropriate induction and ongoing training and </w:t>
      </w:r>
      <w:r w:rsidR="00757E79" w:rsidRPr="0032707C">
        <w:rPr>
          <w:lang w:val="en-AU"/>
        </w:rPr>
        <w:t>mentorship;</w:t>
      </w:r>
    </w:p>
    <w:p w14:paraId="29244EB0" w14:textId="77777777" w:rsidR="00757E79" w:rsidRPr="0032707C" w:rsidRDefault="00E65D93" w:rsidP="0032707C">
      <w:pPr>
        <w:pStyle w:val="Indent1"/>
        <w:rPr>
          <w:lang w:val="en-AU"/>
        </w:rPr>
      </w:pPr>
      <w:r w:rsidRPr="0032707C">
        <w:rPr>
          <w:lang w:val="en-AU"/>
        </w:rPr>
        <w:t xml:space="preserve">6.5.7 </w:t>
      </w:r>
      <w:r w:rsidR="0032707C">
        <w:rPr>
          <w:lang w:val="en-AU"/>
        </w:rPr>
        <w:tab/>
      </w:r>
      <w:r w:rsidRPr="0032707C">
        <w:rPr>
          <w:lang w:val="en-AU"/>
        </w:rPr>
        <w:t xml:space="preserve">support clubs with leadership development, succession planning, overcoming resistance to change and other methods of ensuring member burn-out is </w:t>
      </w:r>
      <w:r w:rsidR="00757E79" w:rsidRPr="0032707C">
        <w:rPr>
          <w:lang w:val="en-AU"/>
        </w:rPr>
        <w:t>minimised;</w:t>
      </w:r>
    </w:p>
    <w:p w14:paraId="70EB910C" w14:textId="77777777" w:rsidR="00757E79" w:rsidRPr="0032707C" w:rsidRDefault="00E65D93" w:rsidP="0032707C">
      <w:pPr>
        <w:pStyle w:val="Indent1"/>
        <w:rPr>
          <w:lang w:val="en-AU"/>
        </w:rPr>
      </w:pPr>
      <w:r w:rsidRPr="0032707C">
        <w:rPr>
          <w:lang w:val="en-AU"/>
        </w:rPr>
        <w:lastRenderedPageBreak/>
        <w:t>6.6</w:t>
      </w:r>
      <w:r w:rsidR="0032707C">
        <w:rPr>
          <w:lang w:val="en-AU"/>
        </w:rPr>
        <w:tab/>
      </w:r>
      <w:r w:rsidRPr="0032707C">
        <w:rPr>
          <w:lang w:val="en-AU"/>
        </w:rPr>
        <w:t xml:space="preserve"> Member Protection &amp; Information Officer shall be responsible </w:t>
      </w:r>
      <w:r w:rsidR="00757E79" w:rsidRPr="0032707C">
        <w:rPr>
          <w:lang w:val="en-AU"/>
        </w:rPr>
        <w:t>to;</w:t>
      </w:r>
    </w:p>
    <w:p w14:paraId="182874C5" w14:textId="77777777" w:rsidR="00757E79" w:rsidRPr="0032707C" w:rsidRDefault="00E65D93" w:rsidP="0032707C">
      <w:pPr>
        <w:pStyle w:val="Indent1"/>
        <w:rPr>
          <w:lang w:val="en-AU"/>
        </w:rPr>
      </w:pPr>
      <w:r w:rsidRPr="0032707C">
        <w:rPr>
          <w:lang w:val="en-AU"/>
        </w:rPr>
        <w:t xml:space="preserve">6.6.1 </w:t>
      </w:r>
      <w:r w:rsidR="0032707C">
        <w:rPr>
          <w:lang w:val="en-AU"/>
        </w:rPr>
        <w:tab/>
      </w:r>
      <w:r w:rsidRPr="0032707C">
        <w:rPr>
          <w:lang w:val="en-AU"/>
        </w:rPr>
        <w:t xml:space="preserve">Be appointed and trained within a reasonable time frame as the Member Protection and Information Officer for the </w:t>
      </w:r>
      <w:r w:rsidR="00757E79" w:rsidRPr="0032707C">
        <w:rPr>
          <w:lang w:val="en-AU"/>
        </w:rPr>
        <w:t>branch</w:t>
      </w:r>
    </w:p>
    <w:p w14:paraId="63146356" w14:textId="77777777" w:rsidR="00757E79" w:rsidRPr="0032707C" w:rsidRDefault="00E65D93" w:rsidP="0032707C">
      <w:pPr>
        <w:pStyle w:val="Indent1"/>
        <w:rPr>
          <w:lang w:val="en-AU"/>
        </w:rPr>
      </w:pPr>
      <w:r w:rsidRPr="0032707C">
        <w:rPr>
          <w:lang w:val="en-AU"/>
        </w:rPr>
        <w:t xml:space="preserve">6.6.2 </w:t>
      </w:r>
      <w:r w:rsidR="00B755DC">
        <w:rPr>
          <w:lang w:val="en-AU"/>
        </w:rPr>
        <w:tab/>
      </w:r>
      <w:r w:rsidRPr="0032707C">
        <w:rPr>
          <w:lang w:val="en-AU"/>
        </w:rPr>
        <w:t xml:space="preserve">understand, follow and educate clubs about relevant SLS policy and procedure, including the Member Protection and Grievance </w:t>
      </w:r>
      <w:r w:rsidR="00757E79" w:rsidRPr="0032707C">
        <w:rPr>
          <w:lang w:val="en-AU"/>
        </w:rPr>
        <w:t>policies;</w:t>
      </w:r>
    </w:p>
    <w:p w14:paraId="2033B5CF" w14:textId="77777777" w:rsidR="00757E79" w:rsidRPr="0032707C" w:rsidRDefault="00E65D93" w:rsidP="0032707C">
      <w:pPr>
        <w:pStyle w:val="Indent1"/>
        <w:rPr>
          <w:lang w:val="en-AU"/>
        </w:rPr>
      </w:pPr>
      <w:r w:rsidRPr="0032707C">
        <w:rPr>
          <w:lang w:val="en-AU"/>
        </w:rPr>
        <w:t>6.6.3</w:t>
      </w:r>
      <w:r w:rsidR="00B755DC">
        <w:rPr>
          <w:lang w:val="en-AU"/>
        </w:rPr>
        <w:tab/>
      </w:r>
      <w:r w:rsidRPr="0032707C">
        <w:rPr>
          <w:lang w:val="en-AU"/>
        </w:rPr>
        <w:t xml:space="preserve"> understand, follow and educate clubs about relevant legislation, including the Fair Work Act 2009, NSW Anti</w:t>
      </w:r>
      <w:r w:rsidR="00757E79" w:rsidRPr="0032707C">
        <w:rPr>
          <w:lang w:val="en-AU"/>
        </w:rPr>
        <w:t>‐</w:t>
      </w:r>
      <w:proofErr w:type="gramStart"/>
      <w:r w:rsidRPr="0032707C">
        <w:rPr>
          <w:lang w:val="en-AU"/>
        </w:rPr>
        <w:t>discrimination</w:t>
      </w:r>
      <w:proofErr w:type="gramEnd"/>
      <w:r w:rsidRPr="0032707C">
        <w:rPr>
          <w:lang w:val="en-AU"/>
        </w:rPr>
        <w:t xml:space="preserve"> Act 1977, Children and Young Persons Protection (Care and Protection) Act 1998 </w:t>
      </w:r>
      <w:r w:rsidR="00757E79" w:rsidRPr="0032707C">
        <w:rPr>
          <w:lang w:val="en-AU"/>
        </w:rPr>
        <w:t>etc.;</w:t>
      </w:r>
    </w:p>
    <w:p w14:paraId="7AD27853" w14:textId="77777777" w:rsidR="00757E79" w:rsidRPr="0032707C" w:rsidRDefault="00E65D93" w:rsidP="0032707C">
      <w:pPr>
        <w:pStyle w:val="Indent1"/>
        <w:rPr>
          <w:lang w:val="en-AU"/>
        </w:rPr>
      </w:pPr>
      <w:r w:rsidRPr="0032707C">
        <w:rPr>
          <w:lang w:val="en-AU"/>
        </w:rPr>
        <w:t xml:space="preserve">6.6.4 </w:t>
      </w:r>
      <w:r w:rsidR="00B755DC">
        <w:rPr>
          <w:lang w:val="en-AU"/>
        </w:rPr>
        <w:tab/>
      </w:r>
      <w:r w:rsidRPr="0032707C">
        <w:rPr>
          <w:lang w:val="en-AU"/>
        </w:rPr>
        <w:t xml:space="preserve">understand </w:t>
      </w:r>
      <w:r w:rsidR="002E34AD" w:rsidRPr="0032707C">
        <w:rPr>
          <w:lang w:val="en-AU"/>
        </w:rPr>
        <w:t xml:space="preserve">what it means to be a 'child safe organisation', implement appropriate </w:t>
      </w:r>
      <w:r w:rsidR="00757E79" w:rsidRPr="0032707C">
        <w:rPr>
          <w:lang w:val="en-AU"/>
        </w:rPr>
        <w:t>procedures</w:t>
      </w:r>
      <w:r w:rsidR="002E34AD" w:rsidRPr="0032707C">
        <w:rPr>
          <w:lang w:val="en-AU"/>
        </w:rPr>
        <w:t xml:space="preserve"> within the Branch, and provide any advice and guidance as appropriate to</w:t>
      </w:r>
      <w:r w:rsidR="00B755DC">
        <w:rPr>
          <w:lang w:val="en-AU"/>
        </w:rPr>
        <w:t xml:space="preserve"> </w:t>
      </w:r>
      <w:r w:rsidR="00757E79" w:rsidRPr="0032707C">
        <w:rPr>
          <w:lang w:val="en-AU"/>
        </w:rPr>
        <w:t>clubs;</w:t>
      </w:r>
    </w:p>
    <w:p w14:paraId="775EF5D8" w14:textId="77777777" w:rsidR="002E34AD" w:rsidRPr="0032707C" w:rsidRDefault="002E34AD" w:rsidP="0032707C">
      <w:pPr>
        <w:pStyle w:val="Indent1"/>
        <w:rPr>
          <w:lang w:val="en-AU"/>
        </w:rPr>
      </w:pPr>
      <w:r w:rsidRPr="0032707C">
        <w:rPr>
          <w:lang w:val="en-AU"/>
        </w:rPr>
        <w:t>6.6.5</w:t>
      </w:r>
      <w:r w:rsidR="00B755DC">
        <w:rPr>
          <w:lang w:val="en-AU"/>
        </w:rPr>
        <w:tab/>
      </w:r>
      <w:r w:rsidRPr="0032707C">
        <w:rPr>
          <w:lang w:val="en-AU"/>
        </w:rPr>
        <w:t xml:space="preserve">understand their and their club's responsibilities under the Child Protection (Working with Children) Act 2012 and Child Protection (Working with Children) Regulation 2013 and all related SLS processes, as outlined within SLSNSW guidelines, and provide any advice and guidance as appropriate to clubs; </w:t>
      </w:r>
    </w:p>
    <w:p w14:paraId="110A5CAD" w14:textId="77777777" w:rsidR="00757E79" w:rsidRPr="0032707C" w:rsidRDefault="002E34AD" w:rsidP="0032707C">
      <w:pPr>
        <w:pStyle w:val="Indent1"/>
        <w:rPr>
          <w:lang w:val="en-AU"/>
        </w:rPr>
      </w:pPr>
      <w:r w:rsidRPr="0032707C">
        <w:rPr>
          <w:lang w:val="en-AU"/>
        </w:rPr>
        <w:t xml:space="preserve">6.6.6 </w:t>
      </w:r>
      <w:r w:rsidR="00B755DC">
        <w:rPr>
          <w:lang w:val="en-AU"/>
        </w:rPr>
        <w:tab/>
      </w:r>
      <w:r w:rsidRPr="0032707C">
        <w:rPr>
          <w:lang w:val="en-AU"/>
        </w:rPr>
        <w:t xml:space="preserve">promote the importance of appointing Member Protection and Information Officers, or similar roles, to </w:t>
      </w:r>
      <w:r w:rsidR="00757E79" w:rsidRPr="0032707C">
        <w:rPr>
          <w:lang w:val="en-AU"/>
        </w:rPr>
        <w:t>Clubs;</w:t>
      </w:r>
    </w:p>
    <w:p w14:paraId="55922067" w14:textId="77777777" w:rsidR="00757E79" w:rsidRPr="0032707C" w:rsidRDefault="002E34AD" w:rsidP="0032707C">
      <w:pPr>
        <w:pStyle w:val="Indent1"/>
        <w:rPr>
          <w:lang w:val="en-AU"/>
        </w:rPr>
      </w:pPr>
      <w:r w:rsidRPr="0032707C">
        <w:rPr>
          <w:lang w:val="en-AU"/>
        </w:rPr>
        <w:t xml:space="preserve">6.6.7 </w:t>
      </w:r>
      <w:r w:rsidR="00B755DC">
        <w:rPr>
          <w:lang w:val="en-AU"/>
        </w:rPr>
        <w:tab/>
      </w:r>
      <w:r w:rsidRPr="0032707C">
        <w:rPr>
          <w:lang w:val="en-AU"/>
        </w:rPr>
        <w:t xml:space="preserve">provide advice and guidance on grievance handling to clubs and individuals as well as support the appoint grievance officer within clubs and the </w:t>
      </w:r>
      <w:r w:rsidR="00757E79" w:rsidRPr="0032707C">
        <w:rPr>
          <w:lang w:val="en-AU"/>
        </w:rPr>
        <w:t>branch.</w:t>
      </w:r>
    </w:p>
    <w:p w14:paraId="61F1FB2A" w14:textId="77777777" w:rsidR="002E34AD" w:rsidRPr="0032707C" w:rsidRDefault="00757E79" w:rsidP="0032707C">
      <w:pPr>
        <w:pStyle w:val="Indent1"/>
        <w:rPr>
          <w:lang w:val="en-AU"/>
        </w:rPr>
      </w:pPr>
      <w:r w:rsidRPr="0032707C">
        <w:rPr>
          <w:lang w:val="en-AU"/>
        </w:rPr>
        <w:t xml:space="preserve">6.7 </w:t>
      </w:r>
      <w:r w:rsidR="00B755DC">
        <w:rPr>
          <w:lang w:val="en-AU"/>
        </w:rPr>
        <w:tab/>
      </w:r>
      <w:r w:rsidRPr="0032707C">
        <w:rPr>
          <w:lang w:val="en-AU"/>
        </w:rPr>
        <w:t>Membership</w:t>
      </w:r>
      <w:r w:rsidR="002E34AD" w:rsidRPr="0032707C">
        <w:rPr>
          <w:lang w:val="en-AU"/>
        </w:rPr>
        <w:t xml:space="preserve"> </w:t>
      </w:r>
      <w:r w:rsidRPr="0032707C">
        <w:rPr>
          <w:lang w:val="en-AU"/>
        </w:rPr>
        <w:t>&amp;</w:t>
      </w:r>
      <w:r w:rsidR="002E34AD" w:rsidRPr="0032707C">
        <w:rPr>
          <w:lang w:val="en-AU"/>
        </w:rPr>
        <w:t xml:space="preserve"> Recognition </w:t>
      </w:r>
      <w:r w:rsidRPr="0032707C">
        <w:rPr>
          <w:lang w:val="en-AU"/>
        </w:rPr>
        <w:t>Officer</w:t>
      </w:r>
      <w:r w:rsidR="002E34AD" w:rsidRPr="0032707C">
        <w:rPr>
          <w:lang w:val="en-AU"/>
        </w:rPr>
        <w:t xml:space="preserve"> </w:t>
      </w:r>
      <w:r w:rsidRPr="0032707C">
        <w:rPr>
          <w:lang w:val="en-AU"/>
        </w:rPr>
        <w:t>shall</w:t>
      </w:r>
      <w:r w:rsidR="002E34AD" w:rsidRPr="0032707C">
        <w:rPr>
          <w:lang w:val="en-AU"/>
        </w:rPr>
        <w:t xml:space="preserve"> </w:t>
      </w:r>
      <w:r w:rsidRPr="0032707C">
        <w:rPr>
          <w:lang w:val="en-AU"/>
        </w:rPr>
        <w:t>be</w:t>
      </w:r>
      <w:r w:rsidR="002E34AD" w:rsidRPr="0032707C">
        <w:rPr>
          <w:lang w:val="en-AU"/>
        </w:rPr>
        <w:t xml:space="preserve"> </w:t>
      </w:r>
      <w:r w:rsidRPr="0032707C">
        <w:rPr>
          <w:lang w:val="en-AU"/>
        </w:rPr>
        <w:t>responsible</w:t>
      </w:r>
      <w:r w:rsidR="002E34AD" w:rsidRPr="0032707C">
        <w:rPr>
          <w:lang w:val="en-AU"/>
        </w:rPr>
        <w:t xml:space="preserve"> </w:t>
      </w:r>
      <w:r w:rsidRPr="0032707C">
        <w:rPr>
          <w:lang w:val="en-AU"/>
        </w:rPr>
        <w:t>to;</w:t>
      </w:r>
      <w:r w:rsidR="002E34AD" w:rsidRPr="0032707C">
        <w:rPr>
          <w:lang w:val="en-AU"/>
        </w:rPr>
        <w:t xml:space="preserve"> </w:t>
      </w:r>
    </w:p>
    <w:p w14:paraId="1B3D5BBE" w14:textId="77777777" w:rsidR="00757E79" w:rsidRPr="0032707C" w:rsidRDefault="002E34AD" w:rsidP="0032707C">
      <w:pPr>
        <w:pStyle w:val="Indent1"/>
        <w:rPr>
          <w:lang w:val="en-AU"/>
        </w:rPr>
      </w:pPr>
      <w:r w:rsidRPr="0032707C">
        <w:rPr>
          <w:lang w:val="en-AU"/>
        </w:rPr>
        <w:t>6.7.1</w:t>
      </w:r>
      <w:r w:rsidR="00B755DC">
        <w:rPr>
          <w:lang w:val="en-AU"/>
        </w:rPr>
        <w:tab/>
      </w:r>
      <w:r w:rsidRPr="0032707C">
        <w:rPr>
          <w:lang w:val="en-AU"/>
        </w:rPr>
        <w:t xml:space="preserve"> develop and deliver regional recruitment and retention programs /</w:t>
      </w:r>
      <w:r w:rsidR="00757E79" w:rsidRPr="0032707C">
        <w:rPr>
          <w:lang w:val="en-AU"/>
        </w:rPr>
        <w:t>initiatives;</w:t>
      </w:r>
    </w:p>
    <w:p w14:paraId="1BF54791" w14:textId="77777777" w:rsidR="00757E79" w:rsidRPr="0032707C" w:rsidRDefault="002E34AD" w:rsidP="0032707C">
      <w:pPr>
        <w:pStyle w:val="Indent1"/>
        <w:rPr>
          <w:lang w:val="en-AU"/>
        </w:rPr>
      </w:pPr>
      <w:r w:rsidRPr="0032707C">
        <w:rPr>
          <w:lang w:val="en-AU"/>
        </w:rPr>
        <w:t xml:space="preserve">6.7.2 </w:t>
      </w:r>
      <w:r w:rsidR="00B755DC">
        <w:rPr>
          <w:lang w:val="en-AU"/>
        </w:rPr>
        <w:tab/>
      </w:r>
      <w:r w:rsidRPr="0032707C">
        <w:rPr>
          <w:lang w:val="en-AU"/>
        </w:rPr>
        <w:t>encourage Club participation in the SLS Surf Club Open Day and other state</w:t>
      </w:r>
      <w:r w:rsidR="00B755DC">
        <w:rPr>
          <w:lang w:val="en-AU"/>
        </w:rPr>
        <w:t xml:space="preserve"> </w:t>
      </w:r>
      <w:r w:rsidRPr="0032707C">
        <w:rPr>
          <w:lang w:val="en-AU"/>
        </w:rPr>
        <w:t xml:space="preserve">wide recruitment and retention </w:t>
      </w:r>
      <w:r w:rsidR="00757E79" w:rsidRPr="0032707C">
        <w:rPr>
          <w:lang w:val="en-AU"/>
        </w:rPr>
        <w:t>activities;</w:t>
      </w:r>
    </w:p>
    <w:p w14:paraId="2BC73A5A" w14:textId="77777777" w:rsidR="00757E79" w:rsidRPr="0032707C" w:rsidRDefault="002E34AD" w:rsidP="0032707C">
      <w:pPr>
        <w:pStyle w:val="Indent1"/>
        <w:rPr>
          <w:lang w:val="en-AU"/>
        </w:rPr>
      </w:pPr>
      <w:r w:rsidRPr="0032707C">
        <w:rPr>
          <w:lang w:val="en-AU"/>
        </w:rPr>
        <w:t xml:space="preserve">6.7.3 </w:t>
      </w:r>
      <w:r w:rsidR="00B755DC">
        <w:rPr>
          <w:lang w:val="en-AU"/>
        </w:rPr>
        <w:tab/>
      </w:r>
      <w:r w:rsidRPr="0032707C">
        <w:rPr>
          <w:lang w:val="en-AU"/>
        </w:rPr>
        <w:t xml:space="preserve">ensure any feedback about State recruitment and retention activities and </w:t>
      </w:r>
      <w:r w:rsidR="00757E79" w:rsidRPr="0032707C">
        <w:rPr>
          <w:lang w:val="en-AU"/>
        </w:rPr>
        <w:t>/</w:t>
      </w:r>
      <w:r w:rsidRPr="0032707C">
        <w:rPr>
          <w:lang w:val="en-AU"/>
        </w:rPr>
        <w:t xml:space="preserve"> or resources are communicated to </w:t>
      </w:r>
      <w:r w:rsidR="00757E79" w:rsidRPr="0032707C">
        <w:rPr>
          <w:lang w:val="en-AU"/>
        </w:rPr>
        <w:t>SLSNSW;</w:t>
      </w:r>
    </w:p>
    <w:p w14:paraId="15165CC6" w14:textId="77777777" w:rsidR="00757E79" w:rsidRPr="0032707C" w:rsidRDefault="002E34AD" w:rsidP="0032707C">
      <w:pPr>
        <w:pStyle w:val="Indent1"/>
        <w:rPr>
          <w:lang w:val="en-AU"/>
        </w:rPr>
      </w:pPr>
      <w:r w:rsidRPr="0032707C">
        <w:rPr>
          <w:lang w:val="en-AU"/>
        </w:rPr>
        <w:t xml:space="preserve">6.7.4 </w:t>
      </w:r>
      <w:r w:rsidR="00B755DC">
        <w:rPr>
          <w:lang w:val="en-AU"/>
        </w:rPr>
        <w:tab/>
      </w:r>
      <w:r w:rsidRPr="0032707C">
        <w:rPr>
          <w:lang w:val="en-AU"/>
        </w:rPr>
        <w:t xml:space="preserve">work individually with clubs who need support developing recruitment and retention </w:t>
      </w:r>
      <w:r w:rsidR="00757E79" w:rsidRPr="0032707C">
        <w:rPr>
          <w:lang w:val="en-AU"/>
        </w:rPr>
        <w:t>plans;</w:t>
      </w:r>
    </w:p>
    <w:p w14:paraId="15F1D5C0" w14:textId="77777777" w:rsidR="00757E79" w:rsidRPr="0032707C" w:rsidRDefault="002E34AD" w:rsidP="0032707C">
      <w:pPr>
        <w:pStyle w:val="Indent1"/>
        <w:rPr>
          <w:lang w:val="en-AU"/>
        </w:rPr>
      </w:pPr>
      <w:r w:rsidRPr="0032707C">
        <w:rPr>
          <w:lang w:val="en-AU"/>
        </w:rPr>
        <w:t xml:space="preserve">6.7.5 </w:t>
      </w:r>
      <w:r w:rsidR="00B755DC">
        <w:rPr>
          <w:lang w:val="en-AU"/>
        </w:rPr>
        <w:tab/>
      </w:r>
      <w:r w:rsidRPr="0032707C">
        <w:rPr>
          <w:lang w:val="en-AU"/>
        </w:rPr>
        <w:t xml:space="preserve">communicate </w:t>
      </w:r>
      <w:r w:rsidR="00757E79" w:rsidRPr="0032707C">
        <w:rPr>
          <w:lang w:val="en-AU"/>
        </w:rPr>
        <w:t>c</w:t>
      </w:r>
      <w:r w:rsidRPr="0032707C">
        <w:rPr>
          <w:lang w:val="en-AU"/>
        </w:rPr>
        <w:t xml:space="preserve">oncerns about recruitment and retention with SLSNSW and engage their </w:t>
      </w:r>
      <w:r w:rsidR="00757E79" w:rsidRPr="0032707C">
        <w:rPr>
          <w:lang w:val="en-AU"/>
        </w:rPr>
        <w:t>support;</w:t>
      </w:r>
    </w:p>
    <w:p w14:paraId="79A1D49A" w14:textId="77777777" w:rsidR="00757E79" w:rsidRPr="0032707C" w:rsidRDefault="002E34AD" w:rsidP="0032707C">
      <w:pPr>
        <w:pStyle w:val="Indent1"/>
        <w:rPr>
          <w:lang w:val="en-AU"/>
        </w:rPr>
      </w:pPr>
      <w:r w:rsidRPr="0032707C">
        <w:rPr>
          <w:lang w:val="en-AU"/>
        </w:rPr>
        <w:t xml:space="preserve">6.7.6 </w:t>
      </w:r>
      <w:r w:rsidR="00B755DC">
        <w:rPr>
          <w:lang w:val="en-AU"/>
        </w:rPr>
        <w:tab/>
      </w:r>
      <w:r w:rsidRPr="0032707C">
        <w:rPr>
          <w:lang w:val="en-AU"/>
        </w:rPr>
        <w:t xml:space="preserve">provide support, within resourcing and as determined by assessment of need, to Clubs who are struggling with recruitment and </w:t>
      </w:r>
      <w:r w:rsidR="00757E79" w:rsidRPr="0032707C">
        <w:rPr>
          <w:lang w:val="en-AU"/>
        </w:rPr>
        <w:t>retention;</w:t>
      </w:r>
    </w:p>
    <w:p w14:paraId="50661E71" w14:textId="77777777" w:rsidR="00757E79" w:rsidRPr="0032707C" w:rsidRDefault="002E34AD" w:rsidP="0032707C">
      <w:pPr>
        <w:pStyle w:val="Indent1"/>
        <w:rPr>
          <w:lang w:val="en-AU"/>
        </w:rPr>
      </w:pPr>
      <w:r w:rsidRPr="0032707C">
        <w:rPr>
          <w:lang w:val="en-AU"/>
        </w:rPr>
        <w:t xml:space="preserve">6.7.7 </w:t>
      </w:r>
      <w:r w:rsidR="00B755DC">
        <w:rPr>
          <w:lang w:val="en-AU"/>
        </w:rPr>
        <w:tab/>
      </w:r>
      <w:r w:rsidRPr="0032707C">
        <w:rPr>
          <w:lang w:val="en-AU"/>
        </w:rPr>
        <w:t xml:space="preserve">encourage clubs to utilise recruitment and retention statistics as a way </w:t>
      </w:r>
      <w:r w:rsidR="00C02626" w:rsidRPr="0032707C">
        <w:rPr>
          <w:lang w:val="en-AU"/>
        </w:rPr>
        <w:t xml:space="preserve">of informing future </w:t>
      </w:r>
      <w:r w:rsidR="00757E79" w:rsidRPr="0032707C">
        <w:rPr>
          <w:lang w:val="en-AU"/>
        </w:rPr>
        <w:t>activities;</w:t>
      </w:r>
    </w:p>
    <w:p w14:paraId="78AAB0AF" w14:textId="77777777" w:rsidR="00757E79" w:rsidRPr="0032707C" w:rsidRDefault="00C02626" w:rsidP="0032707C">
      <w:pPr>
        <w:pStyle w:val="Indent1"/>
        <w:rPr>
          <w:lang w:val="en-AU"/>
        </w:rPr>
      </w:pPr>
      <w:r w:rsidRPr="0032707C">
        <w:rPr>
          <w:lang w:val="en-AU"/>
        </w:rPr>
        <w:t>6.7.8</w:t>
      </w:r>
      <w:r w:rsidR="00B755DC">
        <w:rPr>
          <w:lang w:val="en-AU"/>
        </w:rPr>
        <w:tab/>
      </w:r>
      <w:r w:rsidRPr="0032707C">
        <w:rPr>
          <w:lang w:val="en-AU"/>
        </w:rPr>
        <w:t xml:space="preserve"> ensure clubs are running adequate </w:t>
      </w:r>
      <w:r w:rsidR="0021733C" w:rsidRPr="0032707C">
        <w:rPr>
          <w:lang w:val="en-AU"/>
        </w:rPr>
        <w:t xml:space="preserve">inductions for new members and members moving in to new roles; </w:t>
      </w:r>
      <w:r w:rsidR="00757E79" w:rsidRPr="0032707C">
        <w:rPr>
          <w:lang w:val="en-AU"/>
        </w:rPr>
        <w:t>and</w:t>
      </w:r>
    </w:p>
    <w:p w14:paraId="47492F65" w14:textId="77777777" w:rsidR="00757E79" w:rsidRPr="0032707C" w:rsidRDefault="0021733C" w:rsidP="00B755DC">
      <w:pPr>
        <w:pStyle w:val="Indent1"/>
        <w:rPr>
          <w:lang w:val="en-AU"/>
        </w:rPr>
      </w:pPr>
      <w:r w:rsidRPr="0032707C">
        <w:rPr>
          <w:lang w:val="en-AU"/>
        </w:rPr>
        <w:t xml:space="preserve">6.7.9 </w:t>
      </w:r>
      <w:r w:rsidR="00B755DC">
        <w:rPr>
          <w:lang w:val="en-AU"/>
        </w:rPr>
        <w:tab/>
      </w:r>
      <w:r w:rsidRPr="0032707C">
        <w:rPr>
          <w:lang w:val="en-AU"/>
        </w:rPr>
        <w:t xml:space="preserve">encourage clubs to work to ensure that their membership reflects the diversity of the community, specifically ensuring that people with disability, mental health, those from culturally </w:t>
      </w:r>
      <w:r w:rsidR="00B755DC">
        <w:rPr>
          <w:lang w:val="en-AU"/>
        </w:rPr>
        <w:t>and l</w:t>
      </w:r>
      <w:r w:rsidRPr="0032707C">
        <w:rPr>
          <w:lang w:val="en-AU"/>
        </w:rPr>
        <w:t xml:space="preserve">inguistically diverse (CALD) and indigenous backgrounds have equal </w:t>
      </w:r>
      <w:r w:rsidR="00757E79" w:rsidRPr="0032707C">
        <w:rPr>
          <w:lang w:val="en-AU"/>
        </w:rPr>
        <w:t>access.</w:t>
      </w:r>
    </w:p>
    <w:p w14:paraId="5DAC1F6A" w14:textId="77777777" w:rsidR="00757E79" w:rsidRPr="0032707C" w:rsidRDefault="0021733C" w:rsidP="0032707C">
      <w:pPr>
        <w:pStyle w:val="Indent1"/>
        <w:rPr>
          <w:lang w:val="en-AU"/>
        </w:rPr>
      </w:pPr>
      <w:r w:rsidRPr="0032707C">
        <w:rPr>
          <w:lang w:val="en-AU"/>
        </w:rPr>
        <w:t xml:space="preserve">6.7.10 </w:t>
      </w:r>
      <w:r w:rsidR="00B755DC">
        <w:rPr>
          <w:lang w:val="en-AU"/>
        </w:rPr>
        <w:tab/>
      </w:r>
      <w:r w:rsidRPr="0032707C">
        <w:rPr>
          <w:lang w:val="en-AU"/>
        </w:rPr>
        <w:t xml:space="preserve">nominate clubs and members for State recognition </w:t>
      </w:r>
      <w:r w:rsidR="00757E79" w:rsidRPr="0032707C">
        <w:rPr>
          <w:lang w:val="en-AU"/>
        </w:rPr>
        <w:t>awards;</w:t>
      </w:r>
    </w:p>
    <w:p w14:paraId="2F3E0AAA" w14:textId="77777777" w:rsidR="00757E79" w:rsidRPr="0032707C" w:rsidRDefault="0021733C" w:rsidP="00B755DC">
      <w:pPr>
        <w:pStyle w:val="Indent1"/>
        <w:rPr>
          <w:lang w:val="en-AU"/>
        </w:rPr>
      </w:pPr>
      <w:r w:rsidRPr="0032707C">
        <w:rPr>
          <w:lang w:val="en-AU"/>
        </w:rPr>
        <w:t xml:space="preserve">6.7.11 </w:t>
      </w:r>
      <w:r w:rsidR="00B755DC">
        <w:rPr>
          <w:lang w:val="en-AU"/>
        </w:rPr>
        <w:tab/>
      </w:r>
      <w:r w:rsidRPr="0032707C">
        <w:rPr>
          <w:lang w:val="en-AU"/>
        </w:rPr>
        <w:t>circulate information regarding SLSNSW and SLSA Awards of Excellence to</w:t>
      </w:r>
      <w:r w:rsidR="00B755DC">
        <w:rPr>
          <w:lang w:val="en-AU"/>
        </w:rPr>
        <w:t xml:space="preserve"> </w:t>
      </w:r>
      <w:r w:rsidRPr="0032707C">
        <w:rPr>
          <w:lang w:val="en-AU"/>
        </w:rPr>
        <w:t xml:space="preserve">clubs to </w:t>
      </w:r>
      <w:r w:rsidR="00B755DC">
        <w:rPr>
          <w:lang w:val="en-AU"/>
        </w:rPr>
        <w:t xml:space="preserve">encourage </w:t>
      </w:r>
      <w:r w:rsidR="00757E79" w:rsidRPr="0032707C">
        <w:rPr>
          <w:lang w:val="en-AU"/>
        </w:rPr>
        <w:t>participation;</w:t>
      </w:r>
    </w:p>
    <w:p w14:paraId="7A2BD779" w14:textId="77777777" w:rsidR="00757E79" w:rsidRPr="0032707C" w:rsidRDefault="0021733C" w:rsidP="00B755DC">
      <w:pPr>
        <w:pStyle w:val="Indent1"/>
        <w:rPr>
          <w:lang w:val="en-AU"/>
        </w:rPr>
      </w:pPr>
      <w:r w:rsidRPr="0032707C">
        <w:rPr>
          <w:lang w:val="en-AU"/>
        </w:rPr>
        <w:t xml:space="preserve">6.7.12 </w:t>
      </w:r>
      <w:r w:rsidR="00B755DC">
        <w:rPr>
          <w:lang w:val="en-AU"/>
        </w:rPr>
        <w:tab/>
      </w:r>
      <w:r w:rsidRPr="0032707C">
        <w:rPr>
          <w:lang w:val="en-AU"/>
        </w:rPr>
        <w:t xml:space="preserve">promote and encourage clubs to utilise SLS recognition awards, such as SLSA Honours, </w:t>
      </w:r>
      <w:r w:rsidR="00B755DC">
        <w:rPr>
          <w:lang w:val="en-AU"/>
        </w:rPr>
        <w:t xml:space="preserve">Long </w:t>
      </w:r>
      <w:r w:rsidRPr="0032707C">
        <w:rPr>
          <w:lang w:val="en-AU"/>
        </w:rPr>
        <w:t xml:space="preserve">Service Awards, National Patrol Service Awards, Assessing, Officiating and Coaching Service Certificates </w:t>
      </w:r>
      <w:r w:rsidR="00757E79" w:rsidRPr="0032707C">
        <w:rPr>
          <w:lang w:val="en-AU"/>
        </w:rPr>
        <w:t>etc.;</w:t>
      </w:r>
    </w:p>
    <w:p w14:paraId="7EF6343D" w14:textId="77777777" w:rsidR="00757E79" w:rsidRPr="0032707C" w:rsidRDefault="0021733C" w:rsidP="0032707C">
      <w:pPr>
        <w:pStyle w:val="Indent1"/>
        <w:rPr>
          <w:lang w:val="en-AU"/>
        </w:rPr>
      </w:pPr>
      <w:r w:rsidRPr="0032707C">
        <w:rPr>
          <w:lang w:val="en-AU"/>
        </w:rPr>
        <w:t>6.7.13</w:t>
      </w:r>
      <w:r w:rsidR="00B755DC">
        <w:rPr>
          <w:lang w:val="en-AU"/>
        </w:rPr>
        <w:tab/>
      </w:r>
      <w:r w:rsidRPr="0032707C">
        <w:rPr>
          <w:lang w:val="en-AU"/>
        </w:rPr>
        <w:t xml:space="preserve">nominate Clubs and members regularly for regional based awards external to Surf Life </w:t>
      </w:r>
      <w:r w:rsidR="00757E79" w:rsidRPr="0032707C">
        <w:rPr>
          <w:lang w:val="en-AU"/>
        </w:rPr>
        <w:t>Saving;</w:t>
      </w:r>
    </w:p>
    <w:p w14:paraId="463F0EF5" w14:textId="77777777" w:rsidR="00757E79" w:rsidRPr="0032707C" w:rsidRDefault="0021733C" w:rsidP="0032707C">
      <w:pPr>
        <w:pStyle w:val="Indent1"/>
        <w:rPr>
          <w:lang w:val="en-AU"/>
        </w:rPr>
      </w:pPr>
      <w:r w:rsidRPr="0032707C">
        <w:rPr>
          <w:lang w:val="en-AU"/>
        </w:rPr>
        <w:t xml:space="preserve">6.7.14 </w:t>
      </w:r>
      <w:r w:rsidR="00B755DC">
        <w:rPr>
          <w:lang w:val="en-AU"/>
        </w:rPr>
        <w:tab/>
      </w:r>
      <w:r w:rsidRPr="0032707C">
        <w:rPr>
          <w:lang w:val="en-AU"/>
        </w:rPr>
        <w:t xml:space="preserve">advise SLSNSW of any regional winners of external awards for consideration for external State based awards; </w:t>
      </w:r>
      <w:r w:rsidR="00757E79" w:rsidRPr="0032707C">
        <w:rPr>
          <w:lang w:val="en-AU"/>
        </w:rPr>
        <w:t>and</w:t>
      </w:r>
    </w:p>
    <w:p w14:paraId="7C2D9E26" w14:textId="77777777" w:rsidR="00757E79" w:rsidRPr="0032707C" w:rsidRDefault="0021733C" w:rsidP="0032707C">
      <w:pPr>
        <w:pStyle w:val="Indent1"/>
        <w:rPr>
          <w:lang w:val="en-AU"/>
        </w:rPr>
      </w:pPr>
      <w:r w:rsidRPr="0032707C">
        <w:rPr>
          <w:lang w:val="en-AU"/>
        </w:rPr>
        <w:t xml:space="preserve">6.7.15 </w:t>
      </w:r>
      <w:r w:rsidR="00B755DC">
        <w:rPr>
          <w:lang w:val="en-AU"/>
        </w:rPr>
        <w:tab/>
      </w:r>
      <w:r w:rsidRPr="0032707C">
        <w:rPr>
          <w:lang w:val="en-AU"/>
        </w:rPr>
        <w:t xml:space="preserve">promote the achievements of Clubs and members through internal and external communication networks and </w:t>
      </w:r>
      <w:r w:rsidR="00757E79" w:rsidRPr="0032707C">
        <w:rPr>
          <w:lang w:val="en-AU"/>
        </w:rPr>
        <w:t>media.</w:t>
      </w:r>
    </w:p>
    <w:p w14:paraId="7D190D24" w14:textId="77777777" w:rsidR="00757E79" w:rsidRDefault="0021733C" w:rsidP="0032707C">
      <w:pPr>
        <w:pStyle w:val="Indent1"/>
        <w:rPr>
          <w:lang w:val="en-AU"/>
        </w:rPr>
      </w:pPr>
      <w:r w:rsidRPr="0032707C">
        <w:rPr>
          <w:lang w:val="en-AU"/>
        </w:rPr>
        <w:t xml:space="preserve">6.7.16 </w:t>
      </w:r>
      <w:r w:rsidR="00B755DC">
        <w:rPr>
          <w:lang w:val="en-AU"/>
        </w:rPr>
        <w:tab/>
      </w:r>
      <w:r w:rsidRPr="0032707C">
        <w:rPr>
          <w:lang w:val="en-AU"/>
        </w:rPr>
        <w:t xml:space="preserve">Advise and coordinate activities for the Branch Awards of Excellence </w:t>
      </w:r>
      <w:r w:rsidR="00757E79" w:rsidRPr="0032707C">
        <w:rPr>
          <w:lang w:val="en-AU"/>
        </w:rPr>
        <w:t>or</w:t>
      </w:r>
      <w:r w:rsidRPr="0032707C">
        <w:rPr>
          <w:lang w:val="en-AU"/>
        </w:rPr>
        <w:t xml:space="preserve"> other recognition </w:t>
      </w:r>
      <w:r w:rsidR="00757E79" w:rsidRPr="0032707C">
        <w:rPr>
          <w:lang w:val="en-AU"/>
        </w:rPr>
        <w:t>events</w:t>
      </w:r>
    </w:p>
    <w:p w14:paraId="451A094D" w14:textId="77777777" w:rsidR="00B755DC" w:rsidRPr="0032707C" w:rsidRDefault="00B755DC" w:rsidP="0032707C">
      <w:pPr>
        <w:pStyle w:val="Indent1"/>
        <w:rPr>
          <w:lang w:val="en-AU"/>
        </w:rPr>
      </w:pPr>
    </w:p>
    <w:p w14:paraId="12E3A61E" w14:textId="77777777" w:rsidR="00757E79" w:rsidRPr="0032707C" w:rsidRDefault="0021733C" w:rsidP="0032707C">
      <w:pPr>
        <w:pStyle w:val="Indent1"/>
        <w:rPr>
          <w:lang w:val="en-AU"/>
        </w:rPr>
      </w:pPr>
      <w:r w:rsidRPr="0032707C">
        <w:rPr>
          <w:lang w:val="en-AU"/>
        </w:rPr>
        <w:t xml:space="preserve">6.8 </w:t>
      </w:r>
      <w:r w:rsidR="00B755DC">
        <w:rPr>
          <w:lang w:val="en-AU"/>
        </w:rPr>
        <w:tab/>
      </w:r>
      <w:r w:rsidRPr="0032707C">
        <w:rPr>
          <w:lang w:val="en-AU"/>
        </w:rPr>
        <w:t xml:space="preserve">WH&amp;S Officer shall be responsible </w:t>
      </w:r>
      <w:r w:rsidR="00757E79" w:rsidRPr="0032707C">
        <w:rPr>
          <w:lang w:val="en-AU"/>
        </w:rPr>
        <w:t>to;</w:t>
      </w:r>
    </w:p>
    <w:p w14:paraId="426889E4" w14:textId="77777777" w:rsidR="00757E79" w:rsidRPr="0032707C" w:rsidRDefault="0021733C" w:rsidP="0032707C">
      <w:pPr>
        <w:pStyle w:val="Indent1"/>
        <w:rPr>
          <w:lang w:val="en-AU"/>
        </w:rPr>
      </w:pPr>
      <w:r w:rsidRPr="0032707C">
        <w:rPr>
          <w:lang w:val="en-AU"/>
        </w:rPr>
        <w:lastRenderedPageBreak/>
        <w:t xml:space="preserve">6.8.1 </w:t>
      </w:r>
      <w:r w:rsidR="00B755DC">
        <w:rPr>
          <w:lang w:val="en-AU"/>
        </w:rPr>
        <w:tab/>
      </w:r>
      <w:r w:rsidRPr="0032707C">
        <w:rPr>
          <w:lang w:val="en-AU"/>
        </w:rPr>
        <w:t xml:space="preserve">understand, follow </w:t>
      </w:r>
      <w:r w:rsidR="00757E79" w:rsidRPr="0032707C">
        <w:rPr>
          <w:lang w:val="en-AU"/>
        </w:rPr>
        <w:t>and</w:t>
      </w:r>
      <w:r w:rsidRPr="0032707C">
        <w:rPr>
          <w:lang w:val="en-AU"/>
        </w:rPr>
        <w:t xml:space="preserve"> proactively educate Clubs about relevant SLS policy and procedure (including information contained within the 'SLSNSW Guidelines for Safer Surf Clubs') and all work health and safety legislation, including Work Health and Safety Act 2011 and Work Health and Safety Regulation </w:t>
      </w:r>
      <w:r w:rsidR="00757E79" w:rsidRPr="0032707C">
        <w:rPr>
          <w:lang w:val="en-AU"/>
        </w:rPr>
        <w:t>2011.</w:t>
      </w:r>
    </w:p>
    <w:p w14:paraId="3F7EC41F" w14:textId="77777777" w:rsidR="00757E79" w:rsidRPr="0032707C" w:rsidRDefault="0021733C" w:rsidP="0032707C">
      <w:pPr>
        <w:pStyle w:val="Indent1"/>
        <w:rPr>
          <w:lang w:val="en-AU"/>
        </w:rPr>
      </w:pPr>
      <w:r w:rsidRPr="0032707C">
        <w:rPr>
          <w:lang w:val="en-AU"/>
        </w:rPr>
        <w:t xml:space="preserve">6.8.2 </w:t>
      </w:r>
      <w:r w:rsidR="00B755DC">
        <w:rPr>
          <w:lang w:val="en-AU"/>
        </w:rPr>
        <w:tab/>
      </w:r>
      <w:r w:rsidRPr="0032707C">
        <w:rPr>
          <w:lang w:val="en-AU"/>
        </w:rPr>
        <w:t>Provide auditing or inspections to clubs</w:t>
      </w:r>
      <w:r w:rsidR="00B755DC">
        <w:rPr>
          <w:lang w:val="en-AU"/>
        </w:rPr>
        <w:t xml:space="preserve"> </w:t>
      </w:r>
      <w:r w:rsidRPr="0032707C">
        <w:rPr>
          <w:lang w:val="en-AU"/>
        </w:rPr>
        <w:t xml:space="preserve">to assist with maintaining compliance with legislative and best practice </w:t>
      </w:r>
      <w:r w:rsidR="00757E79" w:rsidRPr="0032707C">
        <w:rPr>
          <w:lang w:val="en-AU"/>
        </w:rPr>
        <w:t>standards</w:t>
      </w:r>
    </w:p>
    <w:p w14:paraId="7D36C05C" w14:textId="77777777" w:rsidR="00757E79" w:rsidRPr="0032707C" w:rsidRDefault="0021733C" w:rsidP="0032707C">
      <w:pPr>
        <w:pStyle w:val="Indent1"/>
        <w:rPr>
          <w:lang w:val="en-AU"/>
        </w:rPr>
      </w:pPr>
      <w:r w:rsidRPr="0032707C">
        <w:rPr>
          <w:lang w:val="en-AU"/>
        </w:rPr>
        <w:t xml:space="preserve">6.8.3 </w:t>
      </w:r>
      <w:r w:rsidR="00B755DC">
        <w:rPr>
          <w:lang w:val="en-AU"/>
        </w:rPr>
        <w:tab/>
      </w:r>
      <w:r w:rsidRPr="0032707C">
        <w:rPr>
          <w:lang w:val="en-AU"/>
        </w:rPr>
        <w:t xml:space="preserve">Follow and maintain </w:t>
      </w:r>
      <w:r w:rsidR="00397CC0" w:rsidRPr="0032707C">
        <w:rPr>
          <w:lang w:val="en-AU"/>
        </w:rPr>
        <w:t xml:space="preserve">all Work Health and Safety requirements for the branch in relation to its facilities, staff and </w:t>
      </w:r>
      <w:r w:rsidR="00757E79" w:rsidRPr="0032707C">
        <w:rPr>
          <w:lang w:val="en-AU"/>
        </w:rPr>
        <w:t>processes.</w:t>
      </w:r>
    </w:p>
    <w:p w14:paraId="387E873A" w14:textId="77777777" w:rsidR="00B755DC" w:rsidRDefault="00B755DC" w:rsidP="0032707C">
      <w:pPr>
        <w:pStyle w:val="Indent1"/>
        <w:rPr>
          <w:lang w:val="en-AU"/>
        </w:rPr>
      </w:pPr>
    </w:p>
    <w:p w14:paraId="69169502" w14:textId="77777777" w:rsidR="00757E79" w:rsidRPr="0032707C" w:rsidRDefault="00397CC0" w:rsidP="0032707C">
      <w:pPr>
        <w:pStyle w:val="Indent1"/>
        <w:rPr>
          <w:lang w:val="en-AU"/>
        </w:rPr>
      </w:pPr>
      <w:r w:rsidRPr="0032707C">
        <w:rPr>
          <w:lang w:val="en-AU"/>
        </w:rPr>
        <w:t xml:space="preserve">6.9 </w:t>
      </w:r>
      <w:r w:rsidR="00B755DC">
        <w:rPr>
          <w:lang w:val="en-AU"/>
        </w:rPr>
        <w:tab/>
      </w:r>
      <w:r w:rsidRPr="0032707C">
        <w:rPr>
          <w:lang w:val="en-AU"/>
        </w:rPr>
        <w:t xml:space="preserve">Youth Development Officer shall be responsible </w:t>
      </w:r>
      <w:r w:rsidR="00757E79" w:rsidRPr="0032707C">
        <w:rPr>
          <w:lang w:val="en-AU"/>
        </w:rPr>
        <w:t>to;</w:t>
      </w:r>
    </w:p>
    <w:p w14:paraId="225F5EDF" w14:textId="77777777" w:rsidR="00757E79" w:rsidRPr="0032707C" w:rsidRDefault="00397CC0" w:rsidP="0032707C">
      <w:pPr>
        <w:pStyle w:val="Indent1"/>
        <w:rPr>
          <w:lang w:val="en-AU"/>
        </w:rPr>
      </w:pPr>
      <w:r w:rsidRPr="0032707C">
        <w:rPr>
          <w:lang w:val="en-AU"/>
        </w:rPr>
        <w:t xml:space="preserve">6.9.1 </w:t>
      </w:r>
      <w:r w:rsidR="00B755DC">
        <w:rPr>
          <w:lang w:val="en-AU"/>
        </w:rPr>
        <w:tab/>
      </w:r>
      <w:r w:rsidRPr="0032707C">
        <w:rPr>
          <w:lang w:val="en-AU"/>
        </w:rPr>
        <w:t xml:space="preserve">provide opportunities to members to improve the skills and knowledge </w:t>
      </w:r>
      <w:r w:rsidR="00757E79" w:rsidRPr="0032707C">
        <w:rPr>
          <w:lang w:val="en-AU"/>
        </w:rPr>
        <w:t>t</w:t>
      </w:r>
      <w:r w:rsidRPr="0032707C">
        <w:rPr>
          <w:lang w:val="en-AU"/>
        </w:rPr>
        <w:t xml:space="preserve">hat will enable them to fulfil their roles within </w:t>
      </w:r>
      <w:r w:rsidR="00757E79" w:rsidRPr="0032707C">
        <w:rPr>
          <w:lang w:val="en-AU"/>
        </w:rPr>
        <w:t>SLS;</w:t>
      </w:r>
    </w:p>
    <w:p w14:paraId="3FC74F21" w14:textId="77777777" w:rsidR="00757E79" w:rsidRPr="0032707C" w:rsidRDefault="00397CC0" w:rsidP="0032707C">
      <w:pPr>
        <w:pStyle w:val="Indent1"/>
        <w:rPr>
          <w:lang w:val="en-AU"/>
        </w:rPr>
      </w:pPr>
      <w:r w:rsidRPr="0032707C">
        <w:rPr>
          <w:lang w:val="en-AU"/>
        </w:rPr>
        <w:t>6.9.2</w:t>
      </w:r>
      <w:r w:rsidR="00B755DC">
        <w:rPr>
          <w:lang w:val="en-AU"/>
        </w:rPr>
        <w:tab/>
      </w:r>
      <w:r w:rsidRPr="0032707C">
        <w:rPr>
          <w:lang w:val="en-AU"/>
        </w:rPr>
        <w:t xml:space="preserve"> work with Clubs and State to ensure that there are adequate pathways within SLS to encourage and support </w:t>
      </w:r>
      <w:r w:rsidR="00757E79" w:rsidRPr="0032707C">
        <w:rPr>
          <w:lang w:val="en-AU"/>
        </w:rPr>
        <w:t>engagement</w:t>
      </w:r>
      <w:r w:rsidRPr="0032707C">
        <w:rPr>
          <w:lang w:val="en-AU"/>
        </w:rPr>
        <w:t xml:space="preserve"> of new and existing </w:t>
      </w:r>
      <w:r w:rsidR="00757E79" w:rsidRPr="0032707C">
        <w:rPr>
          <w:lang w:val="en-AU"/>
        </w:rPr>
        <w:t>members;</w:t>
      </w:r>
    </w:p>
    <w:p w14:paraId="5C336EB7" w14:textId="77777777" w:rsidR="00757E79" w:rsidRPr="0032707C" w:rsidRDefault="00397CC0" w:rsidP="0032707C">
      <w:pPr>
        <w:pStyle w:val="Indent1"/>
        <w:rPr>
          <w:lang w:val="en-AU"/>
        </w:rPr>
      </w:pPr>
      <w:r w:rsidRPr="0032707C">
        <w:rPr>
          <w:lang w:val="en-AU"/>
        </w:rPr>
        <w:t xml:space="preserve">6.9.3 </w:t>
      </w:r>
      <w:r w:rsidR="00B755DC">
        <w:rPr>
          <w:lang w:val="en-AU"/>
        </w:rPr>
        <w:tab/>
      </w:r>
      <w:r w:rsidRPr="0032707C">
        <w:rPr>
          <w:lang w:val="en-AU"/>
        </w:rPr>
        <w:t xml:space="preserve">promote SLS pathways to members and </w:t>
      </w:r>
      <w:r w:rsidR="00757E79" w:rsidRPr="0032707C">
        <w:rPr>
          <w:lang w:val="en-AU"/>
        </w:rPr>
        <w:t>potentia</w:t>
      </w:r>
      <w:r w:rsidRPr="0032707C">
        <w:rPr>
          <w:lang w:val="en-AU"/>
        </w:rPr>
        <w:t xml:space="preserve">l </w:t>
      </w:r>
      <w:r w:rsidR="00757E79" w:rsidRPr="0032707C">
        <w:rPr>
          <w:lang w:val="en-AU"/>
        </w:rPr>
        <w:t>members;</w:t>
      </w:r>
    </w:p>
    <w:p w14:paraId="3C2B587E" w14:textId="77777777" w:rsidR="00757E79" w:rsidRPr="0032707C" w:rsidRDefault="00397CC0" w:rsidP="0032707C">
      <w:pPr>
        <w:pStyle w:val="Indent1"/>
        <w:rPr>
          <w:lang w:val="en-AU"/>
        </w:rPr>
      </w:pPr>
      <w:r w:rsidRPr="0032707C">
        <w:rPr>
          <w:lang w:val="en-AU"/>
        </w:rPr>
        <w:t xml:space="preserve">6.9.4 </w:t>
      </w:r>
      <w:r w:rsidR="00B755DC">
        <w:rPr>
          <w:lang w:val="en-AU"/>
        </w:rPr>
        <w:tab/>
      </w:r>
      <w:r w:rsidRPr="0032707C">
        <w:rPr>
          <w:lang w:val="en-AU"/>
        </w:rPr>
        <w:t xml:space="preserve">promote attendance of SLSNSW and SLSA conferences to clubs and </w:t>
      </w:r>
      <w:r w:rsidR="00757E79" w:rsidRPr="0032707C">
        <w:rPr>
          <w:lang w:val="en-AU"/>
        </w:rPr>
        <w:t>members;</w:t>
      </w:r>
    </w:p>
    <w:p w14:paraId="65EEB6D5" w14:textId="77777777" w:rsidR="00757E79" w:rsidRPr="0032707C" w:rsidRDefault="00397CC0" w:rsidP="0032707C">
      <w:pPr>
        <w:pStyle w:val="Indent1"/>
        <w:rPr>
          <w:lang w:val="en-AU"/>
        </w:rPr>
      </w:pPr>
      <w:r w:rsidRPr="0032707C">
        <w:rPr>
          <w:lang w:val="en-AU"/>
        </w:rPr>
        <w:t xml:space="preserve">6.9.5 </w:t>
      </w:r>
      <w:r w:rsidR="00B755DC">
        <w:rPr>
          <w:lang w:val="en-AU"/>
        </w:rPr>
        <w:tab/>
      </w:r>
      <w:r w:rsidRPr="0032707C">
        <w:rPr>
          <w:lang w:val="en-AU"/>
        </w:rPr>
        <w:t xml:space="preserve">ensure circulars regarding SLSNSW and SLSA development </w:t>
      </w:r>
      <w:r w:rsidR="00757E79" w:rsidRPr="0032707C">
        <w:rPr>
          <w:lang w:val="en-AU"/>
        </w:rPr>
        <w:t>programs</w:t>
      </w:r>
      <w:r w:rsidRPr="0032707C">
        <w:rPr>
          <w:lang w:val="en-AU"/>
        </w:rPr>
        <w:t xml:space="preserve"> are circulate to </w:t>
      </w:r>
      <w:r w:rsidR="00757E79" w:rsidRPr="0032707C">
        <w:rPr>
          <w:lang w:val="en-AU"/>
        </w:rPr>
        <w:t>clubs</w:t>
      </w:r>
      <w:r w:rsidRPr="0032707C">
        <w:rPr>
          <w:lang w:val="en-AU"/>
        </w:rPr>
        <w:t xml:space="preserve"> and encourage applications from within the </w:t>
      </w:r>
      <w:r w:rsidR="00757E79" w:rsidRPr="0032707C">
        <w:rPr>
          <w:lang w:val="en-AU"/>
        </w:rPr>
        <w:t>membership;</w:t>
      </w:r>
    </w:p>
    <w:p w14:paraId="11E8FA26" w14:textId="77777777" w:rsidR="00757E79" w:rsidRPr="0032707C" w:rsidRDefault="00397CC0" w:rsidP="0032707C">
      <w:pPr>
        <w:pStyle w:val="Indent1"/>
        <w:rPr>
          <w:lang w:val="en-AU"/>
        </w:rPr>
      </w:pPr>
      <w:r w:rsidRPr="0032707C">
        <w:rPr>
          <w:lang w:val="en-AU"/>
        </w:rPr>
        <w:t xml:space="preserve">6.9.6 </w:t>
      </w:r>
      <w:r w:rsidR="00B755DC">
        <w:rPr>
          <w:lang w:val="en-AU"/>
        </w:rPr>
        <w:tab/>
      </w:r>
      <w:r w:rsidRPr="0032707C">
        <w:rPr>
          <w:lang w:val="en-AU"/>
        </w:rPr>
        <w:t xml:space="preserve">endorse and forward on any applications for SLSNSW and SLSA development programs by the required dates; </w:t>
      </w:r>
      <w:r w:rsidR="00757E79" w:rsidRPr="0032707C">
        <w:rPr>
          <w:lang w:val="en-AU"/>
        </w:rPr>
        <w:t>and</w:t>
      </w:r>
    </w:p>
    <w:p w14:paraId="31D14571" w14:textId="77777777" w:rsidR="00757E79" w:rsidRPr="0032707C" w:rsidRDefault="00757E79" w:rsidP="0032707C">
      <w:pPr>
        <w:pStyle w:val="Indent1"/>
        <w:rPr>
          <w:lang w:val="en-AU"/>
        </w:rPr>
      </w:pPr>
      <w:r w:rsidRPr="0032707C">
        <w:rPr>
          <w:lang w:val="en-AU"/>
        </w:rPr>
        <w:t xml:space="preserve">6.9.7 </w:t>
      </w:r>
      <w:r w:rsidR="00B755DC">
        <w:rPr>
          <w:lang w:val="en-AU"/>
        </w:rPr>
        <w:tab/>
        <w:t>s</w:t>
      </w:r>
      <w:r w:rsidRPr="0032707C">
        <w:rPr>
          <w:lang w:val="en-AU"/>
        </w:rPr>
        <w:t>upport</w:t>
      </w:r>
      <w:r w:rsidR="00397CC0" w:rsidRPr="0032707C">
        <w:rPr>
          <w:lang w:val="en-AU"/>
        </w:rPr>
        <w:t xml:space="preserve"> </w:t>
      </w:r>
      <w:r w:rsidRPr="0032707C">
        <w:rPr>
          <w:lang w:val="en-AU"/>
        </w:rPr>
        <w:t>members</w:t>
      </w:r>
      <w:r w:rsidR="00397CC0" w:rsidRPr="0032707C">
        <w:rPr>
          <w:lang w:val="en-AU"/>
        </w:rPr>
        <w:t xml:space="preserve"> </w:t>
      </w:r>
      <w:r w:rsidRPr="0032707C">
        <w:rPr>
          <w:lang w:val="en-AU"/>
        </w:rPr>
        <w:t>who</w:t>
      </w:r>
      <w:r w:rsidR="00397CC0" w:rsidRPr="0032707C">
        <w:rPr>
          <w:lang w:val="en-AU"/>
        </w:rPr>
        <w:t xml:space="preserve"> </w:t>
      </w:r>
      <w:r w:rsidRPr="0032707C">
        <w:rPr>
          <w:lang w:val="en-AU"/>
        </w:rPr>
        <w:t>have</w:t>
      </w:r>
      <w:r w:rsidR="00397CC0" w:rsidRPr="0032707C">
        <w:rPr>
          <w:lang w:val="en-AU"/>
        </w:rPr>
        <w:t xml:space="preserve"> </w:t>
      </w:r>
      <w:r w:rsidRPr="0032707C">
        <w:rPr>
          <w:lang w:val="en-AU"/>
        </w:rPr>
        <w:t>attended</w:t>
      </w:r>
      <w:r w:rsidR="00397CC0" w:rsidRPr="0032707C">
        <w:rPr>
          <w:lang w:val="en-AU"/>
        </w:rPr>
        <w:t xml:space="preserve"> </w:t>
      </w:r>
      <w:r w:rsidRPr="0032707C">
        <w:rPr>
          <w:lang w:val="en-AU"/>
        </w:rPr>
        <w:t>development</w:t>
      </w:r>
      <w:r w:rsidR="00397CC0" w:rsidRPr="0032707C">
        <w:rPr>
          <w:lang w:val="en-AU"/>
        </w:rPr>
        <w:t xml:space="preserve"> </w:t>
      </w:r>
      <w:r w:rsidRPr="0032707C">
        <w:rPr>
          <w:lang w:val="en-AU"/>
        </w:rPr>
        <w:t>programs</w:t>
      </w:r>
      <w:r w:rsidR="00397CC0" w:rsidRPr="0032707C">
        <w:rPr>
          <w:lang w:val="en-AU"/>
        </w:rPr>
        <w:t xml:space="preserve"> </w:t>
      </w:r>
      <w:r w:rsidRPr="0032707C">
        <w:rPr>
          <w:lang w:val="en-AU"/>
        </w:rPr>
        <w:t>to</w:t>
      </w:r>
      <w:r w:rsidR="00397CC0" w:rsidRPr="0032707C">
        <w:rPr>
          <w:lang w:val="en-AU"/>
        </w:rPr>
        <w:t xml:space="preserve"> </w:t>
      </w:r>
      <w:r w:rsidRPr="0032707C">
        <w:rPr>
          <w:lang w:val="en-AU"/>
        </w:rPr>
        <w:t>identify</w:t>
      </w:r>
      <w:r w:rsidR="00397CC0" w:rsidRPr="0032707C">
        <w:rPr>
          <w:lang w:val="en-AU"/>
        </w:rPr>
        <w:t xml:space="preserve"> </w:t>
      </w:r>
      <w:r w:rsidRPr="0032707C">
        <w:rPr>
          <w:lang w:val="en-AU"/>
        </w:rPr>
        <w:t>opportunities</w:t>
      </w:r>
      <w:r w:rsidR="00397CC0" w:rsidRPr="0032707C">
        <w:rPr>
          <w:lang w:val="en-AU"/>
        </w:rPr>
        <w:t xml:space="preserve"> </w:t>
      </w:r>
      <w:r w:rsidRPr="0032707C">
        <w:rPr>
          <w:lang w:val="en-AU"/>
        </w:rPr>
        <w:t>for</w:t>
      </w:r>
      <w:r w:rsidR="00397CC0" w:rsidRPr="0032707C">
        <w:rPr>
          <w:lang w:val="en-AU"/>
        </w:rPr>
        <w:t xml:space="preserve"> continued development within and external to Surf Life </w:t>
      </w:r>
      <w:r w:rsidRPr="0032707C">
        <w:rPr>
          <w:lang w:val="en-AU"/>
        </w:rPr>
        <w:t>Saving.</w:t>
      </w:r>
    </w:p>
    <w:p w14:paraId="4461DE63" w14:textId="77777777" w:rsidR="00757E79" w:rsidRPr="0032707C" w:rsidRDefault="00757E79" w:rsidP="00B755DC">
      <w:pPr>
        <w:pStyle w:val="Indent1"/>
        <w:rPr>
          <w:lang w:val="en-AU"/>
        </w:rPr>
      </w:pPr>
      <w:r w:rsidRPr="0032707C">
        <w:rPr>
          <w:lang w:val="en-AU"/>
        </w:rPr>
        <w:t>6.9.8</w:t>
      </w:r>
      <w:r w:rsidR="00B755DC">
        <w:rPr>
          <w:lang w:val="en-AU"/>
        </w:rPr>
        <w:tab/>
      </w:r>
      <w:r w:rsidRPr="0032707C">
        <w:rPr>
          <w:lang w:val="en-AU"/>
        </w:rPr>
        <w:t xml:space="preserve"> </w:t>
      </w:r>
      <w:r w:rsidR="00397CC0" w:rsidRPr="0032707C">
        <w:rPr>
          <w:lang w:val="en-AU"/>
        </w:rPr>
        <w:t xml:space="preserve">promote opportunities for youth members to continue, their engagement with SLS, such as implementation of, the SLSA YEPs program, developing a rookie program </w:t>
      </w:r>
      <w:r w:rsidR="00B755DC">
        <w:rPr>
          <w:lang w:val="en-AU"/>
        </w:rPr>
        <w:t>etc.;</w:t>
      </w:r>
    </w:p>
    <w:p w14:paraId="799D49BD" w14:textId="77777777" w:rsidR="007302AD" w:rsidRPr="0032707C" w:rsidRDefault="00757E79" w:rsidP="0032707C">
      <w:pPr>
        <w:pStyle w:val="Indent1"/>
        <w:rPr>
          <w:lang w:val="en-AU"/>
        </w:rPr>
      </w:pPr>
      <w:r w:rsidRPr="0032707C">
        <w:rPr>
          <w:lang w:val="en-AU"/>
        </w:rPr>
        <w:t>6.9.9</w:t>
      </w:r>
      <w:r w:rsidR="0021733C" w:rsidRPr="0032707C">
        <w:rPr>
          <w:lang w:val="en-AU"/>
        </w:rPr>
        <w:t xml:space="preserve"> </w:t>
      </w:r>
      <w:r w:rsidR="00B755DC">
        <w:rPr>
          <w:lang w:val="en-AU"/>
        </w:rPr>
        <w:tab/>
      </w:r>
      <w:r w:rsidR="0021733C" w:rsidRPr="0032707C">
        <w:rPr>
          <w:lang w:val="en-AU"/>
        </w:rPr>
        <w:t xml:space="preserve">ensure that young people play an active part in decision making </w:t>
      </w:r>
      <w:r w:rsidRPr="0032707C">
        <w:rPr>
          <w:lang w:val="en-AU"/>
        </w:rPr>
        <w:t>within</w:t>
      </w:r>
      <w:r w:rsidR="0021733C" w:rsidRPr="0032707C">
        <w:rPr>
          <w:lang w:val="en-AU"/>
        </w:rPr>
        <w:t xml:space="preserve"> the </w:t>
      </w:r>
      <w:r w:rsidRPr="0032707C">
        <w:rPr>
          <w:lang w:val="en-AU"/>
        </w:rPr>
        <w:t>Branch,</w:t>
      </w:r>
      <w:r w:rsidR="0021733C" w:rsidRPr="0032707C">
        <w:rPr>
          <w:lang w:val="en-AU"/>
        </w:rPr>
        <w:t xml:space="preserve"> and encourage likewise within the </w:t>
      </w:r>
      <w:r w:rsidRPr="0032707C">
        <w:rPr>
          <w:lang w:val="en-AU"/>
        </w:rPr>
        <w:t>Clubs.</w:t>
      </w:r>
    </w:p>
    <w:p w14:paraId="2222C655" w14:textId="77777777" w:rsidR="0021733C" w:rsidRPr="0032707C" w:rsidRDefault="0021733C" w:rsidP="0032707C">
      <w:pPr>
        <w:pStyle w:val="Indent1"/>
        <w:rPr>
          <w:lang w:val="en-AU"/>
        </w:rPr>
      </w:pPr>
    </w:p>
    <w:p w14:paraId="2B1F694C" w14:textId="77777777" w:rsidR="007302AD" w:rsidRPr="007302AD" w:rsidRDefault="007302AD" w:rsidP="007302AD">
      <w:pPr>
        <w:pStyle w:val="Heading1"/>
        <w:rPr>
          <w:b/>
        </w:rPr>
      </w:pPr>
      <w:bookmarkStart w:id="2003" w:name="_Toc172434581"/>
      <w:bookmarkStart w:id="2004" w:name="_Toc75590937"/>
      <w:bookmarkStart w:id="2005" w:name="_Toc448688972"/>
      <w:bookmarkStart w:id="2006" w:name="_Toc426999275"/>
      <w:r w:rsidRPr="007302AD">
        <w:rPr>
          <w:b/>
        </w:rPr>
        <w:t>BY-LAW 7</w:t>
      </w:r>
      <w:proofErr w:type="gramStart"/>
      <w:r w:rsidRPr="007302AD">
        <w:rPr>
          <w:b/>
        </w:rPr>
        <w:tab/>
      </w:r>
      <w:r w:rsidR="003155BF">
        <w:rPr>
          <w:b/>
        </w:rPr>
        <w:t xml:space="preserve"> </w:t>
      </w:r>
      <w:r w:rsidRPr="007302AD">
        <w:rPr>
          <w:b/>
        </w:rPr>
        <w:t xml:space="preserve"> JUNIOR</w:t>
      </w:r>
      <w:proofErr w:type="gramEnd"/>
      <w:r w:rsidRPr="007302AD">
        <w:rPr>
          <w:b/>
        </w:rPr>
        <w:t xml:space="preserve"> DEVELOPMENT</w:t>
      </w:r>
      <w:bookmarkEnd w:id="2003"/>
      <w:bookmarkEnd w:id="2004"/>
      <w:r w:rsidR="003155BF">
        <w:rPr>
          <w:b/>
        </w:rPr>
        <w:t xml:space="preserve"> COMMITTEE</w:t>
      </w:r>
      <w:bookmarkEnd w:id="2005"/>
      <w:bookmarkEnd w:id="2006"/>
    </w:p>
    <w:p w14:paraId="6F1747D9" w14:textId="77777777" w:rsidR="007302AD" w:rsidRPr="007302AD" w:rsidRDefault="007302AD" w:rsidP="007302AD"/>
    <w:p w14:paraId="6B2C355C" w14:textId="77777777" w:rsidR="007302AD" w:rsidRPr="007302AD" w:rsidRDefault="007302AD" w:rsidP="007302AD">
      <w:pPr>
        <w:pStyle w:val="Indent1"/>
      </w:pPr>
      <w:r w:rsidRPr="007302AD">
        <w:t>7.1</w:t>
      </w:r>
      <w:r w:rsidRPr="007302AD">
        <w:tab/>
        <w:t>The Junior Development</w:t>
      </w:r>
      <w:r w:rsidR="003155BF">
        <w:t xml:space="preserve"> Committee</w:t>
      </w:r>
      <w:r w:rsidRPr="007302AD">
        <w:t xml:space="preserve"> will be chaired by the Director of Junior Development.</w:t>
      </w:r>
    </w:p>
    <w:p w14:paraId="1A07E90F" w14:textId="77777777" w:rsidR="007302AD" w:rsidRPr="007302AD" w:rsidRDefault="007302AD" w:rsidP="007302AD">
      <w:pPr>
        <w:pStyle w:val="Indent1"/>
      </w:pPr>
      <w:r w:rsidRPr="007302AD">
        <w:t>7.2</w:t>
      </w:r>
      <w:r w:rsidRPr="007302AD">
        <w:tab/>
        <w:t>The role of the Junior Development</w:t>
      </w:r>
      <w:r w:rsidR="003155BF">
        <w:t xml:space="preserve"> Committee</w:t>
      </w:r>
      <w:r w:rsidRPr="007302AD">
        <w:t xml:space="preserve"> </w:t>
      </w:r>
      <w:proofErr w:type="gramStart"/>
      <w:r w:rsidRPr="007302AD">
        <w:t>is :</w:t>
      </w:r>
      <w:proofErr w:type="gramEnd"/>
      <w:r w:rsidRPr="007302AD">
        <w:t>-</w:t>
      </w:r>
    </w:p>
    <w:p w14:paraId="3C84A7CF" w14:textId="77777777" w:rsidR="007302AD" w:rsidRPr="007302AD" w:rsidRDefault="007302AD" w:rsidP="007302AD">
      <w:pPr>
        <w:pStyle w:val="Indent1"/>
      </w:pPr>
      <w:r w:rsidRPr="007302AD">
        <w:t>7.2.1</w:t>
      </w:r>
      <w:r w:rsidRPr="007302AD">
        <w:tab/>
        <w:t xml:space="preserve">Provide support to Clubs and their members in all areas dealing with development of junior activities from </w:t>
      </w:r>
      <w:r w:rsidRPr="00AF3CDC">
        <w:t xml:space="preserve">age </w:t>
      </w:r>
      <w:r w:rsidRPr="007710AE">
        <w:rPr>
          <w:rPrChange w:id="2007" w:author="Microsoft Office User" w:date="2016-04-18T08:20:00Z">
            <w:rPr>
              <w:highlight w:val="yellow"/>
            </w:rPr>
          </w:rPrChange>
        </w:rPr>
        <w:t>Under 8 years</w:t>
      </w:r>
      <w:r w:rsidRPr="00AF3CDC">
        <w:t xml:space="preserve"> to Under</w:t>
      </w:r>
      <w:r w:rsidRPr="007302AD">
        <w:t xml:space="preserve"> 14 years.</w:t>
      </w:r>
    </w:p>
    <w:p w14:paraId="4826955A" w14:textId="77777777" w:rsidR="007302AD" w:rsidRPr="007302AD" w:rsidRDefault="007302AD" w:rsidP="007302AD">
      <w:pPr>
        <w:pStyle w:val="Indent1"/>
      </w:pPr>
      <w:r w:rsidRPr="007302AD">
        <w:t>7.2.2</w:t>
      </w:r>
      <w:r w:rsidRPr="007302AD">
        <w:tab/>
        <w:t>Provide resources and programs in all development matters.</w:t>
      </w:r>
    </w:p>
    <w:p w14:paraId="0B3C7FC8" w14:textId="77777777" w:rsidR="007302AD" w:rsidRPr="007302AD" w:rsidRDefault="007302AD" w:rsidP="007302AD">
      <w:pPr>
        <w:pStyle w:val="Indent1"/>
      </w:pPr>
      <w:r w:rsidRPr="007302AD">
        <w:t>7.2.3</w:t>
      </w:r>
      <w:r w:rsidRPr="007302AD">
        <w:tab/>
        <w:t>Liaise with Club Chair and Delegates and report on these to the Board of Junior Development and to SLSS Council.</w:t>
      </w:r>
    </w:p>
    <w:p w14:paraId="2AFEC638" w14:textId="77777777" w:rsidR="007302AD" w:rsidRPr="007302AD" w:rsidRDefault="007302AD" w:rsidP="007302AD">
      <w:pPr>
        <w:pStyle w:val="Indent1"/>
      </w:pPr>
      <w:r w:rsidRPr="007302AD">
        <w:t>7.3</w:t>
      </w:r>
      <w:r w:rsidRPr="007302AD">
        <w:tab/>
        <w:t xml:space="preserve">The Officers of the Junior Development </w:t>
      </w:r>
      <w:r w:rsidR="00272AA8">
        <w:t xml:space="preserve">Committee </w:t>
      </w:r>
      <w:r w:rsidRPr="007302AD">
        <w:t>will comprise:</w:t>
      </w:r>
    </w:p>
    <w:p w14:paraId="0B070C6B" w14:textId="77777777" w:rsidR="007302AD" w:rsidRPr="007302AD" w:rsidRDefault="007302AD" w:rsidP="007302AD">
      <w:pPr>
        <w:pStyle w:val="Indent2"/>
      </w:pPr>
      <w:r w:rsidRPr="007302AD">
        <w:tab/>
        <w:t>Director of Junior Development</w:t>
      </w:r>
    </w:p>
    <w:p w14:paraId="28740F95" w14:textId="77777777" w:rsidR="007302AD" w:rsidRPr="007302AD" w:rsidRDefault="007302AD" w:rsidP="007302AD">
      <w:pPr>
        <w:pStyle w:val="Indent2"/>
      </w:pPr>
      <w:r w:rsidRPr="007302AD">
        <w:tab/>
        <w:t>Deputy Chair</w:t>
      </w:r>
    </w:p>
    <w:p w14:paraId="07868F24" w14:textId="77777777" w:rsidR="007302AD" w:rsidRPr="007302AD" w:rsidRDefault="007302AD" w:rsidP="007302AD">
      <w:pPr>
        <w:pStyle w:val="Indent2"/>
      </w:pPr>
      <w:r w:rsidRPr="007302AD">
        <w:tab/>
        <w:t>Secretary/Treasurer</w:t>
      </w:r>
    </w:p>
    <w:p w14:paraId="502DFA8B" w14:textId="77777777" w:rsidR="007302AD" w:rsidRPr="007302AD" w:rsidRDefault="007302AD" w:rsidP="007302AD">
      <w:pPr>
        <w:pStyle w:val="Indent2"/>
      </w:pPr>
      <w:r w:rsidRPr="007302AD">
        <w:tab/>
        <w:t>Competition Adviser</w:t>
      </w:r>
    </w:p>
    <w:p w14:paraId="0EF1959E" w14:textId="77777777" w:rsidR="007302AD" w:rsidRPr="007302AD" w:rsidRDefault="007302AD" w:rsidP="007302AD">
      <w:pPr>
        <w:pStyle w:val="Indent2"/>
      </w:pPr>
      <w:r w:rsidRPr="007302AD">
        <w:tab/>
        <w:t>Lifesaving Adviser</w:t>
      </w:r>
    </w:p>
    <w:p w14:paraId="6E3972E9" w14:textId="77777777" w:rsidR="007302AD" w:rsidRPr="007302AD" w:rsidRDefault="007302AD" w:rsidP="007302AD">
      <w:pPr>
        <w:pStyle w:val="Indent2"/>
        <w:rPr>
          <w:del w:id="2008" w:author="Microsoft Office User" w:date="2016-04-18T08:20:00Z"/>
        </w:rPr>
      </w:pPr>
      <w:del w:id="2009" w:author="Microsoft Office User" w:date="2016-04-18T08:20:00Z">
        <w:r w:rsidRPr="007302AD">
          <w:tab/>
          <w:delText>Assistant Team Manager</w:delText>
        </w:r>
      </w:del>
    </w:p>
    <w:p w14:paraId="2CFA3BAC" w14:textId="77777777" w:rsidR="007302AD" w:rsidRPr="007302AD" w:rsidRDefault="007302AD" w:rsidP="007302AD">
      <w:pPr>
        <w:pStyle w:val="Indent2"/>
        <w:rPr>
          <w:del w:id="2010" w:author="Microsoft Office User" w:date="2016-04-18T08:20:00Z"/>
        </w:rPr>
      </w:pPr>
      <w:del w:id="2011" w:author="Microsoft Office User" w:date="2016-04-18T08:20:00Z">
        <w:r w:rsidRPr="007302AD">
          <w:tab/>
          <w:delText>Chaperones (one male and one female)</w:delText>
        </w:r>
      </w:del>
    </w:p>
    <w:p w14:paraId="16D00609" w14:textId="77777777" w:rsidR="007302AD" w:rsidRPr="007302AD" w:rsidRDefault="007302AD" w:rsidP="007302AD">
      <w:pPr>
        <w:rPr>
          <w:del w:id="2012" w:author="Microsoft Office User" w:date="2016-04-18T08:20:00Z"/>
        </w:rPr>
      </w:pPr>
    </w:p>
    <w:p w14:paraId="21794759" w14:textId="3DF56565" w:rsidR="007302AD" w:rsidRPr="007302AD" w:rsidRDefault="007302AD" w:rsidP="00A36944">
      <w:pPr>
        <w:pStyle w:val="Indent2"/>
        <w:rPr>
          <w:ins w:id="2013" w:author="Microsoft Office User" w:date="2016-04-18T08:20:00Z"/>
        </w:rPr>
      </w:pPr>
      <w:ins w:id="2014" w:author="Microsoft Office User" w:date="2016-04-18T08:20:00Z">
        <w:r w:rsidRPr="007302AD">
          <w:tab/>
        </w:r>
      </w:ins>
    </w:p>
    <w:p w14:paraId="44B2E6DE" w14:textId="77777777" w:rsidR="007302AD" w:rsidRPr="007302AD" w:rsidRDefault="007302AD" w:rsidP="007302AD">
      <w:pPr>
        <w:rPr>
          <w:ins w:id="2015" w:author="Microsoft Office User" w:date="2016-04-18T08:20:00Z"/>
        </w:rPr>
      </w:pPr>
    </w:p>
    <w:p w14:paraId="1E4F9BB5" w14:textId="458444DC" w:rsidR="007302AD" w:rsidRPr="007302AD" w:rsidRDefault="007302AD" w:rsidP="007302AD">
      <w:pPr>
        <w:pStyle w:val="Heading1"/>
        <w:rPr>
          <w:b/>
        </w:rPr>
      </w:pPr>
      <w:bookmarkStart w:id="2016" w:name="_Toc172434582"/>
      <w:bookmarkStart w:id="2017" w:name="_Toc448688973"/>
      <w:bookmarkStart w:id="2018" w:name="_Toc426999276"/>
      <w:r w:rsidRPr="007302AD">
        <w:rPr>
          <w:b/>
        </w:rPr>
        <w:t>BY-LAW 8</w:t>
      </w:r>
      <w:r w:rsidRPr="007302AD">
        <w:rPr>
          <w:b/>
        </w:rPr>
        <w:tab/>
      </w:r>
      <w:bookmarkEnd w:id="2016"/>
      <w:del w:id="2019" w:author="Microsoft Office User" w:date="2016-04-18T08:20:00Z">
        <w:r w:rsidRPr="007302AD">
          <w:rPr>
            <w:b/>
          </w:rPr>
          <w:delText xml:space="preserve">JUNIOR DEVELOPMENT </w:delText>
        </w:r>
        <w:r w:rsidR="00272AA8">
          <w:rPr>
            <w:b/>
          </w:rPr>
          <w:delText xml:space="preserve">COMMITTEE </w:delText>
        </w:r>
        <w:r w:rsidRPr="007302AD">
          <w:rPr>
            <w:b/>
          </w:rPr>
          <w:delText>STANDING COMMITTEES</w:delText>
        </w:r>
      </w:del>
      <w:bookmarkEnd w:id="2018"/>
      <w:ins w:id="2020" w:author="Microsoft Office User" w:date="2016-04-18T08:20:00Z">
        <w:r w:rsidR="00A36944">
          <w:rPr>
            <w:b/>
          </w:rPr>
          <w:t>Vacant</w:t>
        </w:r>
      </w:ins>
      <w:bookmarkEnd w:id="2017"/>
    </w:p>
    <w:p w14:paraId="7E529199" w14:textId="77777777" w:rsidR="007302AD" w:rsidRPr="007302AD" w:rsidRDefault="007302AD" w:rsidP="007302AD">
      <w:pPr>
        <w:pStyle w:val="Indent1"/>
        <w:rPr>
          <w:del w:id="2021" w:author="Microsoft Office User" w:date="2016-04-18T08:20:00Z"/>
          <w:lang w:val="en-AU"/>
        </w:rPr>
      </w:pPr>
    </w:p>
    <w:p w14:paraId="6F15260C" w14:textId="40A88714" w:rsidR="007302AD" w:rsidRPr="007302AD" w:rsidRDefault="007302AD" w:rsidP="007302AD">
      <w:pPr>
        <w:pStyle w:val="Indent1"/>
        <w:rPr>
          <w:lang w:val="en-AU"/>
          <w:rPrChange w:id="2022" w:author="Microsoft Office User" w:date="2016-04-18T08:20:00Z">
            <w:rPr/>
          </w:rPrChange>
        </w:rPr>
      </w:pPr>
      <w:del w:id="2023" w:author="Microsoft Office User" w:date="2016-04-18T08:20:00Z">
        <w:r w:rsidRPr="007302AD">
          <w:rPr>
            <w:lang w:val="en-AU"/>
          </w:rPr>
          <w:delText>8.1</w:delText>
        </w:r>
        <w:r w:rsidRPr="007302AD">
          <w:rPr>
            <w:lang w:val="en-AU"/>
          </w:rPr>
          <w:tab/>
        </w:r>
        <w:r w:rsidRPr="007302AD">
          <w:delText>Selection Committee which shall comprise of the Competition Adviser plus two others.</w:delText>
        </w:r>
      </w:del>
    </w:p>
    <w:p w14:paraId="50BE14B2" w14:textId="77777777" w:rsidR="007302AD" w:rsidRPr="007302AD" w:rsidRDefault="007302AD" w:rsidP="007302AD">
      <w:pPr>
        <w:pStyle w:val="Indent1"/>
      </w:pPr>
    </w:p>
    <w:p w14:paraId="272CD8F7" w14:textId="77777777" w:rsidR="007302AD" w:rsidRPr="007302AD" w:rsidRDefault="007302AD" w:rsidP="007302AD">
      <w:pPr>
        <w:pStyle w:val="Heading1"/>
        <w:rPr>
          <w:b/>
        </w:rPr>
      </w:pPr>
      <w:bookmarkStart w:id="2024" w:name="_Toc172434583"/>
      <w:bookmarkStart w:id="2025" w:name="_Toc75590940"/>
      <w:bookmarkStart w:id="2026" w:name="_Toc448688974"/>
      <w:bookmarkStart w:id="2027" w:name="_Toc426999277"/>
      <w:r w:rsidRPr="007302AD">
        <w:rPr>
          <w:b/>
        </w:rPr>
        <w:t>BY-LAW 9</w:t>
      </w:r>
      <w:r w:rsidRPr="007302AD">
        <w:rPr>
          <w:b/>
        </w:rPr>
        <w:tab/>
        <w:t>CONSTITUTION COMMITTEE</w:t>
      </w:r>
      <w:bookmarkEnd w:id="2024"/>
      <w:bookmarkEnd w:id="2025"/>
      <w:bookmarkEnd w:id="2026"/>
      <w:bookmarkEnd w:id="2027"/>
    </w:p>
    <w:p w14:paraId="7E8C4F92" w14:textId="77777777" w:rsidR="007302AD" w:rsidRPr="007302AD" w:rsidRDefault="007302AD" w:rsidP="007302AD">
      <w:pPr>
        <w:pStyle w:val="Indent1"/>
      </w:pPr>
    </w:p>
    <w:p w14:paraId="67D59E0E" w14:textId="77777777" w:rsidR="007302AD" w:rsidRPr="007302AD" w:rsidRDefault="007302AD" w:rsidP="007302AD">
      <w:pPr>
        <w:pStyle w:val="Indent1"/>
      </w:pPr>
      <w:r w:rsidRPr="007302AD">
        <w:t>9.1</w:t>
      </w:r>
      <w:r w:rsidRPr="007302AD">
        <w:tab/>
        <w:t>A committee of three persons shall be elected at the SLS Sydney Annual Election Meeting in addition to the SLS Sydney Director of Administration/Chief Executive Officer as ex-officio and non-voting.</w:t>
      </w:r>
    </w:p>
    <w:p w14:paraId="091D6F68" w14:textId="77777777" w:rsidR="007302AD" w:rsidRPr="007302AD" w:rsidRDefault="007302AD" w:rsidP="007302AD">
      <w:pPr>
        <w:pStyle w:val="Indent1"/>
      </w:pPr>
      <w:r w:rsidRPr="007302AD">
        <w:lastRenderedPageBreak/>
        <w:t>9.2</w:t>
      </w:r>
      <w:r w:rsidRPr="007302AD">
        <w:tab/>
        <w:t xml:space="preserve">All matters affecting the </w:t>
      </w:r>
      <w:r w:rsidR="00E245F9">
        <w:t>Constitution</w:t>
      </w:r>
      <w:r w:rsidRPr="007302AD">
        <w:t xml:space="preserve"> of SLS Sydney shall be referred to this committee for consideration and report to the SLS Sydney Council.</w:t>
      </w:r>
    </w:p>
    <w:p w14:paraId="4947A6F9" w14:textId="77777777" w:rsidR="007302AD" w:rsidRPr="007302AD" w:rsidRDefault="007302AD" w:rsidP="007302AD">
      <w:pPr>
        <w:pStyle w:val="Indent1"/>
      </w:pPr>
      <w:r w:rsidRPr="007302AD">
        <w:t>9.3</w:t>
      </w:r>
      <w:r w:rsidRPr="007302AD">
        <w:tab/>
        <w:t xml:space="preserve">Recommendations, which involve alteration in the SLS Sydney </w:t>
      </w:r>
      <w:r w:rsidR="00E245F9">
        <w:t>Constitution</w:t>
      </w:r>
      <w:r w:rsidRPr="007302AD">
        <w:t xml:space="preserve">, shall be given effect as provided in the </w:t>
      </w:r>
      <w:r w:rsidR="00E245F9">
        <w:t>Constitution</w:t>
      </w:r>
      <w:r w:rsidRPr="007302AD">
        <w:t>.</w:t>
      </w:r>
    </w:p>
    <w:p w14:paraId="5CDD6F27" w14:textId="77777777" w:rsidR="007302AD" w:rsidRPr="007302AD" w:rsidRDefault="007302AD" w:rsidP="007302AD">
      <w:pPr>
        <w:pStyle w:val="Indent1"/>
      </w:pPr>
      <w:r w:rsidRPr="007302AD">
        <w:t>9.4</w:t>
      </w:r>
      <w:r w:rsidRPr="007302AD">
        <w:tab/>
        <w:t>Two (2) elected members shall form a quorum.</w:t>
      </w:r>
    </w:p>
    <w:p w14:paraId="35FE1D0F" w14:textId="77777777" w:rsidR="007302AD" w:rsidRPr="007302AD" w:rsidRDefault="007302AD" w:rsidP="007302AD">
      <w:pPr>
        <w:pStyle w:val="Indent1"/>
      </w:pPr>
    </w:p>
    <w:p w14:paraId="70ADA5E2" w14:textId="77777777" w:rsidR="007302AD" w:rsidRPr="007302AD" w:rsidRDefault="007302AD" w:rsidP="007302AD">
      <w:pPr>
        <w:pStyle w:val="Heading1"/>
        <w:rPr>
          <w:b/>
        </w:rPr>
      </w:pPr>
      <w:bookmarkStart w:id="2028" w:name="_Toc172434584"/>
      <w:bookmarkStart w:id="2029" w:name="_Toc75590941"/>
      <w:bookmarkStart w:id="2030" w:name="_Toc448688975"/>
      <w:bookmarkStart w:id="2031" w:name="_Toc426999278"/>
      <w:r w:rsidRPr="007302AD">
        <w:rPr>
          <w:b/>
        </w:rPr>
        <w:t>BY-LAW 10</w:t>
      </w:r>
      <w:r w:rsidRPr="007302AD">
        <w:rPr>
          <w:b/>
        </w:rPr>
        <w:tab/>
        <w:t xml:space="preserve">FINANCE </w:t>
      </w:r>
      <w:r w:rsidR="00272AA8">
        <w:rPr>
          <w:b/>
        </w:rPr>
        <w:t xml:space="preserve">AND COMPLIANCE </w:t>
      </w:r>
      <w:r w:rsidRPr="007302AD">
        <w:rPr>
          <w:b/>
        </w:rPr>
        <w:t>COMMITTEE</w:t>
      </w:r>
      <w:bookmarkEnd w:id="2028"/>
      <w:bookmarkEnd w:id="2029"/>
      <w:bookmarkEnd w:id="2030"/>
      <w:bookmarkEnd w:id="2031"/>
    </w:p>
    <w:p w14:paraId="50C1BC59" w14:textId="77777777" w:rsidR="007302AD" w:rsidRPr="007302AD" w:rsidRDefault="007302AD" w:rsidP="007302AD">
      <w:pPr>
        <w:pStyle w:val="Indent1"/>
      </w:pPr>
    </w:p>
    <w:p w14:paraId="336375E1" w14:textId="67AE20B1" w:rsidR="007302AD" w:rsidRPr="007302AD" w:rsidRDefault="007302AD" w:rsidP="007302AD">
      <w:pPr>
        <w:pStyle w:val="Indent1"/>
      </w:pPr>
      <w:r w:rsidRPr="007302AD">
        <w:t>10.1</w:t>
      </w:r>
      <w:r w:rsidRPr="007302AD">
        <w:tab/>
        <w:t xml:space="preserve">A Committee of five (5) members, including the Director of Finance, </w:t>
      </w:r>
      <w:del w:id="2032" w:author="Microsoft Office User" w:date="2016-04-18T08:20:00Z">
        <w:r w:rsidRPr="007302AD">
          <w:delText>(</w:delText>
        </w:r>
      </w:del>
      <w:r w:rsidRPr="007302AD">
        <w:t xml:space="preserve">which includes </w:t>
      </w:r>
      <w:del w:id="2033" w:author="Microsoft Office User" w:date="2016-04-18T08:20:00Z">
        <w:r w:rsidRPr="007302AD">
          <w:delText>1 member</w:delText>
        </w:r>
      </w:del>
      <w:ins w:id="2034" w:author="Microsoft Office User" w:date="2016-04-18T08:20:00Z">
        <w:r w:rsidR="00280311">
          <w:t xml:space="preserve">2 </w:t>
        </w:r>
        <w:r w:rsidRPr="007302AD">
          <w:t>member</w:t>
        </w:r>
        <w:r w:rsidR="00280311">
          <w:t>s</w:t>
        </w:r>
      </w:ins>
      <w:r w:rsidRPr="007302AD">
        <w:t xml:space="preserve"> </w:t>
      </w:r>
      <w:r w:rsidR="00193B5B">
        <w:t xml:space="preserve">from </w:t>
      </w:r>
      <w:del w:id="2035" w:author="Microsoft Office User" w:date="2016-04-18T08:20:00Z">
        <w:r w:rsidRPr="007302AD">
          <w:delText>each District),</w:delText>
        </w:r>
      </w:del>
      <w:ins w:id="2036" w:author="Microsoft Office User" w:date="2016-04-18T08:20:00Z">
        <w:r w:rsidR="00193B5B">
          <w:t>clubs who</w:t>
        </w:r>
      </w:ins>
      <w:r w:rsidR="00193B5B">
        <w:t xml:space="preserve"> </w:t>
      </w:r>
      <w:r w:rsidR="00193B5B" w:rsidRPr="007302AD">
        <w:t>shall be elected at the Annual General Meeting</w:t>
      </w:r>
      <w:del w:id="2037" w:author="Microsoft Office User" w:date="2016-04-18T08:20:00Z">
        <w:r w:rsidRPr="007302AD">
          <w:delText>,</w:delText>
        </w:r>
      </w:del>
      <w:ins w:id="2038" w:author="Microsoft Office User" w:date="2016-04-18T08:20:00Z">
        <w:r w:rsidRPr="007302AD">
          <w:t xml:space="preserve"> </w:t>
        </w:r>
        <w:r w:rsidR="00193B5B">
          <w:t xml:space="preserve"> and two members appointed by the BOM who do not need</w:t>
        </w:r>
      </w:ins>
      <w:r w:rsidR="00193B5B">
        <w:t xml:space="preserve"> to </w:t>
      </w:r>
      <w:del w:id="2039" w:author="Microsoft Office User" w:date="2016-04-18T08:20:00Z">
        <w:r w:rsidRPr="007302AD">
          <w:delText>act as advisers to SLSS on all matters referred to it appertaining to finance.</w:delText>
        </w:r>
      </w:del>
      <w:ins w:id="2040" w:author="Microsoft Office User" w:date="2016-04-18T08:20:00Z">
        <w:r w:rsidR="00193B5B">
          <w:t xml:space="preserve">be from clubs. </w:t>
        </w:r>
      </w:ins>
    </w:p>
    <w:p w14:paraId="09AE0086" w14:textId="77777777" w:rsidR="007302AD" w:rsidRPr="007302AD" w:rsidRDefault="007302AD" w:rsidP="007302AD">
      <w:pPr>
        <w:pStyle w:val="Indent1"/>
      </w:pPr>
      <w:r w:rsidRPr="007302AD">
        <w:t>10.2</w:t>
      </w:r>
      <w:r w:rsidRPr="007302AD">
        <w:tab/>
        <w:t>Three (3) elected members shall form a quorum.</w:t>
      </w:r>
    </w:p>
    <w:p w14:paraId="52A6116D" w14:textId="77777777" w:rsidR="00193B5B" w:rsidRDefault="00193B5B" w:rsidP="007302AD">
      <w:pPr>
        <w:pStyle w:val="Indent1"/>
        <w:rPr>
          <w:ins w:id="2041" w:author="Microsoft Office User" w:date="2016-04-18T08:20:00Z"/>
        </w:rPr>
      </w:pPr>
      <w:ins w:id="2042" w:author="Microsoft Office User" w:date="2016-04-18T08:20:00Z">
        <w:r>
          <w:t xml:space="preserve">10.3 </w:t>
        </w:r>
        <w:r>
          <w:tab/>
          <w:t xml:space="preserve">The Finance and Compliance Committee shall </w:t>
        </w:r>
      </w:ins>
    </w:p>
    <w:p w14:paraId="7356C89A" w14:textId="273B1538" w:rsidR="007302AD" w:rsidRDefault="00193B5B" w:rsidP="007302AD">
      <w:pPr>
        <w:pStyle w:val="Indent1"/>
        <w:rPr>
          <w:ins w:id="2043" w:author="Microsoft Office User" w:date="2016-04-18T08:20:00Z"/>
        </w:rPr>
      </w:pPr>
      <w:ins w:id="2044" w:author="Microsoft Office User" w:date="2016-04-18T08:20:00Z">
        <w:r>
          <w:t>10.3.1</w:t>
        </w:r>
        <w:r>
          <w:tab/>
          <w:t>Prepare a budget each season in conjunction with the Directors and Managers</w:t>
        </w:r>
      </w:ins>
    </w:p>
    <w:p w14:paraId="20A9D2AC" w14:textId="641C6809" w:rsidR="00193B5B" w:rsidRDefault="00193B5B" w:rsidP="007302AD">
      <w:pPr>
        <w:pStyle w:val="Indent1"/>
        <w:rPr>
          <w:ins w:id="2045" w:author="Microsoft Office User" w:date="2016-04-18T08:20:00Z"/>
        </w:rPr>
      </w:pPr>
      <w:ins w:id="2046" w:author="Microsoft Office User" w:date="2016-04-18T08:20:00Z">
        <w:r>
          <w:t>10.3.2</w:t>
        </w:r>
        <w:r>
          <w:tab/>
          <w:t>Review the budget and advise the BOM of any concerns</w:t>
        </w:r>
      </w:ins>
    </w:p>
    <w:p w14:paraId="2E03D558" w14:textId="1B052F1B" w:rsidR="00193B5B" w:rsidRDefault="00193B5B" w:rsidP="007302AD">
      <w:pPr>
        <w:pStyle w:val="Indent1"/>
        <w:rPr>
          <w:ins w:id="2047" w:author="Microsoft Office User" w:date="2016-04-18T08:20:00Z"/>
        </w:rPr>
      </w:pPr>
      <w:ins w:id="2048" w:author="Microsoft Office User" w:date="2016-04-18T08:20:00Z">
        <w:r>
          <w:t>10.3.3</w:t>
        </w:r>
        <w:r>
          <w:tab/>
          <w:t>Review investment of the Branch and advise the BOM</w:t>
        </w:r>
      </w:ins>
    </w:p>
    <w:p w14:paraId="7EA1AA0A" w14:textId="25CA9108" w:rsidR="00193B5B" w:rsidRDefault="00193B5B" w:rsidP="007302AD">
      <w:pPr>
        <w:pStyle w:val="Indent1"/>
        <w:rPr>
          <w:ins w:id="2049" w:author="Microsoft Office User" w:date="2016-04-18T08:20:00Z"/>
        </w:rPr>
      </w:pPr>
      <w:ins w:id="2050" w:author="Microsoft Office User" w:date="2016-04-18T08:20:00Z">
        <w:r>
          <w:t>10.3.4</w:t>
        </w:r>
        <w:r>
          <w:tab/>
          <w:t>Ensure that the asset register is kept up to date</w:t>
        </w:r>
      </w:ins>
    </w:p>
    <w:p w14:paraId="0D16265E" w14:textId="6C02531E" w:rsidR="00193B5B" w:rsidRDefault="00193B5B" w:rsidP="007302AD">
      <w:pPr>
        <w:pStyle w:val="Indent1"/>
        <w:rPr>
          <w:ins w:id="2051" w:author="Microsoft Office User" w:date="2016-04-18T08:20:00Z"/>
        </w:rPr>
      </w:pPr>
      <w:ins w:id="2052" w:author="Microsoft Office User" w:date="2016-04-18T08:20:00Z">
        <w:r>
          <w:t>10.3.5</w:t>
        </w:r>
        <w:r>
          <w:tab/>
          <w:t>Review charges annually and advise the BOM</w:t>
        </w:r>
      </w:ins>
    </w:p>
    <w:p w14:paraId="672AB22D" w14:textId="7A716FD9" w:rsidR="00193B5B" w:rsidRDefault="00193B5B" w:rsidP="007302AD">
      <w:pPr>
        <w:pStyle w:val="Indent1"/>
        <w:rPr>
          <w:ins w:id="2053" w:author="Microsoft Office User" w:date="2016-04-18T08:20:00Z"/>
        </w:rPr>
      </w:pPr>
      <w:ins w:id="2054" w:author="Microsoft Office User" w:date="2016-04-18T08:20:00Z">
        <w:r>
          <w:t>10.3.6</w:t>
        </w:r>
        <w:r>
          <w:tab/>
          <w:t>Assist in obtaining sponsorship for the Branch</w:t>
        </w:r>
      </w:ins>
    </w:p>
    <w:p w14:paraId="303B9FE2" w14:textId="77777777" w:rsidR="00193B5B" w:rsidRPr="007302AD" w:rsidRDefault="00193B5B" w:rsidP="007302AD">
      <w:pPr>
        <w:pStyle w:val="Indent1"/>
      </w:pPr>
    </w:p>
    <w:p w14:paraId="635AB76D" w14:textId="77777777" w:rsidR="007302AD" w:rsidRPr="007302AD" w:rsidRDefault="007302AD" w:rsidP="007302AD">
      <w:pPr>
        <w:pStyle w:val="Heading1"/>
        <w:rPr>
          <w:b/>
        </w:rPr>
      </w:pPr>
      <w:bookmarkStart w:id="2055" w:name="_Toc172434585"/>
      <w:bookmarkStart w:id="2056" w:name="_Toc75590942"/>
      <w:bookmarkStart w:id="2057" w:name="_Toc448688976"/>
      <w:bookmarkStart w:id="2058" w:name="_Toc426999279"/>
      <w:r w:rsidRPr="007302AD">
        <w:rPr>
          <w:b/>
        </w:rPr>
        <w:t>BY-LAW 11</w:t>
      </w:r>
      <w:r w:rsidRPr="007302AD">
        <w:rPr>
          <w:b/>
        </w:rPr>
        <w:tab/>
        <w:t>COMPETITION SELECTION COMMITTEE</w:t>
      </w:r>
      <w:bookmarkEnd w:id="2055"/>
      <w:bookmarkEnd w:id="2056"/>
      <w:bookmarkEnd w:id="2057"/>
      <w:bookmarkEnd w:id="2058"/>
    </w:p>
    <w:p w14:paraId="2A3BB7A0" w14:textId="77777777" w:rsidR="007302AD" w:rsidRPr="007302AD" w:rsidRDefault="007302AD" w:rsidP="007302AD">
      <w:pPr>
        <w:pStyle w:val="Indent1"/>
      </w:pPr>
    </w:p>
    <w:p w14:paraId="50004599" w14:textId="77777777" w:rsidR="007302AD" w:rsidRPr="007302AD" w:rsidRDefault="007302AD" w:rsidP="007302AD">
      <w:pPr>
        <w:pStyle w:val="Indent1"/>
      </w:pPr>
      <w:r w:rsidRPr="007302AD">
        <w:t>11.1</w:t>
      </w:r>
      <w:r w:rsidRPr="007302AD">
        <w:tab/>
        <w:t>A Committee consisting of the Director of Surf Sports and four others shall be elected at SLSS Annual Election Meeting and they shall be responsible for the selection of SLSS Teams, and any other teams referred to them by SLSS. The meeting will be chaired by the Director of Surf Sports.</w:t>
      </w:r>
    </w:p>
    <w:p w14:paraId="357ADB92" w14:textId="77777777" w:rsidR="007302AD" w:rsidRPr="007302AD" w:rsidRDefault="007302AD" w:rsidP="007302AD">
      <w:pPr>
        <w:pStyle w:val="Indent1"/>
      </w:pPr>
      <w:r w:rsidRPr="007302AD">
        <w:t>11.2</w:t>
      </w:r>
      <w:r w:rsidRPr="007302AD">
        <w:tab/>
        <w:t xml:space="preserve">The Committee shall report their findings to the first following meeting of SLSS Council or </w:t>
      </w:r>
      <w:r w:rsidR="0032707C">
        <w:t>SLSS BOM</w:t>
      </w:r>
      <w:r w:rsidRPr="007302AD">
        <w:t>.</w:t>
      </w:r>
    </w:p>
    <w:p w14:paraId="45463379" w14:textId="77777777" w:rsidR="007302AD" w:rsidRPr="007302AD" w:rsidRDefault="007302AD" w:rsidP="007302AD">
      <w:pPr>
        <w:pStyle w:val="Indent1"/>
      </w:pPr>
      <w:r w:rsidRPr="007302AD">
        <w:t>11.3</w:t>
      </w:r>
      <w:r w:rsidRPr="007302AD">
        <w:tab/>
        <w:t>Three (3) elected members shall form a quorum.</w:t>
      </w:r>
    </w:p>
    <w:p w14:paraId="31319514" w14:textId="77777777" w:rsidR="007302AD" w:rsidRPr="007302AD" w:rsidRDefault="007302AD" w:rsidP="007302AD">
      <w:pPr>
        <w:pStyle w:val="Indent1"/>
      </w:pPr>
    </w:p>
    <w:p w14:paraId="5630FE3A" w14:textId="77777777" w:rsidR="007302AD" w:rsidRPr="00BA5E3A" w:rsidRDefault="007302AD" w:rsidP="007302AD">
      <w:pPr>
        <w:pStyle w:val="Heading1"/>
        <w:rPr>
          <w:b/>
        </w:rPr>
      </w:pPr>
      <w:bookmarkStart w:id="2059" w:name="_Toc172434586"/>
      <w:bookmarkStart w:id="2060" w:name="_Toc75590943"/>
      <w:bookmarkStart w:id="2061" w:name="_Toc448688977"/>
      <w:bookmarkStart w:id="2062" w:name="_Toc426999280"/>
      <w:r w:rsidRPr="00BA5E3A">
        <w:rPr>
          <w:b/>
        </w:rPr>
        <w:t>BY-LAW 12</w:t>
      </w:r>
      <w:r w:rsidRPr="00BA5E3A">
        <w:rPr>
          <w:b/>
        </w:rPr>
        <w:tab/>
        <w:t>SUB-COMMITTEES</w:t>
      </w:r>
      <w:bookmarkEnd w:id="2059"/>
      <w:bookmarkEnd w:id="2060"/>
      <w:bookmarkEnd w:id="2061"/>
      <w:bookmarkEnd w:id="2062"/>
    </w:p>
    <w:p w14:paraId="3095C85E" w14:textId="77777777" w:rsidR="007302AD" w:rsidRPr="00BA5E3A" w:rsidRDefault="007302AD" w:rsidP="007302AD">
      <w:pPr>
        <w:pStyle w:val="Indent1"/>
      </w:pPr>
    </w:p>
    <w:p w14:paraId="7D349B0E" w14:textId="27EE401F" w:rsidR="007302AD" w:rsidRPr="00BA5E3A" w:rsidRDefault="007302AD" w:rsidP="007302AD">
      <w:pPr>
        <w:pStyle w:val="Indent1"/>
      </w:pPr>
      <w:r w:rsidRPr="00BA5E3A">
        <w:t>12.1</w:t>
      </w:r>
      <w:r w:rsidRPr="00BA5E3A">
        <w:tab/>
        <w:t xml:space="preserve">The </w:t>
      </w:r>
      <w:del w:id="2063" w:author="Microsoft Office User" w:date="2016-04-18T08:20:00Z">
        <w:r w:rsidRPr="00BA5E3A">
          <w:delText>SLS Sydney</w:delText>
        </w:r>
      </w:del>
      <w:ins w:id="2064" w:author="Microsoft Office User" w:date="2016-04-18T08:20:00Z">
        <w:r w:rsidRPr="00BA5E3A">
          <w:t>SLS</w:t>
        </w:r>
        <w:r w:rsidR="00682F45">
          <w:t>S</w:t>
        </w:r>
      </w:ins>
      <w:r w:rsidRPr="00BA5E3A">
        <w:t xml:space="preserve"> Council and each Standing </w:t>
      </w:r>
      <w:r w:rsidR="00A523CE" w:rsidRPr="00BA5E3A">
        <w:t xml:space="preserve">Committee </w:t>
      </w:r>
      <w:r w:rsidRPr="00BA5E3A">
        <w:t xml:space="preserve">may appoint </w:t>
      </w:r>
      <w:del w:id="2065" w:author="Microsoft Office User" w:date="2016-04-18T08:20:00Z">
        <w:r w:rsidRPr="00BA5E3A">
          <w:delText>sub-</w:delText>
        </w:r>
      </w:del>
      <w:ins w:id="2066" w:author="Microsoft Office User" w:date="2016-04-18T08:20:00Z">
        <w:r w:rsidR="00682F45">
          <w:t xml:space="preserve">select </w:t>
        </w:r>
      </w:ins>
      <w:r w:rsidRPr="00BA5E3A">
        <w:t>committees at any given time unless otherwise directed by Council, each comprising up to seven (7) members to advise on matters relevant to a particular requirement.</w:t>
      </w:r>
    </w:p>
    <w:p w14:paraId="662D7147" w14:textId="03ED2FCB" w:rsidR="007302AD" w:rsidRPr="00BA5E3A" w:rsidRDefault="007302AD" w:rsidP="007302AD">
      <w:pPr>
        <w:pStyle w:val="Indent1"/>
      </w:pPr>
      <w:r w:rsidRPr="00BA5E3A">
        <w:t>12.2</w:t>
      </w:r>
      <w:r w:rsidRPr="00BA5E3A">
        <w:tab/>
        <w:t xml:space="preserve">Such </w:t>
      </w:r>
      <w:del w:id="2067" w:author="Microsoft Office User" w:date="2016-04-18T08:20:00Z">
        <w:r w:rsidRPr="00BA5E3A">
          <w:delText>sub-committees</w:delText>
        </w:r>
      </w:del>
      <w:ins w:id="2068" w:author="Microsoft Office User" w:date="2016-04-18T08:20:00Z">
        <w:r w:rsidR="00682F45">
          <w:t xml:space="preserve">select </w:t>
        </w:r>
        <w:r w:rsidR="00F40D33" w:rsidRPr="00BA5E3A">
          <w:t>committee</w:t>
        </w:r>
        <w:r w:rsidR="00F40D33">
          <w:t xml:space="preserve"> </w:t>
        </w:r>
      </w:ins>
      <w:r w:rsidR="00F40D33" w:rsidRPr="00BA5E3A">
        <w:t xml:space="preserve"> </w:t>
      </w:r>
      <w:r w:rsidRPr="00BA5E3A">
        <w:t xml:space="preserve">shall be responsible to the appointing </w:t>
      </w:r>
      <w:r w:rsidR="00A523CE" w:rsidRPr="00BA5E3A">
        <w:t xml:space="preserve">Committee </w:t>
      </w:r>
      <w:r w:rsidRPr="00BA5E3A">
        <w:t xml:space="preserve">and will receive administrative support from the Director of Administration/Chief Executive Officer or </w:t>
      </w:r>
      <w:del w:id="2069" w:author="Microsoft Office User" w:date="2016-04-18T08:20:00Z">
        <w:r w:rsidRPr="00BA5E3A">
          <w:delText>his</w:delText>
        </w:r>
      </w:del>
      <w:ins w:id="2070" w:author="Microsoft Office User" w:date="2016-04-18T08:20:00Z">
        <w:r w:rsidR="00F40D33">
          <w:t>their</w:t>
        </w:r>
      </w:ins>
      <w:r w:rsidR="00F40D33">
        <w:t xml:space="preserve"> </w:t>
      </w:r>
      <w:r w:rsidRPr="00BA5E3A">
        <w:t xml:space="preserve">nominee; and meet to consider matters referred by the various </w:t>
      </w:r>
      <w:r w:rsidR="00A523CE" w:rsidRPr="00BA5E3A">
        <w:t xml:space="preserve">Committees </w:t>
      </w:r>
      <w:r w:rsidRPr="00BA5E3A">
        <w:t>and within the guidelines set.</w:t>
      </w:r>
    </w:p>
    <w:p w14:paraId="785FA11B" w14:textId="3D4F21BD" w:rsidR="007302AD" w:rsidRPr="007302AD" w:rsidRDefault="007302AD" w:rsidP="007302AD">
      <w:pPr>
        <w:pStyle w:val="Indent1"/>
      </w:pPr>
      <w:r w:rsidRPr="00BA5E3A">
        <w:t>12.3</w:t>
      </w:r>
      <w:r w:rsidRPr="00BA5E3A">
        <w:tab/>
        <w:t xml:space="preserve">A chairman, nominated by the </w:t>
      </w:r>
      <w:del w:id="2071" w:author="Microsoft Office User" w:date="2016-04-18T08:20:00Z">
        <w:r w:rsidRPr="00BA5E3A">
          <w:delText>SLS Sydney</w:delText>
        </w:r>
      </w:del>
      <w:ins w:id="2072" w:author="Microsoft Office User" w:date="2016-04-18T08:20:00Z">
        <w:r w:rsidRPr="00BA5E3A">
          <w:t>SLS</w:t>
        </w:r>
        <w:r w:rsidR="00F40D33">
          <w:t>S</w:t>
        </w:r>
      </w:ins>
      <w:r w:rsidRPr="00BA5E3A">
        <w:t xml:space="preserve"> Council or appointing </w:t>
      </w:r>
      <w:r w:rsidR="00A523CE" w:rsidRPr="00BA5E3A">
        <w:t xml:space="preserve">Committee </w:t>
      </w:r>
      <w:r w:rsidRPr="00BA5E3A">
        <w:t>shall represent the sub-committee when and where directed.</w:t>
      </w:r>
    </w:p>
    <w:p w14:paraId="07B493BB" w14:textId="77777777" w:rsidR="007302AD" w:rsidRPr="007302AD" w:rsidRDefault="007302AD" w:rsidP="007302AD">
      <w:pPr>
        <w:pStyle w:val="Indent1"/>
      </w:pPr>
    </w:p>
    <w:p w14:paraId="3594176B" w14:textId="77777777" w:rsidR="007302AD" w:rsidRPr="007302AD" w:rsidRDefault="007302AD" w:rsidP="007302AD">
      <w:pPr>
        <w:pStyle w:val="Heading1"/>
        <w:rPr>
          <w:b/>
        </w:rPr>
      </w:pPr>
      <w:bookmarkStart w:id="2073" w:name="_Toc172434587"/>
      <w:bookmarkStart w:id="2074" w:name="_Toc75590944"/>
      <w:bookmarkStart w:id="2075" w:name="_Toc448688978"/>
      <w:bookmarkStart w:id="2076" w:name="_Toc426999281"/>
      <w:r w:rsidRPr="007302AD">
        <w:rPr>
          <w:b/>
        </w:rPr>
        <w:t>BY-LAW 13</w:t>
      </w:r>
      <w:r w:rsidRPr="007302AD">
        <w:rPr>
          <w:b/>
        </w:rPr>
        <w:tab/>
        <w:t xml:space="preserve">LIFE MEMBERSHIP </w:t>
      </w:r>
      <w:r w:rsidR="00046B6E">
        <w:rPr>
          <w:b/>
        </w:rPr>
        <w:t xml:space="preserve">AND HONOURS </w:t>
      </w:r>
      <w:r w:rsidRPr="007302AD">
        <w:rPr>
          <w:b/>
        </w:rPr>
        <w:t>COMMITTEE</w:t>
      </w:r>
      <w:bookmarkEnd w:id="2073"/>
      <w:bookmarkEnd w:id="2074"/>
      <w:bookmarkEnd w:id="2075"/>
      <w:bookmarkEnd w:id="2076"/>
    </w:p>
    <w:p w14:paraId="0D533D57" w14:textId="77777777" w:rsidR="007302AD" w:rsidRPr="00B755DC" w:rsidRDefault="007302AD" w:rsidP="007302AD">
      <w:pPr>
        <w:tabs>
          <w:tab w:val="left" w:pos="960"/>
        </w:tabs>
        <w:rPr>
          <w:rFonts w:ascii="Times New Roman" w:eastAsia="Times New Roman" w:hAnsi="Times New Roman" w:cs="Times New Roman"/>
          <w:szCs w:val="20"/>
          <w:lang w:val="en-US" w:eastAsia="en-US"/>
        </w:rPr>
      </w:pPr>
    </w:p>
    <w:p w14:paraId="4D64E16F" w14:textId="1FCE22D5" w:rsidR="007302AD" w:rsidRPr="007302AD" w:rsidRDefault="007302AD" w:rsidP="007302AD">
      <w:pPr>
        <w:pStyle w:val="Indent1"/>
      </w:pPr>
      <w:r w:rsidRPr="007302AD">
        <w:t>13.1</w:t>
      </w:r>
      <w:r w:rsidRPr="007302AD">
        <w:tab/>
        <w:t>A Committee of seven (7) members shall be elected at SLSS Annual General Meeting and shall consider all nominations for Life Membership</w:t>
      </w:r>
      <w:r w:rsidR="00046B6E">
        <w:t>, Presidents Medal and Honours</w:t>
      </w:r>
      <w:r w:rsidR="00BA5E3A">
        <w:t xml:space="preserve"> </w:t>
      </w:r>
      <w:del w:id="2077" w:author="Microsoft Office User" w:date="2016-04-18T08:20:00Z">
        <w:r w:rsidRPr="007302AD">
          <w:delText>received by SLSS.</w:delText>
        </w:r>
      </w:del>
    </w:p>
    <w:p w14:paraId="32294D52" w14:textId="77777777" w:rsidR="007302AD" w:rsidRPr="00B755DC" w:rsidRDefault="007302AD" w:rsidP="007302AD">
      <w:pPr>
        <w:tabs>
          <w:tab w:val="left" w:pos="960"/>
        </w:tabs>
        <w:rPr>
          <w:rFonts w:ascii="Times New Roman" w:eastAsia="Times New Roman" w:hAnsi="Times New Roman" w:cs="Times New Roman"/>
          <w:szCs w:val="20"/>
          <w:lang w:val="en-US" w:eastAsia="en-US"/>
        </w:rPr>
      </w:pPr>
      <w:r w:rsidRPr="00B755DC">
        <w:rPr>
          <w:rFonts w:ascii="Times New Roman" w:eastAsia="Times New Roman" w:hAnsi="Times New Roman" w:cs="Times New Roman"/>
          <w:szCs w:val="20"/>
          <w:lang w:val="en-US" w:eastAsia="en-US"/>
        </w:rPr>
        <w:t>13.2</w:t>
      </w:r>
      <w:r w:rsidRPr="00B755DC">
        <w:rPr>
          <w:rFonts w:ascii="Times New Roman" w:eastAsia="Times New Roman" w:hAnsi="Times New Roman" w:cs="Times New Roman"/>
          <w:szCs w:val="20"/>
          <w:lang w:val="en-US" w:eastAsia="en-US"/>
        </w:rPr>
        <w:tab/>
        <w:t xml:space="preserve">The elected members of the Committee </w:t>
      </w:r>
      <w:proofErr w:type="gramStart"/>
      <w:r w:rsidRPr="00B755DC">
        <w:rPr>
          <w:rFonts w:ascii="Times New Roman" w:eastAsia="Times New Roman" w:hAnsi="Times New Roman" w:cs="Times New Roman"/>
          <w:szCs w:val="20"/>
          <w:lang w:val="en-US" w:eastAsia="en-US"/>
        </w:rPr>
        <w:t>shall:-</w:t>
      </w:r>
      <w:proofErr w:type="gramEnd"/>
    </w:p>
    <w:p w14:paraId="75880F23" w14:textId="77777777" w:rsidR="007302AD" w:rsidRPr="007302AD" w:rsidRDefault="007302AD" w:rsidP="007302AD">
      <w:pPr>
        <w:pStyle w:val="Indent2"/>
      </w:pPr>
      <w:r w:rsidRPr="007302AD">
        <w:t>13.2.1</w:t>
      </w:r>
      <w:r w:rsidRPr="007302AD">
        <w:tab/>
        <w:t>Be representative of at least four (4) Affiliated Clubs, and</w:t>
      </w:r>
    </w:p>
    <w:p w14:paraId="7FB9B56F" w14:textId="77777777" w:rsidR="007302AD" w:rsidRPr="007302AD" w:rsidRDefault="007302AD" w:rsidP="007302AD">
      <w:pPr>
        <w:pStyle w:val="Indent2"/>
      </w:pPr>
      <w:r w:rsidRPr="007302AD">
        <w:t>13.2.2</w:t>
      </w:r>
      <w:r w:rsidRPr="007302AD">
        <w:tab/>
        <w:t>Comprise at least three (3) members who shall be SLSS Life Members, and</w:t>
      </w:r>
    </w:p>
    <w:p w14:paraId="1272701E" w14:textId="77777777" w:rsidR="007302AD" w:rsidRPr="007302AD" w:rsidRDefault="007302AD" w:rsidP="007302AD">
      <w:pPr>
        <w:pStyle w:val="Indent2"/>
      </w:pPr>
      <w:r w:rsidRPr="007302AD">
        <w:t>13.2.3</w:t>
      </w:r>
      <w:r w:rsidRPr="007302AD">
        <w:tab/>
        <w:t xml:space="preserve">Comprise of at least two (2) members who are members of the SLSS Lifesaving </w:t>
      </w:r>
      <w:ins w:id="2078" w:author="Microsoft Office User" w:date="2016-04-18T08:20:00Z">
        <w:r w:rsidR="00F40D33">
          <w:t xml:space="preserve">and Education </w:t>
        </w:r>
      </w:ins>
      <w:r w:rsidR="00046B6E">
        <w:t xml:space="preserve">Committee </w:t>
      </w:r>
      <w:r w:rsidRPr="007302AD">
        <w:t>and two (2) members who are members of the SLSS Surf Sports</w:t>
      </w:r>
      <w:r w:rsidR="00046B6E">
        <w:t xml:space="preserve"> Committee</w:t>
      </w:r>
      <w:r w:rsidRPr="007302AD">
        <w:t>.</w:t>
      </w:r>
    </w:p>
    <w:p w14:paraId="4B43EE10" w14:textId="77777777" w:rsidR="007302AD" w:rsidRPr="00B755DC" w:rsidRDefault="007302AD" w:rsidP="007302AD">
      <w:pPr>
        <w:tabs>
          <w:tab w:val="left" w:pos="960"/>
        </w:tabs>
        <w:rPr>
          <w:rFonts w:ascii="Times New Roman" w:eastAsia="Times New Roman" w:hAnsi="Times New Roman" w:cs="Times New Roman"/>
          <w:szCs w:val="20"/>
          <w:lang w:val="en-US" w:eastAsia="en-US"/>
        </w:rPr>
      </w:pPr>
      <w:r w:rsidRPr="00B755DC">
        <w:rPr>
          <w:rFonts w:ascii="Times New Roman" w:eastAsia="Times New Roman" w:hAnsi="Times New Roman" w:cs="Times New Roman"/>
          <w:szCs w:val="20"/>
          <w:lang w:val="en-US" w:eastAsia="en-US"/>
        </w:rPr>
        <w:t>13.3</w:t>
      </w:r>
      <w:r w:rsidRPr="00B755DC">
        <w:rPr>
          <w:rFonts w:ascii="Times New Roman" w:eastAsia="Times New Roman" w:hAnsi="Times New Roman" w:cs="Times New Roman"/>
          <w:szCs w:val="20"/>
          <w:lang w:val="en-US" w:eastAsia="en-US"/>
        </w:rPr>
        <w:tab/>
        <w:t>Five (5) elected members of the Committee shall form a quorum.</w:t>
      </w:r>
    </w:p>
    <w:p w14:paraId="0810BA60" w14:textId="77777777" w:rsidR="007302AD" w:rsidRPr="007302AD" w:rsidRDefault="007302AD" w:rsidP="007302AD">
      <w:pPr>
        <w:pStyle w:val="Indent1"/>
      </w:pPr>
    </w:p>
    <w:p w14:paraId="04CAB132" w14:textId="77777777" w:rsidR="007302AD" w:rsidRPr="007302AD" w:rsidRDefault="007302AD" w:rsidP="007302AD">
      <w:pPr>
        <w:pStyle w:val="Heading1"/>
        <w:rPr>
          <w:b/>
        </w:rPr>
      </w:pPr>
      <w:bookmarkStart w:id="2079" w:name="_Toc172434588"/>
      <w:bookmarkStart w:id="2080" w:name="_Toc75590945"/>
      <w:bookmarkStart w:id="2081" w:name="_Toc448688979"/>
      <w:bookmarkStart w:id="2082" w:name="_Toc426999282"/>
      <w:r w:rsidRPr="007302AD">
        <w:rPr>
          <w:b/>
        </w:rPr>
        <w:t>BY-LAW 14</w:t>
      </w:r>
      <w:r w:rsidRPr="007302AD">
        <w:rPr>
          <w:b/>
        </w:rPr>
        <w:tab/>
        <w:t>JUDICIARY COMMITTEE AND DISCIPLINARY MATTERS</w:t>
      </w:r>
      <w:bookmarkEnd w:id="2079"/>
      <w:bookmarkEnd w:id="2080"/>
      <w:bookmarkEnd w:id="2081"/>
      <w:bookmarkEnd w:id="2082"/>
    </w:p>
    <w:p w14:paraId="6EFC871B" w14:textId="77777777" w:rsidR="007302AD" w:rsidRPr="007302AD" w:rsidRDefault="007302AD" w:rsidP="007302AD">
      <w:pPr>
        <w:pStyle w:val="Indent1"/>
      </w:pPr>
    </w:p>
    <w:p w14:paraId="68D7FCA2" w14:textId="77777777" w:rsidR="007302AD" w:rsidRPr="007302AD" w:rsidRDefault="007302AD" w:rsidP="007302AD">
      <w:pPr>
        <w:pStyle w:val="Indent1"/>
      </w:pPr>
      <w:r w:rsidRPr="007302AD">
        <w:t>14.1</w:t>
      </w:r>
      <w:r w:rsidRPr="007302AD">
        <w:tab/>
        <w:t>Surf Life Saving Australia Limited Constitution and Regulations shall be followed in relation to any and all meetings called to conduct disciplinary or judicial proceedings or the like proceedings in relation to the conduct of a club, a member or group of members.</w:t>
      </w:r>
    </w:p>
    <w:p w14:paraId="4103CD5C" w14:textId="77777777" w:rsidR="007302AD" w:rsidRPr="007302AD" w:rsidRDefault="007302AD" w:rsidP="007302AD">
      <w:pPr>
        <w:pStyle w:val="Indent1"/>
      </w:pPr>
      <w:r w:rsidRPr="007302AD">
        <w:t>14.2</w:t>
      </w:r>
      <w:r w:rsidRPr="007302AD">
        <w:tab/>
        <w:t>The SLS Constitution used in any d</w:t>
      </w:r>
      <w:r w:rsidR="00245004">
        <w:t>isciplinary or judicial proceed</w:t>
      </w:r>
      <w:r w:rsidRPr="007302AD">
        <w:t xml:space="preserve">ing shall be the constitution that is current at the time that the incident or incidents took place, </w:t>
      </w:r>
      <w:r w:rsidR="00046B6E" w:rsidRPr="007302AD">
        <w:t>additionally;</w:t>
      </w:r>
      <w:r w:rsidRPr="007302AD">
        <w:t xml:space="preserve"> it shall be the constitution that is current at the time that the last incident of all incidents under review took place.</w:t>
      </w:r>
    </w:p>
    <w:p w14:paraId="49EA1B96" w14:textId="77777777" w:rsidR="007302AD" w:rsidRDefault="007302AD" w:rsidP="007302AD">
      <w:pPr>
        <w:pStyle w:val="Indent1"/>
      </w:pPr>
    </w:p>
    <w:p w14:paraId="3531292D" w14:textId="77777777" w:rsidR="00B03B54" w:rsidRDefault="00B03B54" w:rsidP="007302AD">
      <w:pPr>
        <w:pStyle w:val="Indent1"/>
      </w:pPr>
    </w:p>
    <w:p w14:paraId="3A057B77" w14:textId="77777777" w:rsidR="00F40D33" w:rsidRPr="007302AD" w:rsidRDefault="00F40D33" w:rsidP="007302AD">
      <w:pPr>
        <w:pStyle w:val="Indent1"/>
        <w:rPr>
          <w:ins w:id="2083" w:author="Microsoft Office User" w:date="2016-04-18T08:20:00Z"/>
        </w:rPr>
      </w:pPr>
    </w:p>
    <w:p w14:paraId="7F5E4F15" w14:textId="0DB9F3BE" w:rsidR="007302AD" w:rsidRPr="007302AD" w:rsidRDefault="007302AD" w:rsidP="007302AD">
      <w:pPr>
        <w:pStyle w:val="Heading1"/>
        <w:rPr>
          <w:b/>
        </w:rPr>
      </w:pPr>
      <w:bookmarkStart w:id="2084" w:name="_Toc172434589"/>
      <w:bookmarkStart w:id="2085" w:name="_Toc75590946"/>
      <w:bookmarkStart w:id="2086" w:name="_Toc448688980"/>
      <w:bookmarkStart w:id="2087" w:name="_Toc426999283"/>
      <w:r w:rsidRPr="007302AD">
        <w:rPr>
          <w:b/>
        </w:rPr>
        <w:t>BY-LAW 15</w:t>
      </w:r>
      <w:r w:rsidRPr="007302AD">
        <w:rPr>
          <w:b/>
        </w:rPr>
        <w:tab/>
        <w:t>UNBECOMING CONDUCT</w:t>
      </w:r>
      <w:bookmarkEnd w:id="2084"/>
      <w:bookmarkEnd w:id="2085"/>
      <w:bookmarkEnd w:id="2087"/>
      <w:ins w:id="2088" w:author="Microsoft Office User" w:date="2016-04-18T08:20:00Z">
        <w:r w:rsidR="00F40D33">
          <w:rPr>
            <w:b/>
          </w:rPr>
          <w:t xml:space="preserve"> </w:t>
        </w:r>
        <w:r w:rsidR="00A02F1D">
          <w:rPr>
            <w:b/>
          </w:rPr>
          <w:t>(</w:t>
        </w:r>
        <w:r w:rsidR="00F40D33">
          <w:rPr>
            <w:b/>
          </w:rPr>
          <w:t>at meetings</w:t>
        </w:r>
        <w:r w:rsidR="00A02F1D">
          <w:rPr>
            <w:b/>
          </w:rPr>
          <w:t>)</w:t>
        </w:r>
      </w:ins>
      <w:bookmarkEnd w:id="2086"/>
    </w:p>
    <w:p w14:paraId="600CC413" w14:textId="77777777" w:rsidR="007302AD" w:rsidRPr="007302AD" w:rsidRDefault="007302AD" w:rsidP="007302AD">
      <w:pPr>
        <w:pStyle w:val="Indent1"/>
      </w:pPr>
    </w:p>
    <w:p w14:paraId="64CAF906" w14:textId="77777777" w:rsidR="007302AD" w:rsidRPr="007302AD" w:rsidRDefault="007302AD" w:rsidP="007302AD">
      <w:pPr>
        <w:pStyle w:val="Indent1"/>
      </w:pPr>
      <w:r w:rsidRPr="007302AD">
        <w:t>15.1</w:t>
      </w:r>
      <w:r w:rsidRPr="007302AD">
        <w:tab/>
        <w:t>Any Officer or Delegate guilty of objectionable language or unbecoming conduct at any SLSS meeting, may be called upon by the Chairman of the meeting to retract and apologise for same, or may be dealt with as SLSS thinks fit. Such Officer or Delegate shall, if required by the meeting, retire whilst his conduct is being discussed.</w:t>
      </w:r>
    </w:p>
    <w:p w14:paraId="59C03923" w14:textId="77777777" w:rsidR="007302AD" w:rsidRPr="007302AD" w:rsidRDefault="007302AD" w:rsidP="007302AD">
      <w:pPr>
        <w:tabs>
          <w:tab w:val="left" w:pos="960"/>
        </w:tabs>
      </w:pPr>
    </w:p>
    <w:p w14:paraId="3E5CEB60" w14:textId="77777777" w:rsidR="007302AD" w:rsidRPr="007302AD" w:rsidRDefault="007302AD" w:rsidP="007302AD">
      <w:pPr>
        <w:pStyle w:val="Heading1"/>
        <w:rPr>
          <w:b/>
        </w:rPr>
      </w:pPr>
      <w:bookmarkStart w:id="2089" w:name="_Toc172434590"/>
      <w:bookmarkStart w:id="2090" w:name="_Toc75590947"/>
      <w:bookmarkStart w:id="2091" w:name="_Toc448688981"/>
      <w:bookmarkStart w:id="2092" w:name="_Toc426999284"/>
      <w:r w:rsidRPr="007302AD">
        <w:rPr>
          <w:b/>
        </w:rPr>
        <w:t>BY-LAW 16</w:t>
      </w:r>
      <w:r w:rsidRPr="007302AD">
        <w:rPr>
          <w:b/>
        </w:rPr>
        <w:tab/>
      </w:r>
      <w:r w:rsidR="00046B6E">
        <w:rPr>
          <w:b/>
        </w:rPr>
        <w:t>ASSESSMENTS</w:t>
      </w:r>
      <w:r w:rsidRPr="007302AD">
        <w:rPr>
          <w:b/>
        </w:rPr>
        <w:t>, CARNIVALS, SURF SPORTS COMPETITIONS &amp; DISPLAYS</w:t>
      </w:r>
      <w:bookmarkEnd w:id="2089"/>
      <w:bookmarkEnd w:id="2090"/>
      <w:bookmarkEnd w:id="2091"/>
      <w:bookmarkEnd w:id="2092"/>
    </w:p>
    <w:p w14:paraId="0DBE9ECA" w14:textId="77777777" w:rsidR="007302AD" w:rsidRPr="007302AD" w:rsidRDefault="007302AD" w:rsidP="007302AD">
      <w:pPr>
        <w:pStyle w:val="Indent1"/>
      </w:pPr>
    </w:p>
    <w:p w14:paraId="64DE67D9" w14:textId="77777777" w:rsidR="007302AD" w:rsidRPr="007302AD" w:rsidRDefault="007302AD" w:rsidP="007302AD">
      <w:pPr>
        <w:pStyle w:val="Indent1"/>
      </w:pPr>
      <w:r w:rsidRPr="007302AD">
        <w:t>16.1</w:t>
      </w:r>
      <w:r w:rsidRPr="007302AD">
        <w:tab/>
        <w:t xml:space="preserve">SLSS shall have power to regulate all </w:t>
      </w:r>
      <w:r w:rsidR="00046B6E">
        <w:t>assessments</w:t>
      </w:r>
      <w:r w:rsidRPr="007302AD">
        <w:t>, carnivals, surf sports competitions and displays within SLSS, provided that in all Club and interclub competitions, the rules of SLSA and general rules for competition as set out in the Surf Life Saving Australia Ltd Competition Manual, are complied with.</w:t>
      </w:r>
    </w:p>
    <w:p w14:paraId="4342E013" w14:textId="77777777" w:rsidR="007302AD" w:rsidRPr="007302AD" w:rsidRDefault="007302AD" w:rsidP="007302AD">
      <w:pPr>
        <w:pStyle w:val="Indent1"/>
      </w:pPr>
      <w:r w:rsidRPr="007302AD">
        <w:t>16.2</w:t>
      </w:r>
      <w:r w:rsidRPr="007302AD">
        <w:tab/>
        <w:t>SLSS shall have power to allocate any carnival, surf sports competition or display to any Club and to appoint Officers to control same. No interclub carnival, surf sports competition or display shall be held without the approval of SLSS.</w:t>
      </w:r>
    </w:p>
    <w:p w14:paraId="779B167C" w14:textId="77777777" w:rsidR="007302AD" w:rsidRPr="007302AD" w:rsidRDefault="007302AD" w:rsidP="007302AD">
      <w:pPr>
        <w:pStyle w:val="Indent1"/>
      </w:pPr>
      <w:r w:rsidRPr="007302AD">
        <w:t>16.3</w:t>
      </w:r>
      <w:r w:rsidRPr="007302AD">
        <w:tab/>
        <w:t>SLSS shall determine, as soon as practicable, a programme of carnivals, surf sports competitions and displays for the forthcoming season.</w:t>
      </w:r>
    </w:p>
    <w:p w14:paraId="13BA8E3B" w14:textId="77777777" w:rsidR="007302AD" w:rsidRPr="007302AD" w:rsidRDefault="007302AD" w:rsidP="007302AD">
      <w:pPr>
        <w:pStyle w:val="Indent1"/>
      </w:pPr>
      <w:r w:rsidRPr="007302AD">
        <w:t>16.4</w:t>
      </w:r>
      <w:r w:rsidRPr="007302AD">
        <w:tab/>
        <w:t>Clubs shall apply to SLSS to conduct such carnivals, surf sports competitions and displays and those Clubs that are successful with a nomination, shall be allocated a specific date on the programme.</w:t>
      </w:r>
    </w:p>
    <w:p w14:paraId="76EF3895" w14:textId="77777777" w:rsidR="007302AD" w:rsidRPr="007302AD" w:rsidRDefault="007302AD" w:rsidP="007302AD">
      <w:pPr>
        <w:pStyle w:val="Indent1"/>
      </w:pPr>
      <w:r w:rsidRPr="007302AD">
        <w:t>16.5</w:t>
      </w:r>
      <w:r w:rsidRPr="007302AD">
        <w:tab/>
        <w:t>No Club shall negotiate or commence to organise a carnival, surf sports competition or display which will involve the participation of Branch members and which will conflict with the scheduled programme without first making formal application to SLSS.</w:t>
      </w:r>
    </w:p>
    <w:p w14:paraId="525AB373" w14:textId="77777777" w:rsidR="007302AD" w:rsidRPr="007302AD" w:rsidRDefault="007302AD" w:rsidP="007302AD">
      <w:pPr>
        <w:pStyle w:val="Indent1"/>
      </w:pPr>
      <w:r w:rsidRPr="007302AD">
        <w:t>16.6</w:t>
      </w:r>
      <w:r w:rsidRPr="007302AD">
        <w:tab/>
        <w:t xml:space="preserve">The Surf Sports </w:t>
      </w:r>
      <w:r w:rsidR="00046B6E">
        <w:t xml:space="preserve">Committee </w:t>
      </w:r>
      <w:r w:rsidRPr="007302AD">
        <w:t>will appoint Referees, Judges and other officials and may make rules respecting their powers and duties.</w:t>
      </w:r>
    </w:p>
    <w:p w14:paraId="7CA31E69" w14:textId="77777777" w:rsidR="007302AD" w:rsidRPr="007302AD" w:rsidRDefault="007302AD" w:rsidP="007302AD">
      <w:pPr>
        <w:pStyle w:val="Indent1"/>
      </w:pPr>
      <w:r w:rsidRPr="007302AD">
        <w:t>16.7</w:t>
      </w:r>
      <w:r w:rsidRPr="007302AD">
        <w:tab/>
        <w:t>SLSS may appoint as an official (other than those accredited) any person (whether a member of the Association or not) provided that it is satisfied that such person has special knowledge qualifying them for such position, and any such person so appointed shall thereupon be considered to be a member of SLSS for the time they occupy such position.</w:t>
      </w:r>
    </w:p>
    <w:p w14:paraId="18D2A7F8" w14:textId="77777777" w:rsidR="00BA5E3A" w:rsidRDefault="00BA5E3A" w:rsidP="007302AD">
      <w:pPr>
        <w:pStyle w:val="Indent1"/>
      </w:pPr>
    </w:p>
    <w:p w14:paraId="64829874" w14:textId="77777777" w:rsidR="00BA5E3A" w:rsidRPr="007302AD" w:rsidRDefault="00BA5E3A" w:rsidP="007302AD">
      <w:pPr>
        <w:pStyle w:val="Indent1"/>
      </w:pPr>
    </w:p>
    <w:p w14:paraId="011F7F4C" w14:textId="77777777" w:rsidR="007302AD" w:rsidRPr="007302AD" w:rsidRDefault="007302AD" w:rsidP="007302AD">
      <w:pPr>
        <w:pStyle w:val="Heading1"/>
        <w:rPr>
          <w:b/>
        </w:rPr>
      </w:pPr>
      <w:bookmarkStart w:id="2093" w:name="_Toc75590948"/>
      <w:bookmarkStart w:id="2094" w:name="_Toc172434591"/>
      <w:bookmarkStart w:id="2095" w:name="_Toc448688982"/>
      <w:bookmarkStart w:id="2096" w:name="_Toc426999285"/>
      <w:r w:rsidRPr="00BA5E3A">
        <w:rPr>
          <w:b/>
        </w:rPr>
        <w:t>BY-LAW 17</w:t>
      </w:r>
      <w:r w:rsidRPr="00BA5E3A">
        <w:rPr>
          <w:b/>
        </w:rPr>
        <w:tab/>
        <w:t>COMPETITION OUTSIDE SURF LIFE SAVING SYDNEY</w:t>
      </w:r>
      <w:bookmarkEnd w:id="2093"/>
      <w:bookmarkEnd w:id="2094"/>
      <w:bookmarkEnd w:id="2095"/>
      <w:bookmarkEnd w:id="2096"/>
    </w:p>
    <w:p w14:paraId="30634254" w14:textId="77777777" w:rsidR="007302AD" w:rsidRPr="007302AD" w:rsidRDefault="007302AD" w:rsidP="007302AD">
      <w:pPr>
        <w:tabs>
          <w:tab w:val="left" w:pos="960"/>
        </w:tabs>
      </w:pPr>
    </w:p>
    <w:p w14:paraId="6AF46170" w14:textId="77777777" w:rsidR="007302AD" w:rsidRPr="00BA5E3A" w:rsidRDefault="007302AD" w:rsidP="007302AD">
      <w:pPr>
        <w:pStyle w:val="Indent1"/>
      </w:pPr>
      <w:r w:rsidRPr="00BA5E3A">
        <w:t>17.1</w:t>
      </w:r>
      <w:r w:rsidRPr="00BA5E3A">
        <w:tab/>
        <w:t>No Individual Member or Club shall take part in any carnival, surf sports competition or display conducted by any other surf life saving authority, person or organisation, unless such Individual Member or Club has first obtained the prior permission of SLSS.</w:t>
      </w:r>
    </w:p>
    <w:p w14:paraId="3C4AF19F" w14:textId="77777777" w:rsidR="007302AD" w:rsidRPr="007302AD" w:rsidRDefault="007302AD" w:rsidP="007302AD">
      <w:pPr>
        <w:pStyle w:val="Indent1"/>
      </w:pPr>
      <w:r w:rsidRPr="00BA5E3A">
        <w:t>17.2</w:t>
      </w:r>
      <w:r w:rsidRPr="00BA5E3A">
        <w:tab/>
        <w:t>A responsible Manager must accompany members of a Club visiting other Clubs outside SLSS.</w:t>
      </w:r>
    </w:p>
    <w:p w14:paraId="22244099" w14:textId="77777777" w:rsidR="007302AD" w:rsidRPr="007302AD" w:rsidRDefault="007302AD" w:rsidP="007302AD">
      <w:pPr>
        <w:pStyle w:val="Indent1"/>
      </w:pPr>
    </w:p>
    <w:p w14:paraId="63CEED45" w14:textId="77777777" w:rsidR="007302AD" w:rsidRPr="007302AD" w:rsidRDefault="007302AD" w:rsidP="007302AD">
      <w:pPr>
        <w:pStyle w:val="Heading1"/>
        <w:rPr>
          <w:b/>
        </w:rPr>
      </w:pPr>
      <w:bookmarkStart w:id="2097" w:name="_Toc172434592"/>
      <w:bookmarkStart w:id="2098" w:name="_Toc75590949"/>
      <w:bookmarkStart w:id="2099" w:name="_Toc448688983"/>
      <w:bookmarkStart w:id="2100" w:name="_Toc426999286"/>
      <w:r w:rsidRPr="007302AD">
        <w:rPr>
          <w:b/>
        </w:rPr>
        <w:t>BY-LAW 18</w:t>
      </w:r>
      <w:r w:rsidRPr="007302AD">
        <w:rPr>
          <w:b/>
        </w:rPr>
        <w:tab/>
        <w:t>BRANCH COSTUME, BLAZER, AND BADGE,</w:t>
      </w:r>
      <w:bookmarkEnd w:id="2097"/>
      <w:bookmarkEnd w:id="2098"/>
      <w:bookmarkEnd w:id="2099"/>
      <w:bookmarkEnd w:id="2100"/>
    </w:p>
    <w:p w14:paraId="1471590B" w14:textId="77777777" w:rsidR="007302AD" w:rsidRPr="007302AD" w:rsidRDefault="007302AD" w:rsidP="007302AD">
      <w:pPr>
        <w:pStyle w:val="Indent1"/>
        <w:rPr>
          <w:lang w:val="en-AU"/>
        </w:rPr>
      </w:pPr>
    </w:p>
    <w:p w14:paraId="5B71C0D4" w14:textId="77777777" w:rsidR="007302AD" w:rsidRPr="007302AD" w:rsidRDefault="007302AD" w:rsidP="007302AD">
      <w:pPr>
        <w:pStyle w:val="Indent1"/>
      </w:pPr>
      <w:r w:rsidRPr="007302AD">
        <w:t>18.1</w:t>
      </w:r>
      <w:r w:rsidRPr="007302AD">
        <w:tab/>
        <w:t>The Sydney Branch blazer shall be of a design as approved by SLSS.</w:t>
      </w:r>
    </w:p>
    <w:p w14:paraId="35FF69F2" w14:textId="77777777" w:rsidR="007302AD" w:rsidRPr="007302AD" w:rsidRDefault="007302AD" w:rsidP="007302AD">
      <w:pPr>
        <w:pStyle w:val="Indent1"/>
      </w:pPr>
      <w:r w:rsidRPr="007302AD">
        <w:t>18.2</w:t>
      </w:r>
      <w:r w:rsidRPr="007302AD">
        <w:tab/>
        <w:t>Only Officers, Assessors and Facilitators of SLSS,</w:t>
      </w:r>
      <w:r>
        <w:t xml:space="preserve"> </w:t>
      </w:r>
      <w:r w:rsidRPr="007302AD">
        <w:t>or such other persons as may be approved by SLSS as being persons who have rendered distinguished service to SLSS, shall be eligible to wear the badge of SLSA on the blazer pocket. No SLSS blazer shall be obtained by any member except on the written order of the Director of Administration/Chief Executive Officer.</w:t>
      </w:r>
    </w:p>
    <w:p w14:paraId="22903618" w14:textId="77777777" w:rsidR="007302AD" w:rsidRDefault="007302AD" w:rsidP="00B03B54">
      <w:pPr>
        <w:pStyle w:val="Indent1"/>
      </w:pPr>
      <w:r w:rsidRPr="007302AD">
        <w:t>18.3</w:t>
      </w:r>
      <w:r w:rsidRPr="007302AD">
        <w:tab/>
        <w:t>SLSS carnival costume and costume badge and coat badge shall be of a design as approved by SLSS.</w:t>
      </w:r>
    </w:p>
    <w:p w14:paraId="1177EDA5" w14:textId="77777777" w:rsidR="00B03B54" w:rsidRPr="007302AD" w:rsidRDefault="00B03B54" w:rsidP="00B03B54">
      <w:pPr>
        <w:pStyle w:val="Indent1"/>
      </w:pPr>
    </w:p>
    <w:p w14:paraId="40E48BE3" w14:textId="77777777" w:rsidR="007302AD" w:rsidRPr="007302AD" w:rsidRDefault="007302AD" w:rsidP="007302AD">
      <w:pPr>
        <w:pStyle w:val="Heading1"/>
        <w:rPr>
          <w:b/>
        </w:rPr>
      </w:pPr>
      <w:bookmarkStart w:id="2101" w:name="_Toc172434593"/>
      <w:bookmarkStart w:id="2102" w:name="_Toc75590950"/>
      <w:bookmarkStart w:id="2103" w:name="_Toc448688984"/>
      <w:bookmarkStart w:id="2104" w:name="_Toc426999287"/>
      <w:r w:rsidRPr="007302AD">
        <w:rPr>
          <w:b/>
        </w:rPr>
        <w:t>BY-LAW 19</w:t>
      </w:r>
      <w:r w:rsidRPr="007302AD">
        <w:rPr>
          <w:b/>
        </w:rPr>
        <w:tab/>
        <w:t>NON-PARTY POLITICAL AND NON-SECTARIAN</w:t>
      </w:r>
      <w:bookmarkEnd w:id="2101"/>
      <w:bookmarkEnd w:id="2102"/>
      <w:bookmarkEnd w:id="2103"/>
      <w:bookmarkEnd w:id="2104"/>
    </w:p>
    <w:p w14:paraId="1AD75F1B" w14:textId="77777777" w:rsidR="007302AD" w:rsidRPr="007302AD" w:rsidRDefault="007302AD" w:rsidP="007302AD">
      <w:pPr>
        <w:pStyle w:val="Indent1"/>
      </w:pPr>
    </w:p>
    <w:p w14:paraId="536847E7" w14:textId="77777777" w:rsidR="007302AD" w:rsidRPr="007302AD" w:rsidRDefault="007302AD" w:rsidP="007302AD">
      <w:pPr>
        <w:pStyle w:val="Indent1"/>
      </w:pPr>
      <w:r w:rsidRPr="007302AD">
        <w:t>19.1</w:t>
      </w:r>
      <w:r w:rsidRPr="007302AD">
        <w:tab/>
        <w:t>SLSS shall be strictly non-party political and non-sectarian and shall not directly or indirectly allow any subject bearing on politics or religion to be introduced at any meeting of SLSS or within SLSS premises. Any member of SLSS who publicly participates in any political gathering or meeting, shall not act as if they represented the views of SLSS.</w:t>
      </w:r>
    </w:p>
    <w:p w14:paraId="629B527D" w14:textId="77777777" w:rsidR="007302AD" w:rsidRPr="007302AD" w:rsidRDefault="007302AD" w:rsidP="007302AD">
      <w:pPr>
        <w:pStyle w:val="Indent1"/>
      </w:pPr>
    </w:p>
    <w:p w14:paraId="7BB882FD" w14:textId="77777777" w:rsidR="007302AD" w:rsidRPr="007302AD" w:rsidRDefault="007302AD" w:rsidP="007302AD">
      <w:pPr>
        <w:pStyle w:val="Heading1"/>
        <w:rPr>
          <w:b/>
        </w:rPr>
      </w:pPr>
      <w:bookmarkStart w:id="2105" w:name="_Toc172434594"/>
      <w:bookmarkStart w:id="2106" w:name="_Toc75590951"/>
      <w:bookmarkStart w:id="2107" w:name="_Toc448688985"/>
      <w:bookmarkStart w:id="2108" w:name="_Toc426999288"/>
      <w:r w:rsidRPr="007302AD">
        <w:rPr>
          <w:b/>
        </w:rPr>
        <w:t>BY-LAW 20</w:t>
      </w:r>
      <w:r w:rsidRPr="007302AD">
        <w:rPr>
          <w:b/>
        </w:rPr>
        <w:tab/>
        <w:t>RULES OF DEBATE</w:t>
      </w:r>
      <w:bookmarkEnd w:id="2105"/>
      <w:bookmarkEnd w:id="2106"/>
      <w:bookmarkEnd w:id="2107"/>
      <w:bookmarkEnd w:id="2108"/>
    </w:p>
    <w:p w14:paraId="70860E3B" w14:textId="77777777" w:rsidR="007302AD" w:rsidRPr="007302AD" w:rsidRDefault="007302AD" w:rsidP="007302AD">
      <w:pPr>
        <w:pStyle w:val="Indent1"/>
      </w:pPr>
    </w:p>
    <w:p w14:paraId="61DCE40B" w14:textId="77777777" w:rsidR="007302AD" w:rsidRPr="007302AD" w:rsidRDefault="007302AD" w:rsidP="007302AD">
      <w:pPr>
        <w:pStyle w:val="Indent1"/>
      </w:pPr>
      <w:r w:rsidRPr="007302AD">
        <w:t>20.1</w:t>
      </w:r>
      <w:r w:rsidRPr="007302AD">
        <w:tab/>
        <w:t>Any member desiring to speak shall stand up and shall address the Chairman respectfully.</w:t>
      </w:r>
    </w:p>
    <w:p w14:paraId="72256883" w14:textId="77777777" w:rsidR="007302AD" w:rsidRPr="007302AD" w:rsidRDefault="007302AD" w:rsidP="007302AD">
      <w:pPr>
        <w:pStyle w:val="Indent1"/>
      </w:pPr>
      <w:r w:rsidRPr="007302AD">
        <w:t>20.2</w:t>
      </w:r>
      <w:r w:rsidRPr="007302AD">
        <w:tab/>
        <w:t>No member may speak more than once to a question, except in explanation or reply.</w:t>
      </w:r>
    </w:p>
    <w:p w14:paraId="202766B9" w14:textId="77777777" w:rsidR="007302AD" w:rsidRPr="007302AD" w:rsidRDefault="007302AD" w:rsidP="007302AD">
      <w:pPr>
        <w:pStyle w:val="Indent1"/>
      </w:pPr>
      <w:r w:rsidRPr="007302AD">
        <w:t>20.3</w:t>
      </w:r>
      <w:r w:rsidRPr="007302AD">
        <w:tab/>
        <w:t>A member, who formally seconds a motion or amendment, may address the meeting in support at a subsequent stage of the debate.</w:t>
      </w:r>
    </w:p>
    <w:p w14:paraId="229C87DF" w14:textId="77777777" w:rsidR="007302AD" w:rsidRPr="007302AD" w:rsidRDefault="007302AD" w:rsidP="007302AD">
      <w:pPr>
        <w:pStyle w:val="Indent1"/>
      </w:pPr>
      <w:r w:rsidRPr="007302AD">
        <w:t>20.4</w:t>
      </w:r>
      <w:r w:rsidRPr="007302AD">
        <w:tab/>
        <w:t>A reply shall be allowed only to a member who has moved a substantive motion.</w:t>
      </w:r>
    </w:p>
    <w:p w14:paraId="6A15467C" w14:textId="77777777" w:rsidR="007302AD" w:rsidRPr="007302AD" w:rsidRDefault="007302AD" w:rsidP="007302AD">
      <w:pPr>
        <w:pStyle w:val="Indent1"/>
      </w:pPr>
      <w:r w:rsidRPr="007302AD">
        <w:t>20.5</w:t>
      </w:r>
      <w:r w:rsidRPr="007302AD">
        <w:tab/>
        <w:t>No member shall use offensive or unbecoming words.</w:t>
      </w:r>
    </w:p>
    <w:p w14:paraId="4D3DE008" w14:textId="77777777" w:rsidR="007302AD" w:rsidRPr="007302AD" w:rsidRDefault="007302AD" w:rsidP="007302AD">
      <w:pPr>
        <w:pStyle w:val="Indent1"/>
      </w:pPr>
      <w:r w:rsidRPr="007302AD">
        <w:t>20.6</w:t>
      </w:r>
      <w:r w:rsidRPr="007302AD">
        <w:tab/>
        <w:t>No speaker shall digress from the subject under discussion, and impure, improper motives and all personal reflections on members shall be deemed disorderly.</w:t>
      </w:r>
    </w:p>
    <w:p w14:paraId="59C87CB4" w14:textId="77777777" w:rsidR="007302AD" w:rsidRPr="007302AD" w:rsidRDefault="007302AD" w:rsidP="007302AD">
      <w:pPr>
        <w:pStyle w:val="Indent1"/>
      </w:pPr>
      <w:r w:rsidRPr="007302AD">
        <w:t>20.7</w:t>
      </w:r>
      <w:r w:rsidRPr="007302AD">
        <w:tab/>
        <w:t>Whenever the Chairman rises during debate, the member then speaking shall sit down.</w:t>
      </w:r>
    </w:p>
    <w:p w14:paraId="7B64F182" w14:textId="77777777" w:rsidR="007302AD" w:rsidRPr="007302AD" w:rsidRDefault="007302AD" w:rsidP="007302AD">
      <w:pPr>
        <w:pStyle w:val="Indent1"/>
      </w:pPr>
      <w:r w:rsidRPr="007302AD">
        <w:t>20.8</w:t>
      </w:r>
      <w:r w:rsidRPr="007302AD">
        <w:tab/>
        <w:t>No member shall interrupt another while speaking, except on a point of order.</w:t>
      </w:r>
    </w:p>
    <w:p w14:paraId="6A920C8C" w14:textId="77777777" w:rsidR="007302AD" w:rsidRPr="007302AD" w:rsidRDefault="007302AD" w:rsidP="007302AD">
      <w:pPr>
        <w:pStyle w:val="Indent1"/>
      </w:pPr>
      <w:r w:rsidRPr="007302AD">
        <w:t>20.9</w:t>
      </w:r>
      <w:r w:rsidRPr="007302AD">
        <w:tab/>
        <w:t>Any member during the debate may raise the point of order, when the member then speaking shall sit down until the point of order has been decided. The member rising to the point of order shall state concisely the point, and the Chairman without further discussion shall give his ruling.</w:t>
      </w:r>
    </w:p>
    <w:p w14:paraId="7FF84EAB" w14:textId="77777777" w:rsidR="007302AD" w:rsidRPr="007302AD" w:rsidRDefault="007302AD" w:rsidP="007302AD">
      <w:pPr>
        <w:pStyle w:val="Indent1"/>
      </w:pPr>
      <w:r w:rsidRPr="007302AD">
        <w:t>20.10</w:t>
      </w:r>
      <w:r w:rsidRPr="007302AD">
        <w:tab/>
        <w:t>It shall be competent for any member to move a motion of dissent from the Chairman's ruling. The mover of the motion of dissent shall concisely state his point. The seconder and the Chairman only may speak to the motion.</w:t>
      </w:r>
    </w:p>
    <w:p w14:paraId="73EEE0F7" w14:textId="77777777" w:rsidR="007302AD" w:rsidRPr="007302AD" w:rsidRDefault="007302AD" w:rsidP="007302AD">
      <w:pPr>
        <w:pStyle w:val="Indent1"/>
      </w:pPr>
      <w:r w:rsidRPr="007302AD">
        <w:t>20.11</w:t>
      </w:r>
      <w:r w:rsidRPr="007302AD">
        <w:tab/>
        <w:t>A member may move the adjournment of the debate. If the motion be resolved in the negative, the mover shall not be allowed to again speak on the question under debate. If the motion be resolved in the affirmative, the mover shall have the right of resuming the debate at the ensuing meeting. No member shall move the adjournment at the end of his speech.</w:t>
      </w:r>
    </w:p>
    <w:p w14:paraId="2E3964D5" w14:textId="77777777" w:rsidR="007302AD" w:rsidRPr="007302AD" w:rsidRDefault="007302AD" w:rsidP="007302AD">
      <w:pPr>
        <w:pStyle w:val="Indent1"/>
      </w:pPr>
      <w:r w:rsidRPr="007302AD">
        <w:t>20.12</w:t>
      </w:r>
      <w:r w:rsidRPr="007302AD">
        <w:tab/>
        <w:t>At any time during the debate, any member may without motive move "that the question now be put" and such motion being duly seconded, shall then be put without debate. If carried, the question shall be put to the vote; if lost, the debate shall proceed.</w:t>
      </w:r>
    </w:p>
    <w:p w14:paraId="6ADE1804" w14:textId="77777777" w:rsidR="007302AD" w:rsidRPr="007302AD" w:rsidRDefault="007302AD" w:rsidP="007302AD">
      <w:pPr>
        <w:pStyle w:val="Indent1"/>
      </w:pPr>
      <w:r w:rsidRPr="007302AD">
        <w:t>20.13</w:t>
      </w:r>
      <w:r w:rsidRPr="007302AD">
        <w:tab/>
        <w:t>An amendment may be moved on any original motion. The Chairman shall first put the amendment to the meeting and if carried, it shall be declared to embody the decision of the meeting superseding the motion. When an amendment has been decided, a further amendment may be moved, which, if carried, shall in turn supersede the motion. If there be no amendment, the original motion shall be put after the mover has replied.</w:t>
      </w:r>
    </w:p>
    <w:p w14:paraId="654C4D15" w14:textId="77777777" w:rsidR="007302AD" w:rsidRPr="007302AD" w:rsidRDefault="007302AD" w:rsidP="007302AD">
      <w:pPr>
        <w:pStyle w:val="Indent1"/>
      </w:pPr>
      <w:r w:rsidRPr="007302AD">
        <w:t>20.14</w:t>
      </w:r>
      <w:r w:rsidRPr="007302AD">
        <w:tab/>
        <w:t>The Chairman shall refuse to receive any amendment, which is a direct negative.</w:t>
      </w:r>
    </w:p>
    <w:p w14:paraId="3B3613BE" w14:textId="77777777" w:rsidR="007302AD" w:rsidRPr="007302AD" w:rsidRDefault="007302AD" w:rsidP="007302AD">
      <w:pPr>
        <w:pStyle w:val="Indent1"/>
      </w:pPr>
      <w:r w:rsidRPr="007302AD">
        <w:t>20.15</w:t>
      </w:r>
      <w:r w:rsidRPr="007302AD">
        <w:tab/>
        <w:t>In the event of any matter being brought before any Annual or General Meeting, which affects the Chairman of the meeting, or in which he may be interested, he shall vacate the Chair and the meeting shall elect a Chairman protem until such matter is dealt with.</w:t>
      </w:r>
    </w:p>
    <w:p w14:paraId="24A03631" w14:textId="77777777" w:rsidR="007302AD" w:rsidRPr="007302AD" w:rsidRDefault="007302AD" w:rsidP="007302AD">
      <w:pPr>
        <w:pStyle w:val="Indent1"/>
      </w:pPr>
      <w:r w:rsidRPr="007302AD">
        <w:t>20.16</w:t>
      </w:r>
      <w:r w:rsidRPr="007302AD">
        <w:tab/>
        <w:t>Voting shall be by the voices, or show of hands at the request of any member.</w:t>
      </w:r>
    </w:p>
    <w:p w14:paraId="314BCB4C" w14:textId="77777777" w:rsidR="007302AD" w:rsidRPr="007302AD" w:rsidRDefault="007302AD" w:rsidP="007302AD">
      <w:pPr>
        <w:pStyle w:val="Indent1"/>
      </w:pPr>
      <w:r w:rsidRPr="007302AD">
        <w:lastRenderedPageBreak/>
        <w:t>20.17</w:t>
      </w:r>
      <w:r w:rsidRPr="007302AD">
        <w:tab/>
        <w:t>If a secret ballot is demanded at any meeting by two members who are present thereat, it shall be taken upon such conditions as the Chairman of such meeting directs.</w:t>
      </w:r>
    </w:p>
    <w:p w14:paraId="43C2DFC0" w14:textId="77777777" w:rsidR="007302AD" w:rsidRPr="007302AD" w:rsidRDefault="007302AD" w:rsidP="007302AD">
      <w:pPr>
        <w:pStyle w:val="Indent1"/>
      </w:pPr>
      <w:r w:rsidRPr="007302AD">
        <w:t>20.18</w:t>
      </w:r>
      <w:r w:rsidRPr="007302AD">
        <w:tab/>
        <w:t>The Chairman may appoint tellers to assist him in counting a vote by show of hands or division, or at a secret ballot.</w:t>
      </w:r>
    </w:p>
    <w:p w14:paraId="260EAAFC" w14:textId="77777777" w:rsidR="007302AD" w:rsidRPr="007302AD" w:rsidRDefault="007302AD" w:rsidP="007302AD">
      <w:pPr>
        <w:pStyle w:val="Indent1"/>
      </w:pPr>
      <w:r w:rsidRPr="007302AD">
        <w:t>20.19</w:t>
      </w:r>
      <w:r w:rsidRPr="007302AD">
        <w:tab/>
        <w:t>The mover of an original motion must obtain the consent of his seconder and the approval of the meeting before making any alteration to the wording of his motion.</w:t>
      </w:r>
    </w:p>
    <w:p w14:paraId="1BC23E0C" w14:textId="77777777" w:rsidR="007302AD" w:rsidRPr="007302AD" w:rsidRDefault="007302AD" w:rsidP="007302AD">
      <w:pPr>
        <w:pStyle w:val="Indent1"/>
      </w:pPr>
      <w:r w:rsidRPr="007302AD">
        <w:t>20.20</w:t>
      </w:r>
      <w:r w:rsidRPr="007302AD">
        <w:tab/>
        <w:t>An amendment having been moved, it shall not be competent to move any further amendment but notice may be given of intention to move such further amendment when the previous amendment has been disposed of. Only one amendment can be considered at the one time.</w:t>
      </w:r>
    </w:p>
    <w:p w14:paraId="05D30431" w14:textId="77777777" w:rsidR="00D13D4E" w:rsidRDefault="007302AD" w:rsidP="00B03B54">
      <w:pPr>
        <w:pStyle w:val="Indent1"/>
      </w:pPr>
      <w:r w:rsidRPr="007302AD">
        <w:t>20.21</w:t>
      </w:r>
      <w:r w:rsidRPr="007302AD">
        <w:tab/>
        <w:t>In the absence of the President and Deputy President, the Chairman of that meeting shall be elected by vote of the members in attendance thereat.</w:t>
      </w:r>
    </w:p>
    <w:sectPr w:rsidR="00D13D4E" w:rsidSect="00D13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B206F"/>
    <w:multiLevelType w:val="hybridMultilevel"/>
    <w:tmpl w:val="D520C322"/>
    <w:lvl w:ilvl="0" w:tplc="CF1030AE">
      <w:start w:val="4"/>
      <w:numFmt w:val="bullet"/>
      <w:lvlText w:val="•"/>
      <w:lvlJc w:val="left"/>
      <w:pPr>
        <w:ind w:left="1353" w:hanging="360"/>
      </w:pPr>
      <w:rPr>
        <w:rFonts w:ascii="Times New Roman" w:eastAsia="Times New Roman" w:hAnsi="Times New Roman" w:cs="Times New Roman" w:hint="default"/>
      </w:rPr>
    </w:lvl>
    <w:lvl w:ilvl="1" w:tplc="0C090003">
      <w:start w:val="1"/>
      <w:numFmt w:val="bullet"/>
      <w:lvlText w:val="o"/>
      <w:lvlJc w:val="left"/>
      <w:pPr>
        <w:ind w:left="2073" w:hanging="360"/>
      </w:pPr>
      <w:rPr>
        <w:rFonts w:ascii="Courier New" w:hAnsi="Courier New" w:cs="Courier New" w:hint="default"/>
      </w:rPr>
    </w:lvl>
    <w:lvl w:ilvl="2" w:tplc="0C090005">
      <w:start w:val="1"/>
      <w:numFmt w:val="bullet"/>
      <w:lvlText w:val=""/>
      <w:lvlJc w:val="left"/>
      <w:pPr>
        <w:ind w:left="2793" w:hanging="360"/>
      </w:pPr>
      <w:rPr>
        <w:rFonts w:ascii="Wingdings" w:hAnsi="Wingdings" w:hint="default"/>
      </w:rPr>
    </w:lvl>
    <w:lvl w:ilvl="3" w:tplc="0C090001">
      <w:start w:val="1"/>
      <w:numFmt w:val="bullet"/>
      <w:lvlText w:val=""/>
      <w:lvlJc w:val="left"/>
      <w:pPr>
        <w:ind w:left="3513" w:hanging="360"/>
      </w:pPr>
      <w:rPr>
        <w:rFonts w:ascii="Symbol" w:hAnsi="Symbol" w:hint="default"/>
      </w:rPr>
    </w:lvl>
    <w:lvl w:ilvl="4" w:tplc="0C090003">
      <w:start w:val="1"/>
      <w:numFmt w:val="bullet"/>
      <w:lvlText w:val="o"/>
      <w:lvlJc w:val="left"/>
      <w:pPr>
        <w:ind w:left="4233" w:hanging="360"/>
      </w:pPr>
      <w:rPr>
        <w:rFonts w:ascii="Courier New" w:hAnsi="Courier New" w:cs="Courier New" w:hint="default"/>
      </w:rPr>
    </w:lvl>
    <w:lvl w:ilvl="5" w:tplc="0C090005">
      <w:start w:val="1"/>
      <w:numFmt w:val="bullet"/>
      <w:lvlText w:val=""/>
      <w:lvlJc w:val="left"/>
      <w:pPr>
        <w:ind w:left="4953" w:hanging="360"/>
      </w:pPr>
      <w:rPr>
        <w:rFonts w:ascii="Wingdings" w:hAnsi="Wingdings" w:hint="default"/>
      </w:rPr>
    </w:lvl>
    <w:lvl w:ilvl="6" w:tplc="0C090001">
      <w:start w:val="1"/>
      <w:numFmt w:val="bullet"/>
      <w:lvlText w:val=""/>
      <w:lvlJc w:val="left"/>
      <w:pPr>
        <w:ind w:left="5673" w:hanging="360"/>
      </w:pPr>
      <w:rPr>
        <w:rFonts w:ascii="Symbol" w:hAnsi="Symbol" w:hint="default"/>
      </w:rPr>
    </w:lvl>
    <w:lvl w:ilvl="7" w:tplc="0C090003">
      <w:start w:val="1"/>
      <w:numFmt w:val="bullet"/>
      <w:lvlText w:val="o"/>
      <w:lvlJc w:val="left"/>
      <w:pPr>
        <w:ind w:left="6393" w:hanging="360"/>
      </w:pPr>
      <w:rPr>
        <w:rFonts w:ascii="Courier New" w:hAnsi="Courier New" w:cs="Courier New" w:hint="default"/>
      </w:rPr>
    </w:lvl>
    <w:lvl w:ilvl="8" w:tplc="0C090005">
      <w:start w:val="1"/>
      <w:numFmt w:val="bullet"/>
      <w:lvlText w:val=""/>
      <w:lvlJc w:val="left"/>
      <w:pPr>
        <w:ind w:left="7113" w:hanging="360"/>
      </w:pPr>
      <w:rPr>
        <w:rFonts w:ascii="Wingdings" w:hAnsi="Wingdings" w:hint="default"/>
      </w:rPr>
    </w:lvl>
  </w:abstractNum>
  <w:abstractNum w:abstractNumId="1">
    <w:nsid w:val="11A3540B"/>
    <w:multiLevelType w:val="hybridMultilevel"/>
    <w:tmpl w:val="E8FA53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C2509C"/>
    <w:multiLevelType w:val="hybridMultilevel"/>
    <w:tmpl w:val="78048C2C"/>
    <w:lvl w:ilvl="0" w:tplc="0C090003">
      <w:start w:val="1"/>
      <w:numFmt w:val="bullet"/>
      <w:lvlText w:val="o"/>
      <w:lvlJc w:val="left"/>
      <w:pPr>
        <w:ind w:left="1713" w:hanging="360"/>
      </w:pPr>
      <w:rPr>
        <w:rFonts w:ascii="Courier New" w:hAnsi="Courier New" w:cs="Courier New" w:hint="default"/>
      </w:rPr>
    </w:lvl>
    <w:lvl w:ilvl="1" w:tplc="0C090003">
      <w:start w:val="1"/>
      <w:numFmt w:val="bullet"/>
      <w:lvlText w:val="o"/>
      <w:lvlJc w:val="left"/>
      <w:pPr>
        <w:ind w:left="2433" w:hanging="360"/>
      </w:pPr>
      <w:rPr>
        <w:rFonts w:ascii="Courier New" w:hAnsi="Courier New" w:cs="Courier New" w:hint="default"/>
      </w:rPr>
    </w:lvl>
    <w:lvl w:ilvl="2" w:tplc="0C090005">
      <w:start w:val="1"/>
      <w:numFmt w:val="bullet"/>
      <w:lvlText w:val=""/>
      <w:lvlJc w:val="left"/>
      <w:pPr>
        <w:ind w:left="3153" w:hanging="360"/>
      </w:pPr>
      <w:rPr>
        <w:rFonts w:ascii="Wingdings" w:hAnsi="Wingdings" w:hint="default"/>
      </w:rPr>
    </w:lvl>
    <w:lvl w:ilvl="3" w:tplc="0C090001">
      <w:start w:val="1"/>
      <w:numFmt w:val="bullet"/>
      <w:lvlText w:val=""/>
      <w:lvlJc w:val="left"/>
      <w:pPr>
        <w:ind w:left="3873" w:hanging="360"/>
      </w:pPr>
      <w:rPr>
        <w:rFonts w:ascii="Symbol" w:hAnsi="Symbol" w:hint="default"/>
      </w:rPr>
    </w:lvl>
    <w:lvl w:ilvl="4" w:tplc="0C090003">
      <w:start w:val="1"/>
      <w:numFmt w:val="bullet"/>
      <w:lvlText w:val="o"/>
      <w:lvlJc w:val="left"/>
      <w:pPr>
        <w:ind w:left="4593" w:hanging="360"/>
      </w:pPr>
      <w:rPr>
        <w:rFonts w:ascii="Courier New" w:hAnsi="Courier New" w:cs="Courier New" w:hint="default"/>
      </w:rPr>
    </w:lvl>
    <w:lvl w:ilvl="5" w:tplc="0C090005">
      <w:start w:val="1"/>
      <w:numFmt w:val="bullet"/>
      <w:lvlText w:val=""/>
      <w:lvlJc w:val="left"/>
      <w:pPr>
        <w:ind w:left="5313" w:hanging="360"/>
      </w:pPr>
      <w:rPr>
        <w:rFonts w:ascii="Wingdings" w:hAnsi="Wingdings" w:hint="default"/>
      </w:rPr>
    </w:lvl>
    <w:lvl w:ilvl="6" w:tplc="0C090001">
      <w:start w:val="1"/>
      <w:numFmt w:val="bullet"/>
      <w:lvlText w:val=""/>
      <w:lvlJc w:val="left"/>
      <w:pPr>
        <w:ind w:left="6033" w:hanging="360"/>
      </w:pPr>
      <w:rPr>
        <w:rFonts w:ascii="Symbol" w:hAnsi="Symbol" w:hint="default"/>
      </w:rPr>
    </w:lvl>
    <w:lvl w:ilvl="7" w:tplc="0C090003">
      <w:start w:val="1"/>
      <w:numFmt w:val="bullet"/>
      <w:lvlText w:val="o"/>
      <w:lvlJc w:val="left"/>
      <w:pPr>
        <w:ind w:left="6753" w:hanging="360"/>
      </w:pPr>
      <w:rPr>
        <w:rFonts w:ascii="Courier New" w:hAnsi="Courier New" w:cs="Courier New" w:hint="default"/>
      </w:rPr>
    </w:lvl>
    <w:lvl w:ilvl="8" w:tplc="0C090005">
      <w:start w:val="1"/>
      <w:numFmt w:val="bullet"/>
      <w:lvlText w:val=""/>
      <w:lvlJc w:val="left"/>
      <w:pPr>
        <w:ind w:left="7473" w:hanging="360"/>
      </w:pPr>
      <w:rPr>
        <w:rFonts w:ascii="Wingdings" w:hAnsi="Wingdings" w:hint="default"/>
      </w:rPr>
    </w:lvl>
  </w:abstractNum>
  <w:abstractNum w:abstractNumId="3">
    <w:nsid w:val="55F55871"/>
    <w:multiLevelType w:val="hybridMultilevel"/>
    <w:tmpl w:val="81EEE6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74662C82"/>
    <w:multiLevelType w:val="hybridMultilevel"/>
    <w:tmpl w:val="76FC3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4E008EB"/>
    <w:multiLevelType w:val="hybridMultilevel"/>
    <w:tmpl w:val="8DB4C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activeWritingStyle w:appName="MSWord" w:lang="en-AU" w:vendorID="64" w:dllVersion="131078" w:nlCheck="1" w:checkStyle="0"/>
  <w:activeWritingStyle w:appName="MSWord" w:lang="en-US" w:vendorID="64" w:dllVersion="131078" w:nlCheck="1" w:checkStyle="0"/>
  <w:proofState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AD"/>
    <w:rsid w:val="00016FF1"/>
    <w:rsid w:val="0002063B"/>
    <w:rsid w:val="00025904"/>
    <w:rsid w:val="00036F6A"/>
    <w:rsid w:val="00046B6E"/>
    <w:rsid w:val="0006216D"/>
    <w:rsid w:val="000E5DDE"/>
    <w:rsid w:val="0012608B"/>
    <w:rsid w:val="001652B1"/>
    <w:rsid w:val="00193B5B"/>
    <w:rsid w:val="001969C8"/>
    <w:rsid w:val="001C2953"/>
    <w:rsid w:val="001D08A7"/>
    <w:rsid w:val="001D55D5"/>
    <w:rsid w:val="002136F5"/>
    <w:rsid w:val="0021733C"/>
    <w:rsid w:val="00222702"/>
    <w:rsid w:val="00230521"/>
    <w:rsid w:val="00245004"/>
    <w:rsid w:val="00270D69"/>
    <w:rsid w:val="00272AA8"/>
    <w:rsid w:val="00280311"/>
    <w:rsid w:val="0029084B"/>
    <w:rsid w:val="002C4A5F"/>
    <w:rsid w:val="002C5C33"/>
    <w:rsid w:val="002D2AD5"/>
    <w:rsid w:val="002D5158"/>
    <w:rsid w:val="002E34AD"/>
    <w:rsid w:val="00305D33"/>
    <w:rsid w:val="003155BF"/>
    <w:rsid w:val="0032707C"/>
    <w:rsid w:val="00327396"/>
    <w:rsid w:val="00340414"/>
    <w:rsid w:val="003540AE"/>
    <w:rsid w:val="003601D4"/>
    <w:rsid w:val="00397CC0"/>
    <w:rsid w:val="003A2F5E"/>
    <w:rsid w:val="003C0047"/>
    <w:rsid w:val="004124F5"/>
    <w:rsid w:val="0041363A"/>
    <w:rsid w:val="00482AA2"/>
    <w:rsid w:val="004A6536"/>
    <w:rsid w:val="004B28D0"/>
    <w:rsid w:val="004B3558"/>
    <w:rsid w:val="004E02AF"/>
    <w:rsid w:val="004E4F9B"/>
    <w:rsid w:val="004F6CD0"/>
    <w:rsid w:val="005A7D59"/>
    <w:rsid w:val="005C7236"/>
    <w:rsid w:val="005E6C66"/>
    <w:rsid w:val="006027CD"/>
    <w:rsid w:val="00612816"/>
    <w:rsid w:val="00626296"/>
    <w:rsid w:val="00640E67"/>
    <w:rsid w:val="00644A69"/>
    <w:rsid w:val="00651504"/>
    <w:rsid w:val="00663F20"/>
    <w:rsid w:val="00682F45"/>
    <w:rsid w:val="006D1850"/>
    <w:rsid w:val="006E77DC"/>
    <w:rsid w:val="0070756D"/>
    <w:rsid w:val="00712B48"/>
    <w:rsid w:val="007179B7"/>
    <w:rsid w:val="00725AB3"/>
    <w:rsid w:val="00726E90"/>
    <w:rsid w:val="007302AD"/>
    <w:rsid w:val="00744118"/>
    <w:rsid w:val="00757E79"/>
    <w:rsid w:val="007710AE"/>
    <w:rsid w:val="007717DC"/>
    <w:rsid w:val="00783492"/>
    <w:rsid w:val="00793672"/>
    <w:rsid w:val="007C14EA"/>
    <w:rsid w:val="0082084F"/>
    <w:rsid w:val="008822D0"/>
    <w:rsid w:val="00882420"/>
    <w:rsid w:val="008947FC"/>
    <w:rsid w:val="008C5A64"/>
    <w:rsid w:val="00905644"/>
    <w:rsid w:val="00915C50"/>
    <w:rsid w:val="009231B4"/>
    <w:rsid w:val="009410B3"/>
    <w:rsid w:val="00982369"/>
    <w:rsid w:val="009852ED"/>
    <w:rsid w:val="00991E26"/>
    <w:rsid w:val="0099588A"/>
    <w:rsid w:val="009E0867"/>
    <w:rsid w:val="00A02F1D"/>
    <w:rsid w:val="00A36944"/>
    <w:rsid w:val="00A43224"/>
    <w:rsid w:val="00A523CE"/>
    <w:rsid w:val="00A81806"/>
    <w:rsid w:val="00A96A0E"/>
    <w:rsid w:val="00AA3EB7"/>
    <w:rsid w:val="00AC1190"/>
    <w:rsid w:val="00AE35D5"/>
    <w:rsid w:val="00AF28B9"/>
    <w:rsid w:val="00AF3CDC"/>
    <w:rsid w:val="00B03B54"/>
    <w:rsid w:val="00B35A4F"/>
    <w:rsid w:val="00B73C1F"/>
    <w:rsid w:val="00B755DC"/>
    <w:rsid w:val="00B97DBA"/>
    <w:rsid w:val="00BA5E3A"/>
    <w:rsid w:val="00BC00CA"/>
    <w:rsid w:val="00BC3DE1"/>
    <w:rsid w:val="00C02626"/>
    <w:rsid w:val="00C116BC"/>
    <w:rsid w:val="00C7517C"/>
    <w:rsid w:val="00CA0230"/>
    <w:rsid w:val="00CC3533"/>
    <w:rsid w:val="00CC445C"/>
    <w:rsid w:val="00CE004B"/>
    <w:rsid w:val="00D02BC2"/>
    <w:rsid w:val="00D13D4E"/>
    <w:rsid w:val="00D618EC"/>
    <w:rsid w:val="00D67527"/>
    <w:rsid w:val="00D83DCA"/>
    <w:rsid w:val="00D9491C"/>
    <w:rsid w:val="00DE29F6"/>
    <w:rsid w:val="00E0594F"/>
    <w:rsid w:val="00E122D3"/>
    <w:rsid w:val="00E15A92"/>
    <w:rsid w:val="00E245F9"/>
    <w:rsid w:val="00E55C2E"/>
    <w:rsid w:val="00E65D93"/>
    <w:rsid w:val="00E96240"/>
    <w:rsid w:val="00ED5C1C"/>
    <w:rsid w:val="00EF5387"/>
    <w:rsid w:val="00F03DD9"/>
    <w:rsid w:val="00F0673F"/>
    <w:rsid w:val="00F40D33"/>
    <w:rsid w:val="00F5511F"/>
    <w:rsid w:val="00FB4ADD"/>
    <w:rsid w:val="00FD3792"/>
    <w:rsid w:val="00FD57B9"/>
    <w:rsid w:val="00FF7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AA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BY LAW"/>
    <w:basedOn w:val="Normal"/>
    <w:next w:val="Normal"/>
    <w:link w:val="Heading1Char"/>
    <w:qFormat/>
    <w:rsid w:val="007302AD"/>
    <w:pPr>
      <w:keepNext/>
      <w:spacing w:after="0" w:line="240" w:lineRule="auto"/>
      <w:ind w:left="1440" w:hanging="1440"/>
      <w:outlineLvl w:val="0"/>
    </w:pPr>
    <w:rPr>
      <w:rFonts w:ascii="Times New Roman" w:eastAsia="Times New Roman" w:hAnsi="Times New Roman" w:cs="Times New Roman"/>
      <w:szCs w:val="20"/>
      <w:lang w:eastAsia="en-US"/>
    </w:rPr>
  </w:style>
  <w:style w:type="paragraph" w:styleId="Heading2">
    <w:name w:val="heading 2"/>
    <w:basedOn w:val="Heading1"/>
    <w:next w:val="Normal"/>
    <w:link w:val="Heading2Char"/>
    <w:unhideWhenUsed/>
    <w:qFormat/>
    <w:rsid w:val="007302AD"/>
    <w:pPr>
      <w:tabs>
        <w:tab w:val="left" w:pos="960"/>
      </w:tabs>
      <w:outlineLvl w:val="1"/>
    </w:pPr>
    <w:rPr>
      <w:b/>
    </w:rPr>
  </w:style>
  <w:style w:type="paragraph" w:styleId="Heading3">
    <w:name w:val="heading 3"/>
    <w:basedOn w:val="Heading2"/>
    <w:next w:val="Normal"/>
    <w:link w:val="Heading3Char"/>
    <w:semiHidden/>
    <w:unhideWhenUsed/>
    <w:qFormat/>
    <w:rsid w:val="007302AD"/>
    <w:pPr>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Y LAW Char1"/>
    <w:basedOn w:val="DefaultParagraphFont"/>
    <w:link w:val="Heading1"/>
    <w:rsid w:val="007302AD"/>
    <w:rPr>
      <w:rFonts w:ascii="Times New Roman" w:eastAsia="Times New Roman" w:hAnsi="Times New Roman" w:cs="Times New Roman"/>
      <w:szCs w:val="20"/>
      <w:lang w:eastAsia="en-US"/>
    </w:rPr>
  </w:style>
  <w:style w:type="character" w:customStyle="1" w:styleId="Heading2Char">
    <w:name w:val="Heading 2 Char"/>
    <w:basedOn w:val="DefaultParagraphFont"/>
    <w:link w:val="Heading2"/>
    <w:rsid w:val="007302AD"/>
    <w:rPr>
      <w:rFonts w:ascii="Times New Roman" w:eastAsia="Times New Roman" w:hAnsi="Times New Roman" w:cs="Times New Roman"/>
      <w:b/>
      <w:szCs w:val="20"/>
      <w:lang w:eastAsia="en-US"/>
    </w:rPr>
  </w:style>
  <w:style w:type="character" w:customStyle="1" w:styleId="Heading3Char">
    <w:name w:val="Heading 3 Char"/>
    <w:basedOn w:val="DefaultParagraphFont"/>
    <w:link w:val="Heading3"/>
    <w:semiHidden/>
    <w:rsid w:val="007302AD"/>
    <w:rPr>
      <w:rFonts w:ascii="Times New Roman" w:eastAsia="Times New Roman" w:hAnsi="Times New Roman" w:cs="Arial"/>
      <w:b/>
      <w:bCs/>
      <w:szCs w:val="26"/>
      <w:lang w:eastAsia="en-US"/>
    </w:rPr>
  </w:style>
  <w:style w:type="character" w:customStyle="1" w:styleId="Heading1Char1">
    <w:name w:val="Heading 1 Char1"/>
    <w:aliases w:val="BY LAW Char"/>
    <w:basedOn w:val="DefaultParagraphFont"/>
    <w:rsid w:val="007302AD"/>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autoRedefine/>
    <w:uiPriority w:val="39"/>
    <w:unhideWhenUsed/>
    <w:rsid w:val="004E02AF"/>
    <w:pPr>
      <w:tabs>
        <w:tab w:val="left" w:pos="1200"/>
        <w:tab w:val="right" w:leader="dot" w:pos="9499"/>
      </w:tabs>
      <w:spacing w:after="0" w:line="240" w:lineRule="auto"/>
      <w:ind w:left="1200" w:hanging="1200"/>
    </w:pPr>
    <w:rPr>
      <w:rFonts w:ascii="Times New Roman" w:eastAsia="Times New Roman" w:hAnsi="Times New Roman" w:cs="Times New Roman"/>
      <w:szCs w:val="20"/>
      <w:lang w:val="en-US" w:eastAsia="en-US"/>
    </w:rPr>
  </w:style>
  <w:style w:type="paragraph" w:styleId="TOC2">
    <w:name w:val="toc 2"/>
    <w:basedOn w:val="Normal"/>
    <w:next w:val="Normal"/>
    <w:autoRedefine/>
    <w:uiPriority w:val="39"/>
    <w:unhideWhenUsed/>
    <w:rsid w:val="001D55D5"/>
    <w:pPr>
      <w:tabs>
        <w:tab w:val="left" w:pos="1200"/>
        <w:tab w:val="right" w:leader="dot" w:pos="9499"/>
      </w:tabs>
      <w:spacing w:after="0" w:line="240" w:lineRule="auto"/>
      <w:ind w:left="220" w:hanging="220"/>
    </w:pPr>
    <w:rPr>
      <w:rFonts w:ascii="Times New Roman" w:eastAsia="Times New Roman" w:hAnsi="Times New Roman" w:cs="Times New Roman"/>
      <w:szCs w:val="20"/>
      <w:lang w:val="en-US" w:eastAsia="en-US"/>
    </w:rPr>
  </w:style>
  <w:style w:type="paragraph" w:styleId="TOC3">
    <w:name w:val="toc 3"/>
    <w:basedOn w:val="Normal"/>
    <w:next w:val="Normal"/>
    <w:autoRedefine/>
    <w:uiPriority w:val="39"/>
    <w:unhideWhenUsed/>
    <w:rsid w:val="001D55D5"/>
    <w:pPr>
      <w:tabs>
        <w:tab w:val="left" w:pos="1200"/>
        <w:tab w:val="right" w:leader="dot" w:pos="9499"/>
      </w:tabs>
      <w:spacing w:after="0" w:line="240" w:lineRule="auto"/>
      <w:ind w:left="440" w:hanging="440"/>
    </w:pPr>
    <w:rPr>
      <w:rFonts w:ascii="Times New Roman" w:eastAsia="Times New Roman" w:hAnsi="Times New Roman" w:cs="Times New Roman"/>
      <w:szCs w:val="20"/>
      <w:lang w:val="en-US" w:eastAsia="en-US"/>
    </w:rPr>
  </w:style>
  <w:style w:type="paragraph" w:styleId="TOC4">
    <w:name w:val="toc 4"/>
    <w:basedOn w:val="Normal"/>
    <w:next w:val="Normal"/>
    <w:autoRedefine/>
    <w:semiHidden/>
    <w:unhideWhenUsed/>
    <w:rsid w:val="007302AD"/>
    <w:pPr>
      <w:spacing w:after="0" w:line="240" w:lineRule="auto"/>
      <w:ind w:left="660"/>
    </w:pPr>
    <w:rPr>
      <w:rFonts w:ascii="Times New Roman" w:eastAsia="Times New Roman" w:hAnsi="Times New Roman" w:cs="Times New Roman"/>
      <w:szCs w:val="20"/>
      <w:lang w:val="en-US" w:eastAsia="en-US"/>
    </w:rPr>
  </w:style>
  <w:style w:type="paragraph" w:styleId="TOC5">
    <w:name w:val="toc 5"/>
    <w:basedOn w:val="Normal"/>
    <w:next w:val="Normal"/>
    <w:autoRedefine/>
    <w:semiHidden/>
    <w:unhideWhenUsed/>
    <w:rsid w:val="007302AD"/>
    <w:pPr>
      <w:spacing w:after="0" w:line="240" w:lineRule="auto"/>
      <w:ind w:left="880"/>
    </w:pPr>
    <w:rPr>
      <w:rFonts w:ascii="Times New Roman" w:eastAsia="Times New Roman" w:hAnsi="Times New Roman" w:cs="Times New Roman"/>
      <w:szCs w:val="20"/>
      <w:lang w:val="en-US" w:eastAsia="en-US"/>
    </w:rPr>
  </w:style>
  <w:style w:type="paragraph" w:styleId="TOC6">
    <w:name w:val="toc 6"/>
    <w:basedOn w:val="Normal"/>
    <w:next w:val="Normal"/>
    <w:autoRedefine/>
    <w:semiHidden/>
    <w:unhideWhenUsed/>
    <w:rsid w:val="007302AD"/>
    <w:pPr>
      <w:spacing w:after="0" w:line="240" w:lineRule="auto"/>
      <w:ind w:left="1100"/>
    </w:pPr>
    <w:rPr>
      <w:rFonts w:ascii="Times New Roman" w:eastAsia="Times New Roman" w:hAnsi="Times New Roman" w:cs="Times New Roman"/>
      <w:szCs w:val="20"/>
      <w:lang w:val="en-US" w:eastAsia="en-US"/>
    </w:rPr>
  </w:style>
  <w:style w:type="paragraph" w:styleId="TOC7">
    <w:name w:val="toc 7"/>
    <w:basedOn w:val="Normal"/>
    <w:next w:val="Normal"/>
    <w:autoRedefine/>
    <w:semiHidden/>
    <w:unhideWhenUsed/>
    <w:rsid w:val="007302AD"/>
    <w:pPr>
      <w:spacing w:after="0" w:line="240" w:lineRule="auto"/>
      <w:ind w:left="1320"/>
    </w:pPr>
    <w:rPr>
      <w:rFonts w:ascii="Times New Roman" w:eastAsia="Times New Roman" w:hAnsi="Times New Roman" w:cs="Times New Roman"/>
      <w:szCs w:val="20"/>
      <w:lang w:val="en-US" w:eastAsia="en-US"/>
    </w:rPr>
  </w:style>
  <w:style w:type="paragraph" w:styleId="TOC8">
    <w:name w:val="toc 8"/>
    <w:basedOn w:val="Normal"/>
    <w:next w:val="Normal"/>
    <w:autoRedefine/>
    <w:semiHidden/>
    <w:unhideWhenUsed/>
    <w:rsid w:val="007302AD"/>
    <w:pPr>
      <w:spacing w:after="0" w:line="240" w:lineRule="auto"/>
      <w:ind w:left="1540"/>
    </w:pPr>
    <w:rPr>
      <w:rFonts w:ascii="Times New Roman" w:eastAsia="Times New Roman" w:hAnsi="Times New Roman" w:cs="Times New Roman"/>
      <w:szCs w:val="20"/>
      <w:lang w:val="en-US" w:eastAsia="en-US"/>
    </w:rPr>
  </w:style>
  <w:style w:type="paragraph" w:styleId="TOC9">
    <w:name w:val="toc 9"/>
    <w:basedOn w:val="Normal"/>
    <w:next w:val="Normal"/>
    <w:autoRedefine/>
    <w:semiHidden/>
    <w:unhideWhenUsed/>
    <w:rsid w:val="007302AD"/>
    <w:pPr>
      <w:spacing w:after="0" w:line="240" w:lineRule="auto"/>
      <w:ind w:left="1760"/>
    </w:pPr>
    <w:rPr>
      <w:rFonts w:ascii="Times New Roman" w:eastAsia="Times New Roman" w:hAnsi="Times New Roman" w:cs="Times New Roman"/>
      <w:szCs w:val="20"/>
      <w:lang w:val="en-US" w:eastAsia="en-US"/>
    </w:rPr>
  </w:style>
  <w:style w:type="paragraph" w:styleId="CommentText">
    <w:name w:val="annotation text"/>
    <w:basedOn w:val="Normal"/>
    <w:link w:val="CommentTextChar"/>
    <w:semiHidden/>
    <w:unhideWhenUsed/>
    <w:rsid w:val="007302AD"/>
    <w:pPr>
      <w:spacing w:after="0" w:line="240" w:lineRule="auto"/>
    </w:pPr>
    <w:rPr>
      <w:rFonts w:ascii="Times New Roman" w:eastAsia="Times New Roman" w:hAnsi="Times New Roman" w:cs="Times New Roman"/>
      <w:sz w:val="20"/>
      <w:szCs w:val="20"/>
      <w:lang w:val="en-US" w:eastAsia="en-US"/>
    </w:rPr>
  </w:style>
  <w:style w:type="character" w:customStyle="1" w:styleId="CommentTextChar">
    <w:name w:val="Comment Text Char"/>
    <w:basedOn w:val="DefaultParagraphFont"/>
    <w:link w:val="CommentText"/>
    <w:semiHidden/>
    <w:rsid w:val="007302AD"/>
    <w:rPr>
      <w:rFonts w:ascii="Times New Roman" w:eastAsia="Times New Roman" w:hAnsi="Times New Roman" w:cs="Times New Roman"/>
      <w:sz w:val="20"/>
      <w:szCs w:val="20"/>
      <w:lang w:val="en-US" w:eastAsia="en-US"/>
    </w:rPr>
  </w:style>
  <w:style w:type="paragraph" w:styleId="Header">
    <w:name w:val="header"/>
    <w:basedOn w:val="Normal"/>
    <w:link w:val="HeaderChar"/>
    <w:semiHidden/>
    <w:unhideWhenUsed/>
    <w:rsid w:val="007302AD"/>
    <w:pPr>
      <w:tabs>
        <w:tab w:val="center" w:pos="4320"/>
        <w:tab w:val="right" w:pos="8640"/>
      </w:tabs>
      <w:spacing w:after="0" w:line="240" w:lineRule="auto"/>
    </w:pPr>
    <w:rPr>
      <w:rFonts w:ascii="Times New Roman" w:eastAsia="Times New Roman" w:hAnsi="Times New Roman" w:cs="Times New Roman"/>
      <w:szCs w:val="20"/>
      <w:lang w:val="en-US" w:eastAsia="en-US"/>
    </w:rPr>
  </w:style>
  <w:style w:type="character" w:customStyle="1" w:styleId="HeaderChar">
    <w:name w:val="Header Char"/>
    <w:basedOn w:val="DefaultParagraphFont"/>
    <w:link w:val="Header"/>
    <w:semiHidden/>
    <w:rsid w:val="007302AD"/>
    <w:rPr>
      <w:rFonts w:ascii="Times New Roman" w:eastAsia="Times New Roman" w:hAnsi="Times New Roman" w:cs="Times New Roman"/>
      <w:szCs w:val="20"/>
      <w:lang w:val="en-US" w:eastAsia="en-US"/>
    </w:rPr>
  </w:style>
  <w:style w:type="paragraph" w:styleId="Footer">
    <w:name w:val="footer"/>
    <w:basedOn w:val="Normal"/>
    <w:link w:val="FooterChar"/>
    <w:semiHidden/>
    <w:unhideWhenUsed/>
    <w:rsid w:val="007302AD"/>
    <w:pPr>
      <w:tabs>
        <w:tab w:val="center" w:pos="4153"/>
        <w:tab w:val="right" w:pos="8306"/>
      </w:tabs>
      <w:spacing w:after="0" w:line="240" w:lineRule="auto"/>
    </w:pPr>
    <w:rPr>
      <w:rFonts w:ascii="Times New Roman" w:eastAsia="Times New Roman" w:hAnsi="Times New Roman" w:cs="Times New Roman"/>
      <w:szCs w:val="20"/>
      <w:lang w:val="en-US" w:eastAsia="en-US"/>
    </w:rPr>
  </w:style>
  <w:style w:type="character" w:customStyle="1" w:styleId="FooterChar">
    <w:name w:val="Footer Char"/>
    <w:basedOn w:val="DefaultParagraphFont"/>
    <w:link w:val="Footer"/>
    <w:semiHidden/>
    <w:rsid w:val="007302AD"/>
    <w:rPr>
      <w:rFonts w:ascii="Times New Roman" w:eastAsia="Times New Roman" w:hAnsi="Times New Roman" w:cs="Times New Roman"/>
      <w:szCs w:val="20"/>
      <w:lang w:val="en-US" w:eastAsia="en-US"/>
    </w:rPr>
  </w:style>
  <w:style w:type="paragraph" w:styleId="DocumentMap">
    <w:name w:val="Document Map"/>
    <w:basedOn w:val="Normal"/>
    <w:link w:val="DocumentMapChar"/>
    <w:semiHidden/>
    <w:unhideWhenUsed/>
    <w:rsid w:val="007302AD"/>
    <w:pPr>
      <w:shd w:val="clear" w:color="auto" w:fill="000080"/>
      <w:spacing w:after="0" w:line="240" w:lineRule="auto"/>
    </w:pPr>
    <w:rPr>
      <w:rFonts w:ascii="Tahoma" w:eastAsia="Times New Roman" w:hAnsi="Tahoma" w:cs="Tahoma"/>
      <w:szCs w:val="20"/>
      <w:lang w:val="en-US" w:eastAsia="en-US"/>
    </w:rPr>
  </w:style>
  <w:style w:type="character" w:customStyle="1" w:styleId="DocumentMapChar">
    <w:name w:val="Document Map Char"/>
    <w:basedOn w:val="DefaultParagraphFont"/>
    <w:link w:val="DocumentMap"/>
    <w:semiHidden/>
    <w:rsid w:val="007302AD"/>
    <w:rPr>
      <w:rFonts w:ascii="Tahoma" w:eastAsia="Times New Roman" w:hAnsi="Tahoma" w:cs="Tahoma"/>
      <w:szCs w:val="20"/>
      <w:shd w:val="clear" w:color="auto" w:fill="000080"/>
      <w:lang w:val="en-US" w:eastAsia="en-US"/>
    </w:rPr>
  </w:style>
  <w:style w:type="paragraph" w:styleId="CommentSubject">
    <w:name w:val="annotation subject"/>
    <w:basedOn w:val="CommentText"/>
    <w:next w:val="CommentText"/>
    <w:link w:val="CommentSubjectChar"/>
    <w:semiHidden/>
    <w:unhideWhenUsed/>
    <w:rsid w:val="007302AD"/>
    <w:rPr>
      <w:b/>
      <w:bCs/>
    </w:rPr>
  </w:style>
  <w:style w:type="character" w:customStyle="1" w:styleId="CommentSubjectChar">
    <w:name w:val="Comment Subject Char"/>
    <w:basedOn w:val="CommentTextChar"/>
    <w:link w:val="CommentSubject"/>
    <w:semiHidden/>
    <w:rsid w:val="007302AD"/>
    <w:rPr>
      <w:rFonts w:ascii="Times New Roman" w:eastAsia="Times New Roman" w:hAnsi="Times New Roman" w:cs="Times New Roman"/>
      <w:b/>
      <w:bCs/>
      <w:sz w:val="20"/>
      <w:szCs w:val="20"/>
      <w:lang w:val="en-US" w:eastAsia="en-US"/>
    </w:rPr>
  </w:style>
  <w:style w:type="paragraph" w:styleId="BalloonText">
    <w:name w:val="Balloon Text"/>
    <w:basedOn w:val="Normal"/>
    <w:link w:val="BalloonTextChar"/>
    <w:semiHidden/>
    <w:unhideWhenUsed/>
    <w:rsid w:val="007302AD"/>
    <w:pPr>
      <w:spacing w:after="0" w:line="240" w:lineRule="auto"/>
    </w:pPr>
    <w:rPr>
      <w:rFonts w:ascii="Tahoma" w:eastAsia="Times New Roman" w:hAnsi="Tahoma" w:cs="Tahoma"/>
      <w:sz w:val="16"/>
      <w:szCs w:val="16"/>
      <w:lang w:val="en-US" w:eastAsia="en-US"/>
    </w:rPr>
  </w:style>
  <w:style w:type="character" w:customStyle="1" w:styleId="BalloonTextChar">
    <w:name w:val="Balloon Text Char"/>
    <w:basedOn w:val="DefaultParagraphFont"/>
    <w:link w:val="BalloonText"/>
    <w:semiHidden/>
    <w:rsid w:val="007302AD"/>
    <w:rPr>
      <w:rFonts w:ascii="Tahoma" w:eastAsia="Times New Roman" w:hAnsi="Tahoma" w:cs="Tahoma"/>
      <w:sz w:val="16"/>
      <w:szCs w:val="16"/>
      <w:lang w:val="en-US" w:eastAsia="en-US"/>
    </w:rPr>
  </w:style>
  <w:style w:type="paragraph" w:customStyle="1" w:styleId="Indent1">
    <w:name w:val="Indent 1"/>
    <w:basedOn w:val="Normal"/>
    <w:rsid w:val="007302AD"/>
    <w:pPr>
      <w:spacing w:after="0" w:line="240" w:lineRule="auto"/>
      <w:ind w:left="960" w:hanging="960"/>
    </w:pPr>
    <w:rPr>
      <w:rFonts w:ascii="Times New Roman" w:eastAsia="Times New Roman" w:hAnsi="Times New Roman" w:cs="Times New Roman"/>
      <w:szCs w:val="20"/>
      <w:lang w:val="en-US" w:eastAsia="en-US"/>
    </w:rPr>
  </w:style>
  <w:style w:type="paragraph" w:customStyle="1" w:styleId="Indent2">
    <w:name w:val="Indent 2"/>
    <w:basedOn w:val="Normal"/>
    <w:rsid w:val="007302AD"/>
    <w:pPr>
      <w:spacing w:after="0" w:line="240" w:lineRule="auto"/>
      <w:ind w:left="1440" w:hanging="1440"/>
    </w:pPr>
    <w:rPr>
      <w:rFonts w:ascii="Times New Roman" w:eastAsia="Times New Roman" w:hAnsi="Times New Roman" w:cs="Times New Roman"/>
      <w:szCs w:val="20"/>
      <w:lang w:val="en-US" w:eastAsia="en-US"/>
    </w:rPr>
  </w:style>
  <w:style w:type="character" w:styleId="CommentReference">
    <w:name w:val="annotation reference"/>
    <w:basedOn w:val="DefaultParagraphFont"/>
    <w:semiHidden/>
    <w:unhideWhenUsed/>
    <w:rsid w:val="007302AD"/>
    <w:rPr>
      <w:sz w:val="16"/>
      <w:szCs w:val="16"/>
    </w:rPr>
  </w:style>
  <w:style w:type="paragraph" w:styleId="Revision">
    <w:name w:val="Revision"/>
    <w:hidden/>
    <w:uiPriority w:val="99"/>
    <w:semiHidden/>
    <w:rsid w:val="00E059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939751">
      <w:bodyDiv w:val="1"/>
      <w:marLeft w:val="0"/>
      <w:marRight w:val="0"/>
      <w:marTop w:val="0"/>
      <w:marBottom w:val="0"/>
      <w:divBdr>
        <w:top w:val="none" w:sz="0" w:space="0" w:color="auto"/>
        <w:left w:val="none" w:sz="0" w:space="0" w:color="auto"/>
        <w:bottom w:val="none" w:sz="0" w:space="0" w:color="auto"/>
        <w:right w:val="none" w:sz="0" w:space="0" w:color="auto"/>
      </w:divBdr>
    </w:div>
    <w:div w:id="1379473138">
      <w:bodyDiv w:val="1"/>
      <w:marLeft w:val="0"/>
      <w:marRight w:val="0"/>
      <w:marTop w:val="0"/>
      <w:marBottom w:val="0"/>
      <w:divBdr>
        <w:top w:val="none" w:sz="0" w:space="0" w:color="auto"/>
        <w:left w:val="none" w:sz="0" w:space="0" w:color="auto"/>
        <w:bottom w:val="none" w:sz="0" w:space="0" w:color="auto"/>
        <w:right w:val="none" w:sz="0" w:space="0" w:color="auto"/>
      </w:divBdr>
    </w:div>
    <w:div w:id="1413239560">
      <w:bodyDiv w:val="1"/>
      <w:marLeft w:val="0"/>
      <w:marRight w:val="0"/>
      <w:marTop w:val="0"/>
      <w:marBottom w:val="0"/>
      <w:divBdr>
        <w:top w:val="none" w:sz="0" w:space="0" w:color="auto"/>
        <w:left w:val="none" w:sz="0" w:space="0" w:color="auto"/>
        <w:bottom w:val="none" w:sz="0" w:space="0" w:color="auto"/>
        <w:right w:val="none" w:sz="0" w:space="0" w:color="auto"/>
      </w:divBdr>
    </w:div>
    <w:div w:id="1480807838">
      <w:bodyDiv w:val="1"/>
      <w:marLeft w:val="0"/>
      <w:marRight w:val="0"/>
      <w:marTop w:val="0"/>
      <w:marBottom w:val="0"/>
      <w:divBdr>
        <w:top w:val="none" w:sz="0" w:space="0" w:color="auto"/>
        <w:left w:val="none" w:sz="0" w:space="0" w:color="auto"/>
        <w:bottom w:val="none" w:sz="0" w:space="0" w:color="auto"/>
        <w:right w:val="none" w:sz="0" w:space="0" w:color="auto"/>
      </w:divBdr>
    </w:div>
    <w:div w:id="2004893113">
      <w:bodyDiv w:val="1"/>
      <w:marLeft w:val="0"/>
      <w:marRight w:val="0"/>
      <w:marTop w:val="0"/>
      <w:marBottom w:val="0"/>
      <w:divBdr>
        <w:top w:val="none" w:sz="0" w:space="0" w:color="auto"/>
        <w:left w:val="none" w:sz="0" w:space="0" w:color="auto"/>
        <w:bottom w:val="none" w:sz="0" w:space="0" w:color="auto"/>
        <w:right w:val="none" w:sz="0" w:space="0" w:color="auto"/>
      </w:divBdr>
    </w:div>
    <w:div w:id="206270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4DDEF-0938-0741-81A8-E47A288E386F}">
  <ds:schemaRefs>
    <ds:schemaRef ds:uri="http://schemas.openxmlformats.org/officeDocument/2006/bibliography"/>
  </ds:schemaRefs>
</ds:datastoreItem>
</file>

<file path=customXml/itemProps2.xml><?xml version="1.0" encoding="utf-8"?>
<ds:datastoreItem xmlns:ds="http://schemas.openxmlformats.org/officeDocument/2006/customXml" ds:itemID="{0D489FD4-E5C0-9648-9727-CD8FD022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27</Pages>
  <Words>14561</Words>
  <Characters>82999</Characters>
  <Application>Microsoft Macintosh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Sydney Airport Corporation Ltd.</Company>
  <LinksUpToDate>false</LinksUpToDate>
  <CharactersWithSpaces>97366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1</cp:revision>
  <cp:lastPrinted>2016-04-17T11:39:00Z</cp:lastPrinted>
  <dcterms:created xsi:type="dcterms:W3CDTF">2016-04-17T09:26:00Z</dcterms:created>
  <dcterms:modified xsi:type="dcterms:W3CDTF">2016-04-17T22:22:00Z</dcterms:modified>
</cp:coreProperties>
</file>