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7BE5" w14:textId="77777777" w:rsidR="007302AD" w:rsidRDefault="00744118" w:rsidP="007302AD">
      <w:pPr>
        <w:jc w:val="center"/>
        <w:rPr>
          <w:b/>
          <w:bCs/>
          <w:sz w:val="48"/>
          <w:szCs w:val="48"/>
        </w:rPr>
      </w:pPr>
      <w:r>
        <w:rPr>
          <w:b/>
          <w:bCs/>
          <w:sz w:val="48"/>
          <w:szCs w:val="48"/>
        </w:rPr>
        <w:t xml:space="preserve">SURF </w:t>
      </w:r>
      <w:r w:rsidR="007302AD">
        <w:rPr>
          <w:b/>
          <w:bCs/>
          <w:sz w:val="48"/>
          <w:szCs w:val="48"/>
        </w:rPr>
        <w:t>LIFE SAVING SYDNEY INC</w:t>
      </w:r>
      <w:r w:rsidR="00F5511F">
        <w:rPr>
          <w:b/>
          <w:bCs/>
          <w:sz w:val="48"/>
          <w:szCs w:val="48"/>
        </w:rPr>
        <w:t>ORPORATED</w:t>
      </w:r>
    </w:p>
    <w:p w14:paraId="6FF8C858" w14:textId="77777777" w:rsidR="007302AD" w:rsidRDefault="007302AD" w:rsidP="007302AD">
      <w:pPr>
        <w:jc w:val="center"/>
        <w:rPr>
          <w:b/>
          <w:bCs/>
          <w:sz w:val="48"/>
          <w:szCs w:val="48"/>
        </w:rPr>
      </w:pPr>
    </w:p>
    <w:p w14:paraId="362AD51A" w14:textId="77777777" w:rsidR="007302AD" w:rsidRDefault="007302AD" w:rsidP="007302AD">
      <w:pPr>
        <w:jc w:val="center"/>
        <w:rPr>
          <w:b/>
          <w:bCs/>
          <w:sz w:val="48"/>
          <w:szCs w:val="48"/>
        </w:rPr>
      </w:pPr>
      <w:r>
        <w:rPr>
          <w:b/>
          <w:bCs/>
          <w:sz w:val="48"/>
          <w:szCs w:val="48"/>
        </w:rPr>
        <w:t>BY-LAWS</w:t>
      </w:r>
    </w:p>
    <w:p w14:paraId="243E071C" w14:textId="77777777" w:rsidR="007302AD" w:rsidRDefault="007302AD" w:rsidP="007302AD">
      <w:pPr>
        <w:jc w:val="center"/>
        <w:rPr>
          <w:b/>
          <w:bCs/>
          <w:sz w:val="48"/>
          <w:szCs w:val="48"/>
        </w:rPr>
      </w:pPr>
    </w:p>
    <w:p w14:paraId="7AA38DA4" w14:textId="61371614" w:rsidR="007302AD" w:rsidDel="00783492" w:rsidRDefault="007302AD" w:rsidP="007302AD">
      <w:pPr>
        <w:jc w:val="center"/>
        <w:rPr>
          <w:del w:id="3" w:author="Microsoft Office User" w:date="2016-04-08T12:51:00Z"/>
          <w:b/>
          <w:sz w:val="24"/>
          <w:szCs w:val="24"/>
        </w:rPr>
      </w:pPr>
      <w:del w:id="4" w:author="Microsoft Office User" w:date="2016-04-08T12:51:00Z">
        <w:r w:rsidDel="00783492">
          <w:rPr>
            <w:b/>
            <w:sz w:val="24"/>
            <w:szCs w:val="24"/>
          </w:rPr>
          <w:delText>A</w:delText>
        </w:r>
        <w:r w:rsidR="004A6536" w:rsidDel="00783492">
          <w:rPr>
            <w:b/>
            <w:sz w:val="24"/>
            <w:szCs w:val="24"/>
          </w:rPr>
          <w:delText xml:space="preserve">mended in accordance with constitution adopted </w:delText>
        </w:r>
        <w:r w:rsidR="00B97DBA" w:rsidDel="00783492">
          <w:rPr>
            <w:b/>
            <w:sz w:val="24"/>
            <w:szCs w:val="24"/>
          </w:rPr>
          <w:delText>August 4</w:delText>
        </w:r>
        <w:r w:rsidR="00B97DBA" w:rsidRPr="004A6536" w:rsidDel="00783492">
          <w:rPr>
            <w:b/>
            <w:sz w:val="24"/>
            <w:szCs w:val="24"/>
            <w:vertAlign w:val="superscript"/>
          </w:rPr>
          <w:delText>th</w:delText>
        </w:r>
        <w:r w:rsidR="00B97DBA" w:rsidDel="00783492">
          <w:rPr>
            <w:b/>
            <w:sz w:val="24"/>
            <w:szCs w:val="24"/>
          </w:rPr>
          <w:delText xml:space="preserve"> </w:delText>
        </w:r>
        <w:r w:rsidR="00744118" w:rsidDel="00783492">
          <w:rPr>
            <w:b/>
            <w:sz w:val="24"/>
            <w:szCs w:val="24"/>
          </w:rPr>
          <w:delText>2015</w:delText>
        </w:r>
      </w:del>
    </w:p>
    <w:p w14:paraId="6F7DCFED" w14:textId="77777777" w:rsidR="007302AD" w:rsidRDefault="007302AD" w:rsidP="007302AD">
      <w:pPr>
        <w:sectPr w:rsidR="007302AD">
          <w:pgSz w:w="11909" w:h="16834"/>
          <w:pgMar w:top="960" w:right="960" w:bottom="960" w:left="1440" w:header="600" w:footer="600" w:gutter="0"/>
          <w:cols w:space="720"/>
          <w:vAlign w:val="center"/>
        </w:sectPr>
      </w:pPr>
    </w:p>
    <w:p w14:paraId="489EA0F9" w14:textId="77777777" w:rsidR="007302AD" w:rsidRDefault="007302AD" w:rsidP="007302AD">
      <w:pPr>
        <w:jc w:val="center"/>
        <w:rPr>
          <w:b/>
          <w:bCs/>
          <w:szCs w:val="20"/>
        </w:rPr>
      </w:pPr>
      <w:r>
        <w:rPr>
          <w:b/>
          <w:bCs/>
        </w:rPr>
        <w:lastRenderedPageBreak/>
        <w:t>SURF LIFE SAVING SYDNEY INC</w:t>
      </w:r>
    </w:p>
    <w:p w14:paraId="08923D43" w14:textId="77777777" w:rsidR="007302AD" w:rsidRDefault="007302AD" w:rsidP="007302AD">
      <w:pPr>
        <w:jc w:val="center"/>
        <w:rPr>
          <w:b/>
          <w:bCs/>
        </w:rPr>
      </w:pPr>
      <w:r>
        <w:rPr>
          <w:b/>
          <w:bCs/>
        </w:rPr>
        <w:t>BY-LAWS</w:t>
      </w:r>
    </w:p>
    <w:p w14:paraId="6D44EDC8" w14:textId="7CB069AA" w:rsidR="007302AD" w:rsidRDefault="00B97DBA" w:rsidP="007302AD">
      <w:pPr>
        <w:jc w:val="center"/>
        <w:rPr>
          <w:b/>
        </w:rPr>
      </w:pPr>
      <w:del w:id="5" w:author="Microsoft Office User" w:date="2016-03-01T17:16:00Z">
        <w:r w:rsidDel="00E0594F">
          <w:rPr>
            <w:b/>
          </w:rPr>
          <w:delText>August 4</w:delText>
        </w:r>
      </w:del>
      <w:proofErr w:type="spellStart"/>
      <w:r w:rsidRPr="004A6536">
        <w:rPr>
          <w:b/>
          <w:vertAlign w:val="superscript"/>
        </w:rPr>
        <w:t>th</w:t>
      </w:r>
      <w:proofErr w:type="spellEnd"/>
      <w:r>
        <w:rPr>
          <w:b/>
        </w:rPr>
        <w:t xml:space="preserve"> </w:t>
      </w:r>
      <w:r w:rsidR="00744118">
        <w:rPr>
          <w:b/>
        </w:rPr>
        <w:t>201</w:t>
      </w:r>
      <w:ins w:id="6" w:author="Microsoft Office User" w:date="2016-04-06T10:00:00Z">
        <w:r w:rsidR="006027CD">
          <w:rPr>
            <w:b/>
          </w:rPr>
          <w:t>6</w:t>
        </w:r>
      </w:ins>
      <w:del w:id="7" w:author="Microsoft Office User" w:date="2016-04-06T10:00:00Z">
        <w:r w:rsidR="00744118" w:rsidDel="006027CD">
          <w:rPr>
            <w:b/>
          </w:rPr>
          <w:delText>5</w:delText>
        </w:r>
      </w:del>
    </w:p>
    <w:p w14:paraId="08630593" w14:textId="1956E44B" w:rsidR="007302AD" w:rsidDel="00783492" w:rsidRDefault="007302AD" w:rsidP="007302AD">
      <w:pPr>
        <w:rPr>
          <w:del w:id="8" w:author="Microsoft Office User" w:date="2016-04-08T12:52:00Z"/>
        </w:rPr>
      </w:pPr>
    </w:p>
    <w:p w14:paraId="59D98BE0" w14:textId="77777777" w:rsidR="007302AD" w:rsidRDefault="007302AD" w:rsidP="00BA5E3A">
      <w:pPr>
        <w:pStyle w:val="Heading1"/>
        <w:ind w:left="0" w:firstLine="0"/>
        <w:rPr>
          <w:b/>
        </w:rPr>
      </w:pPr>
    </w:p>
    <w:p w14:paraId="27F54944" w14:textId="77777777" w:rsidR="00905644" w:rsidRDefault="00726E90" w:rsidP="004E02AF">
      <w:pPr>
        <w:pStyle w:val="TOC1"/>
        <w:rPr>
          <w:ins w:id="9" w:author="Microsoft Office User" w:date="2016-04-17T20:39:00Z"/>
          <w:rFonts w:asciiTheme="minorHAnsi" w:eastAsiaTheme="minorEastAsia" w:hAnsiTheme="minorHAnsi" w:cstheme="minorBidi"/>
          <w:noProof/>
          <w:sz w:val="24"/>
          <w:szCs w:val="24"/>
        </w:rPr>
      </w:pPr>
      <w:r>
        <w:rPr>
          <w:lang w:val="en-AU"/>
        </w:rPr>
        <w:fldChar w:fldCharType="begin"/>
      </w:r>
      <w:r w:rsidR="007302AD">
        <w:rPr>
          <w:lang w:val="en-AU"/>
        </w:rPr>
        <w:instrText xml:space="preserve"> TOC \o "1-3" \u </w:instrText>
      </w:r>
      <w:r>
        <w:rPr>
          <w:lang w:val="en-AU"/>
        </w:rPr>
        <w:fldChar w:fldCharType="separate"/>
      </w:r>
      <w:ins w:id="10" w:author="Microsoft Office User" w:date="2016-04-17T20:39:00Z">
        <w:r w:rsidR="00905644" w:rsidRPr="009C0F30">
          <w:rPr>
            <w:b/>
            <w:noProof/>
          </w:rPr>
          <w:t>BY-LAW 1</w:t>
        </w:r>
        <w:r w:rsidR="00905644">
          <w:rPr>
            <w:rFonts w:asciiTheme="minorHAnsi" w:eastAsiaTheme="minorEastAsia" w:hAnsiTheme="minorHAnsi" w:cstheme="minorBidi"/>
            <w:noProof/>
            <w:sz w:val="24"/>
            <w:szCs w:val="24"/>
          </w:rPr>
          <w:tab/>
        </w:r>
        <w:r w:rsidR="00905644" w:rsidRPr="009C0F30">
          <w:rPr>
            <w:b/>
            <w:noProof/>
          </w:rPr>
          <w:t>DUTIES OF OFFICERS</w:t>
        </w:r>
        <w:r w:rsidR="00905644">
          <w:rPr>
            <w:noProof/>
          </w:rPr>
          <w:tab/>
        </w:r>
        <w:r w:rsidR="00905644">
          <w:rPr>
            <w:noProof/>
          </w:rPr>
          <w:fldChar w:fldCharType="begin"/>
        </w:r>
        <w:r w:rsidR="00905644">
          <w:rPr>
            <w:noProof/>
          </w:rPr>
          <w:instrText xml:space="preserve"> PAGEREF _Toc448688878 \h </w:instrText>
        </w:r>
      </w:ins>
      <w:r w:rsidR="00905644">
        <w:rPr>
          <w:noProof/>
        </w:rPr>
      </w:r>
      <w:r w:rsidR="00905644">
        <w:rPr>
          <w:noProof/>
        </w:rPr>
        <w:fldChar w:fldCharType="separate"/>
      </w:r>
      <w:ins w:id="11" w:author="Microsoft Office User" w:date="2016-04-17T21:39:00Z">
        <w:r w:rsidR="009231B4">
          <w:rPr>
            <w:noProof/>
          </w:rPr>
          <w:t>5</w:t>
        </w:r>
      </w:ins>
      <w:ins w:id="12" w:author="Microsoft Office User" w:date="2016-04-17T20:39:00Z">
        <w:r w:rsidR="00905644">
          <w:rPr>
            <w:noProof/>
          </w:rPr>
          <w:fldChar w:fldCharType="end"/>
        </w:r>
      </w:ins>
    </w:p>
    <w:p w14:paraId="0808752C" w14:textId="77777777" w:rsidR="00905644" w:rsidRDefault="00905644" w:rsidP="001A235B">
      <w:pPr>
        <w:pStyle w:val="TOC2"/>
        <w:rPr>
          <w:ins w:id="13" w:author="Microsoft Office User" w:date="2016-04-17T20:39:00Z"/>
          <w:rFonts w:asciiTheme="minorHAnsi" w:eastAsiaTheme="minorEastAsia" w:hAnsiTheme="minorHAnsi" w:cstheme="minorBidi"/>
          <w:noProof/>
          <w:sz w:val="24"/>
          <w:szCs w:val="24"/>
        </w:rPr>
      </w:pPr>
      <w:ins w:id="14" w:author="Microsoft Office User" w:date="2016-04-17T20:39:00Z">
        <w:r>
          <w:rPr>
            <w:noProof/>
          </w:rPr>
          <w:t>1.1</w:t>
        </w:r>
        <w:r>
          <w:rPr>
            <w:rFonts w:asciiTheme="minorHAnsi" w:eastAsiaTheme="minorEastAsia" w:hAnsiTheme="minorHAnsi" w:cstheme="minorBidi"/>
            <w:noProof/>
            <w:sz w:val="24"/>
            <w:szCs w:val="24"/>
          </w:rPr>
          <w:tab/>
        </w:r>
        <w:r>
          <w:rPr>
            <w:noProof/>
          </w:rPr>
          <w:t>President</w:t>
        </w:r>
        <w:r>
          <w:rPr>
            <w:noProof/>
          </w:rPr>
          <w:tab/>
        </w:r>
        <w:r>
          <w:rPr>
            <w:noProof/>
          </w:rPr>
          <w:fldChar w:fldCharType="begin"/>
        </w:r>
        <w:r>
          <w:rPr>
            <w:noProof/>
          </w:rPr>
          <w:instrText xml:space="preserve"> PAGEREF _Toc448688879 \h </w:instrText>
        </w:r>
      </w:ins>
      <w:r>
        <w:rPr>
          <w:noProof/>
        </w:rPr>
      </w:r>
      <w:r>
        <w:rPr>
          <w:noProof/>
        </w:rPr>
        <w:fldChar w:fldCharType="separate"/>
      </w:r>
      <w:ins w:id="15" w:author="Microsoft Office User" w:date="2016-04-17T21:39:00Z">
        <w:r w:rsidR="009231B4">
          <w:rPr>
            <w:noProof/>
          </w:rPr>
          <w:t>5</w:t>
        </w:r>
      </w:ins>
      <w:ins w:id="16" w:author="Microsoft Office User" w:date="2016-04-17T20:39:00Z">
        <w:r>
          <w:rPr>
            <w:noProof/>
          </w:rPr>
          <w:fldChar w:fldCharType="end"/>
        </w:r>
      </w:ins>
    </w:p>
    <w:p w14:paraId="4783C6B1" w14:textId="77777777" w:rsidR="00905644" w:rsidRDefault="00905644" w:rsidP="001A235B">
      <w:pPr>
        <w:pStyle w:val="TOC2"/>
        <w:rPr>
          <w:ins w:id="17" w:author="Microsoft Office User" w:date="2016-04-17T20:39:00Z"/>
          <w:rFonts w:asciiTheme="minorHAnsi" w:eastAsiaTheme="minorEastAsia" w:hAnsiTheme="minorHAnsi" w:cstheme="minorBidi"/>
          <w:noProof/>
          <w:sz w:val="24"/>
          <w:szCs w:val="24"/>
        </w:rPr>
      </w:pPr>
      <w:ins w:id="18" w:author="Microsoft Office User" w:date="2016-04-17T20:39:00Z">
        <w:r>
          <w:rPr>
            <w:noProof/>
          </w:rPr>
          <w:t>1.2</w:t>
        </w:r>
        <w:r>
          <w:rPr>
            <w:rFonts w:asciiTheme="minorHAnsi" w:eastAsiaTheme="minorEastAsia" w:hAnsiTheme="minorHAnsi" w:cstheme="minorBidi"/>
            <w:noProof/>
            <w:sz w:val="24"/>
            <w:szCs w:val="24"/>
          </w:rPr>
          <w:tab/>
        </w:r>
        <w:r>
          <w:rPr>
            <w:noProof/>
          </w:rPr>
          <w:t>Deputy President</w:t>
        </w:r>
        <w:r>
          <w:rPr>
            <w:noProof/>
          </w:rPr>
          <w:tab/>
        </w:r>
        <w:r>
          <w:rPr>
            <w:noProof/>
          </w:rPr>
          <w:fldChar w:fldCharType="begin"/>
        </w:r>
        <w:r>
          <w:rPr>
            <w:noProof/>
          </w:rPr>
          <w:instrText xml:space="preserve"> PAGEREF _Toc448688880 \h </w:instrText>
        </w:r>
      </w:ins>
      <w:r>
        <w:rPr>
          <w:noProof/>
        </w:rPr>
      </w:r>
      <w:r>
        <w:rPr>
          <w:noProof/>
        </w:rPr>
        <w:fldChar w:fldCharType="separate"/>
      </w:r>
      <w:ins w:id="19" w:author="Microsoft Office User" w:date="2016-04-17T21:39:00Z">
        <w:r w:rsidR="009231B4">
          <w:rPr>
            <w:noProof/>
          </w:rPr>
          <w:t>5</w:t>
        </w:r>
      </w:ins>
      <w:ins w:id="20" w:author="Microsoft Office User" w:date="2016-04-17T20:39:00Z">
        <w:r>
          <w:rPr>
            <w:noProof/>
          </w:rPr>
          <w:fldChar w:fldCharType="end"/>
        </w:r>
      </w:ins>
    </w:p>
    <w:p w14:paraId="256A4680" w14:textId="77777777" w:rsidR="00905644" w:rsidRDefault="00905644" w:rsidP="001A235B">
      <w:pPr>
        <w:pStyle w:val="TOC2"/>
        <w:rPr>
          <w:ins w:id="21" w:author="Microsoft Office User" w:date="2016-04-17T20:39:00Z"/>
          <w:rFonts w:asciiTheme="minorHAnsi" w:eastAsiaTheme="minorEastAsia" w:hAnsiTheme="minorHAnsi" w:cstheme="minorBidi"/>
          <w:noProof/>
          <w:sz w:val="24"/>
          <w:szCs w:val="24"/>
        </w:rPr>
      </w:pPr>
      <w:ins w:id="22" w:author="Microsoft Office User" w:date="2016-04-17T20:39:00Z">
        <w:r>
          <w:rPr>
            <w:noProof/>
          </w:rPr>
          <w:t>1.3</w:t>
        </w:r>
        <w:r>
          <w:rPr>
            <w:rFonts w:asciiTheme="minorHAnsi" w:eastAsiaTheme="minorEastAsia" w:hAnsiTheme="minorHAnsi" w:cstheme="minorBidi"/>
            <w:noProof/>
            <w:sz w:val="24"/>
            <w:szCs w:val="24"/>
          </w:rPr>
          <w:tab/>
        </w:r>
        <w:r>
          <w:rPr>
            <w:noProof/>
          </w:rPr>
          <w:t>Director of Administration</w:t>
        </w:r>
        <w:r>
          <w:rPr>
            <w:noProof/>
          </w:rPr>
          <w:tab/>
        </w:r>
        <w:r>
          <w:rPr>
            <w:noProof/>
          </w:rPr>
          <w:fldChar w:fldCharType="begin"/>
        </w:r>
        <w:r>
          <w:rPr>
            <w:noProof/>
          </w:rPr>
          <w:instrText xml:space="preserve"> PAGEREF _Toc448688881 \h </w:instrText>
        </w:r>
      </w:ins>
      <w:r>
        <w:rPr>
          <w:noProof/>
        </w:rPr>
      </w:r>
      <w:r>
        <w:rPr>
          <w:noProof/>
        </w:rPr>
        <w:fldChar w:fldCharType="separate"/>
      </w:r>
      <w:ins w:id="23" w:author="Microsoft Office User" w:date="2016-04-17T21:39:00Z">
        <w:r w:rsidR="009231B4">
          <w:rPr>
            <w:noProof/>
          </w:rPr>
          <w:t>5</w:t>
        </w:r>
      </w:ins>
      <w:ins w:id="24" w:author="Microsoft Office User" w:date="2016-04-17T20:39:00Z">
        <w:r>
          <w:rPr>
            <w:noProof/>
          </w:rPr>
          <w:fldChar w:fldCharType="end"/>
        </w:r>
      </w:ins>
    </w:p>
    <w:p w14:paraId="791F59F0" w14:textId="77777777" w:rsidR="00905644" w:rsidRDefault="00905644" w:rsidP="001A235B">
      <w:pPr>
        <w:pStyle w:val="TOC2"/>
        <w:rPr>
          <w:ins w:id="25" w:author="Microsoft Office User" w:date="2016-04-17T20:39:00Z"/>
          <w:rFonts w:asciiTheme="minorHAnsi" w:eastAsiaTheme="minorEastAsia" w:hAnsiTheme="minorHAnsi" w:cstheme="minorBidi"/>
          <w:noProof/>
          <w:sz w:val="24"/>
          <w:szCs w:val="24"/>
        </w:rPr>
      </w:pPr>
      <w:ins w:id="26" w:author="Microsoft Office User" w:date="2016-04-17T20:39:00Z">
        <w:r>
          <w:rPr>
            <w:noProof/>
          </w:rPr>
          <w:t>1.4</w:t>
        </w:r>
        <w:r>
          <w:rPr>
            <w:rFonts w:asciiTheme="minorHAnsi" w:eastAsiaTheme="minorEastAsia" w:hAnsiTheme="minorHAnsi" w:cstheme="minorBidi"/>
            <w:noProof/>
            <w:sz w:val="24"/>
            <w:szCs w:val="24"/>
          </w:rPr>
          <w:tab/>
        </w:r>
        <w:r>
          <w:rPr>
            <w:noProof/>
          </w:rPr>
          <w:t>Director of Finance</w:t>
        </w:r>
        <w:r>
          <w:rPr>
            <w:noProof/>
          </w:rPr>
          <w:tab/>
        </w:r>
        <w:r>
          <w:rPr>
            <w:noProof/>
          </w:rPr>
          <w:fldChar w:fldCharType="begin"/>
        </w:r>
        <w:r>
          <w:rPr>
            <w:noProof/>
          </w:rPr>
          <w:instrText xml:space="preserve"> PAGEREF _Toc448688882 \h </w:instrText>
        </w:r>
      </w:ins>
      <w:r>
        <w:rPr>
          <w:noProof/>
        </w:rPr>
      </w:r>
      <w:r>
        <w:rPr>
          <w:noProof/>
        </w:rPr>
        <w:fldChar w:fldCharType="separate"/>
      </w:r>
      <w:ins w:id="27" w:author="Microsoft Office User" w:date="2016-04-17T21:39:00Z">
        <w:r w:rsidR="009231B4">
          <w:rPr>
            <w:noProof/>
          </w:rPr>
          <w:t>5</w:t>
        </w:r>
      </w:ins>
      <w:ins w:id="28" w:author="Microsoft Office User" w:date="2016-04-17T20:39:00Z">
        <w:r>
          <w:rPr>
            <w:noProof/>
          </w:rPr>
          <w:fldChar w:fldCharType="end"/>
        </w:r>
      </w:ins>
    </w:p>
    <w:p w14:paraId="42CA4A4B" w14:textId="77777777" w:rsidR="00905644" w:rsidRDefault="00905644" w:rsidP="001A235B">
      <w:pPr>
        <w:pStyle w:val="TOC2"/>
        <w:rPr>
          <w:ins w:id="29" w:author="Microsoft Office User" w:date="2016-04-17T20:39:00Z"/>
          <w:rFonts w:asciiTheme="minorHAnsi" w:eastAsiaTheme="minorEastAsia" w:hAnsiTheme="minorHAnsi" w:cstheme="minorBidi"/>
          <w:noProof/>
          <w:sz w:val="24"/>
          <w:szCs w:val="24"/>
        </w:rPr>
      </w:pPr>
      <w:ins w:id="30" w:author="Microsoft Office User" w:date="2016-04-17T20:39:00Z">
        <w:r>
          <w:rPr>
            <w:noProof/>
          </w:rPr>
          <w:t>1.5</w:t>
        </w:r>
        <w:r>
          <w:rPr>
            <w:rFonts w:asciiTheme="minorHAnsi" w:eastAsiaTheme="minorEastAsia" w:hAnsiTheme="minorHAnsi" w:cstheme="minorBidi"/>
            <w:noProof/>
            <w:sz w:val="24"/>
            <w:szCs w:val="24"/>
          </w:rPr>
          <w:tab/>
        </w:r>
        <w:r>
          <w:rPr>
            <w:noProof/>
          </w:rPr>
          <w:t>Director of Lifesaving and Education</w:t>
        </w:r>
        <w:r>
          <w:rPr>
            <w:noProof/>
          </w:rPr>
          <w:tab/>
        </w:r>
        <w:r>
          <w:rPr>
            <w:noProof/>
          </w:rPr>
          <w:fldChar w:fldCharType="begin"/>
        </w:r>
        <w:r>
          <w:rPr>
            <w:noProof/>
          </w:rPr>
          <w:instrText xml:space="preserve"> PAGEREF _Toc448688883 \h </w:instrText>
        </w:r>
      </w:ins>
      <w:r>
        <w:rPr>
          <w:noProof/>
        </w:rPr>
      </w:r>
      <w:r>
        <w:rPr>
          <w:noProof/>
        </w:rPr>
        <w:fldChar w:fldCharType="separate"/>
      </w:r>
      <w:ins w:id="31" w:author="Microsoft Office User" w:date="2016-04-17T21:39:00Z">
        <w:r w:rsidR="009231B4">
          <w:rPr>
            <w:noProof/>
          </w:rPr>
          <w:t>6</w:t>
        </w:r>
      </w:ins>
      <w:ins w:id="32" w:author="Microsoft Office User" w:date="2016-04-17T20:39:00Z">
        <w:r>
          <w:rPr>
            <w:noProof/>
          </w:rPr>
          <w:fldChar w:fldCharType="end"/>
        </w:r>
      </w:ins>
    </w:p>
    <w:p w14:paraId="6590EDB2" w14:textId="77777777" w:rsidR="00905644" w:rsidRDefault="00905644" w:rsidP="001A235B">
      <w:pPr>
        <w:pStyle w:val="TOC2"/>
        <w:rPr>
          <w:ins w:id="33" w:author="Microsoft Office User" w:date="2016-04-17T21:48:00Z"/>
          <w:noProof/>
        </w:rPr>
      </w:pPr>
      <w:ins w:id="34" w:author="Microsoft Office User" w:date="2016-04-17T20:39:00Z">
        <w:r>
          <w:rPr>
            <w:noProof/>
          </w:rPr>
          <w:t>1.6</w:t>
        </w:r>
        <w:r>
          <w:rPr>
            <w:rFonts w:asciiTheme="minorHAnsi" w:eastAsiaTheme="minorEastAsia" w:hAnsiTheme="minorHAnsi" w:cstheme="minorBidi"/>
            <w:noProof/>
            <w:sz w:val="24"/>
            <w:szCs w:val="24"/>
          </w:rPr>
          <w:tab/>
        </w:r>
        <w:r>
          <w:rPr>
            <w:noProof/>
          </w:rPr>
          <w:t>Director of Surf Sports</w:t>
        </w:r>
        <w:r>
          <w:rPr>
            <w:noProof/>
          </w:rPr>
          <w:tab/>
        </w:r>
        <w:r>
          <w:rPr>
            <w:noProof/>
          </w:rPr>
          <w:fldChar w:fldCharType="begin"/>
        </w:r>
        <w:r>
          <w:rPr>
            <w:noProof/>
          </w:rPr>
          <w:instrText xml:space="preserve"> PAGEREF _Toc448688884 \h </w:instrText>
        </w:r>
      </w:ins>
      <w:r>
        <w:rPr>
          <w:noProof/>
        </w:rPr>
      </w:r>
      <w:r>
        <w:rPr>
          <w:noProof/>
        </w:rPr>
        <w:fldChar w:fldCharType="separate"/>
      </w:r>
      <w:ins w:id="35" w:author="Microsoft Office User" w:date="2016-04-17T21:39:00Z">
        <w:r w:rsidR="009231B4">
          <w:rPr>
            <w:noProof/>
          </w:rPr>
          <w:t>6</w:t>
        </w:r>
      </w:ins>
      <w:ins w:id="36" w:author="Microsoft Office User" w:date="2016-04-17T20:39:00Z">
        <w:r>
          <w:rPr>
            <w:noProof/>
          </w:rPr>
          <w:fldChar w:fldCharType="end"/>
        </w:r>
      </w:ins>
    </w:p>
    <w:p w14:paraId="22AB39FE" w14:textId="1123ED17" w:rsidR="009231B4" w:rsidRPr="009231B4" w:rsidRDefault="009231B4">
      <w:pPr>
        <w:rPr>
          <w:ins w:id="37" w:author="Microsoft Office User" w:date="2016-04-17T20:39:00Z"/>
          <w:rPrChange w:id="38" w:author="Microsoft Office User" w:date="2016-04-17T21:48:00Z">
            <w:rPr>
              <w:ins w:id="39" w:author="Microsoft Office User" w:date="2016-04-17T20:39:00Z"/>
              <w:rFonts w:asciiTheme="minorHAnsi" w:eastAsiaTheme="minorEastAsia" w:hAnsiTheme="minorHAnsi" w:cstheme="minorBidi"/>
              <w:noProof/>
              <w:sz w:val="24"/>
              <w:szCs w:val="24"/>
            </w:rPr>
          </w:rPrChange>
        </w:rPr>
        <w:pPrChange w:id="40" w:author="Microsoft Office User" w:date="2016-04-17T21:49:00Z">
          <w:pPr>
            <w:pStyle w:val="TOC2"/>
          </w:pPr>
        </w:pPrChange>
      </w:pPr>
      <w:ins w:id="41" w:author="Microsoft Office User" w:date="2016-04-17T21:48:00Z">
        <w:r>
          <w:t>1.7</w:t>
        </w:r>
        <w:r w:rsidR="001D55D5">
          <w:tab/>
        </w:r>
      </w:ins>
      <w:ins w:id="42" w:author="Microsoft Office User" w:date="2016-04-18T08:15:00Z">
        <w:r w:rsidR="009852ED">
          <w:t xml:space="preserve">          </w:t>
        </w:r>
      </w:ins>
      <w:ins w:id="43" w:author="Microsoft Office User" w:date="2016-04-17T21:48:00Z">
        <w:r>
          <w:t>Director of Member Services.</w:t>
        </w:r>
      </w:ins>
    </w:p>
    <w:p w14:paraId="03FBA653" w14:textId="77777777" w:rsidR="00905644" w:rsidRDefault="00905644" w:rsidP="001A235B">
      <w:pPr>
        <w:pStyle w:val="TOC2"/>
        <w:rPr>
          <w:ins w:id="44" w:author="Microsoft Office User" w:date="2016-04-17T20:39:00Z"/>
          <w:rFonts w:asciiTheme="minorHAnsi" w:eastAsiaTheme="minorEastAsia" w:hAnsiTheme="minorHAnsi" w:cstheme="minorBidi"/>
          <w:noProof/>
          <w:sz w:val="24"/>
          <w:szCs w:val="24"/>
        </w:rPr>
      </w:pPr>
      <w:ins w:id="45" w:author="Microsoft Office User" w:date="2016-04-17T20:39:00Z">
        <w:r>
          <w:rPr>
            <w:noProof/>
          </w:rPr>
          <w:t>1.8</w:t>
        </w:r>
        <w:r>
          <w:rPr>
            <w:rFonts w:asciiTheme="minorHAnsi" w:eastAsiaTheme="minorEastAsia" w:hAnsiTheme="minorHAnsi" w:cstheme="minorBidi"/>
            <w:noProof/>
            <w:sz w:val="24"/>
            <w:szCs w:val="24"/>
          </w:rPr>
          <w:tab/>
        </w:r>
        <w:r>
          <w:rPr>
            <w:noProof/>
          </w:rPr>
          <w:t>Director of Junior Development</w:t>
        </w:r>
        <w:r>
          <w:rPr>
            <w:noProof/>
          </w:rPr>
          <w:tab/>
        </w:r>
        <w:r>
          <w:rPr>
            <w:noProof/>
          </w:rPr>
          <w:fldChar w:fldCharType="begin"/>
        </w:r>
        <w:r>
          <w:rPr>
            <w:noProof/>
          </w:rPr>
          <w:instrText xml:space="preserve"> PAGEREF _Toc448688885 \h </w:instrText>
        </w:r>
      </w:ins>
      <w:r>
        <w:rPr>
          <w:noProof/>
        </w:rPr>
      </w:r>
      <w:r>
        <w:rPr>
          <w:noProof/>
        </w:rPr>
        <w:fldChar w:fldCharType="separate"/>
      </w:r>
      <w:ins w:id="46" w:author="Microsoft Office User" w:date="2016-04-17T21:39:00Z">
        <w:r w:rsidR="009231B4">
          <w:rPr>
            <w:noProof/>
          </w:rPr>
          <w:t>6</w:t>
        </w:r>
      </w:ins>
      <w:ins w:id="47" w:author="Microsoft Office User" w:date="2016-04-17T20:39:00Z">
        <w:r>
          <w:rPr>
            <w:noProof/>
          </w:rPr>
          <w:fldChar w:fldCharType="end"/>
        </w:r>
      </w:ins>
    </w:p>
    <w:p w14:paraId="68287DC4" w14:textId="77777777" w:rsidR="00905644" w:rsidRDefault="00905644" w:rsidP="004E02AF">
      <w:pPr>
        <w:pStyle w:val="TOC1"/>
        <w:rPr>
          <w:ins w:id="48" w:author="Microsoft Office User" w:date="2016-04-17T20:39:00Z"/>
          <w:rFonts w:asciiTheme="minorHAnsi" w:eastAsiaTheme="minorEastAsia" w:hAnsiTheme="minorHAnsi" w:cstheme="minorBidi"/>
          <w:noProof/>
          <w:sz w:val="24"/>
          <w:szCs w:val="24"/>
        </w:rPr>
      </w:pPr>
      <w:ins w:id="49" w:author="Microsoft Office User" w:date="2016-04-17T20:39:00Z">
        <w:r w:rsidRPr="009852ED">
          <w:rPr>
            <w:b/>
            <w:noProof/>
            <w:rPrChange w:id="50" w:author="Microsoft Office User" w:date="2016-04-18T08:15:00Z">
              <w:rPr>
                <w:noProof/>
              </w:rPr>
            </w:rPrChange>
          </w:rPr>
          <w:t>BY-LAW 2</w:t>
        </w:r>
        <w:r w:rsidRPr="009852ED">
          <w:rPr>
            <w:rFonts w:asciiTheme="minorHAnsi" w:eastAsiaTheme="minorEastAsia" w:hAnsiTheme="minorHAnsi" w:cstheme="minorBidi"/>
            <w:b/>
            <w:noProof/>
            <w:sz w:val="24"/>
            <w:szCs w:val="24"/>
            <w:rPrChange w:id="51" w:author="Microsoft Office User" w:date="2016-04-18T08:15:00Z">
              <w:rPr>
                <w:rFonts w:asciiTheme="minorHAnsi" w:eastAsiaTheme="minorEastAsia" w:hAnsiTheme="minorHAnsi" w:cstheme="minorBidi"/>
                <w:noProof/>
                <w:sz w:val="24"/>
                <w:szCs w:val="24"/>
              </w:rPr>
            </w:rPrChange>
          </w:rPr>
          <w:tab/>
        </w:r>
        <w:r w:rsidRPr="009852ED">
          <w:rPr>
            <w:b/>
            <w:noProof/>
            <w:rPrChange w:id="52" w:author="Microsoft Office User" w:date="2016-04-18T08:15:00Z">
              <w:rPr>
                <w:noProof/>
              </w:rPr>
            </w:rPrChange>
          </w:rPr>
          <w:t>STANDING COMMITTEES AND SUB-COMMITTEES</w:t>
        </w:r>
        <w:r>
          <w:rPr>
            <w:noProof/>
          </w:rPr>
          <w:tab/>
        </w:r>
        <w:r>
          <w:rPr>
            <w:noProof/>
          </w:rPr>
          <w:fldChar w:fldCharType="begin"/>
        </w:r>
        <w:r>
          <w:rPr>
            <w:noProof/>
          </w:rPr>
          <w:instrText xml:space="preserve"> PAGEREF _Toc448688886 \h </w:instrText>
        </w:r>
      </w:ins>
      <w:r>
        <w:rPr>
          <w:noProof/>
        </w:rPr>
      </w:r>
      <w:r>
        <w:rPr>
          <w:noProof/>
        </w:rPr>
        <w:fldChar w:fldCharType="separate"/>
      </w:r>
      <w:ins w:id="53" w:author="Microsoft Office User" w:date="2016-04-17T21:39:00Z">
        <w:r w:rsidR="009231B4">
          <w:rPr>
            <w:noProof/>
          </w:rPr>
          <w:t>6</w:t>
        </w:r>
      </w:ins>
      <w:ins w:id="54" w:author="Microsoft Office User" w:date="2016-04-17T20:39:00Z">
        <w:r>
          <w:rPr>
            <w:noProof/>
          </w:rPr>
          <w:fldChar w:fldCharType="end"/>
        </w:r>
      </w:ins>
    </w:p>
    <w:p w14:paraId="746DAA35" w14:textId="77777777" w:rsidR="00905644" w:rsidRDefault="00905644" w:rsidP="001A235B">
      <w:pPr>
        <w:pStyle w:val="TOC2"/>
        <w:rPr>
          <w:ins w:id="55" w:author="Microsoft Office User" w:date="2016-04-17T20:39:00Z"/>
          <w:rFonts w:asciiTheme="minorHAnsi" w:eastAsiaTheme="minorEastAsia" w:hAnsiTheme="minorHAnsi" w:cstheme="minorBidi"/>
          <w:noProof/>
          <w:sz w:val="24"/>
          <w:szCs w:val="24"/>
        </w:rPr>
      </w:pPr>
      <w:ins w:id="56" w:author="Microsoft Office User" w:date="2016-04-17T20:39:00Z">
        <w:r>
          <w:rPr>
            <w:noProof/>
          </w:rPr>
          <w:t>2.1</w:t>
        </w:r>
        <w:r>
          <w:rPr>
            <w:rFonts w:asciiTheme="minorHAnsi" w:eastAsiaTheme="minorEastAsia" w:hAnsiTheme="minorHAnsi" w:cstheme="minorBidi"/>
            <w:noProof/>
            <w:sz w:val="24"/>
            <w:szCs w:val="24"/>
          </w:rPr>
          <w:tab/>
        </w:r>
        <w:r>
          <w:rPr>
            <w:noProof/>
          </w:rPr>
          <w:t>Branch Standing Committees</w:t>
        </w:r>
        <w:r>
          <w:rPr>
            <w:noProof/>
          </w:rPr>
          <w:tab/>
        </w:r>
        <w:r>
          <w:rPr>
            <w:noProof/>
          </w:rPr>
          <w:fldChar w:fldCharType="begin"/>
        </w:r>
        <w:r>
          <w:rPr>
            <w:noProof/>
          </w:rPr>
          <w:instrText xml:space="preserve"> PAGEREF _Toc448688887 \h </w:instrText>
        </w:r>
      </w:ins>
      <w:r>
        <w:rPr>
          <w:noProof/>
        </w:rPr>
      </w:r>
      <w:r>
        <w:rPr>
          <w:noProof/>
        </w:rPr>
        <w:fldChar w:fldCharType="separate"/>
      </w:r>
      <w:ins w:id="57" w:author="Microsoft Office User" w:date="2016-04-17T21:39:00Z">
        <w:r w:rsidR="009231B4">
          <w:rPr>
            <w:noProof/>
          </w:rPr>
          <w:t>6</w:t>
        </w:r>
      </w:ins>
      <w:ins w:id="58" w:author="Microsoft Office User" w:date="2016-04-17T20:39:00Z">
        <w:r>
          <w:rPr>
            <w:noProof/>
          </w:rPr>
          <w:fldChar w:fldCharType="end"/>
        </w:r>
      </w:ins>
    </w:p>
    <w:p w14:paraId="2E27A393" w14:textId="77777777" w:rsidR="00905644" w:rsidRDefault="00905644" w:rsidP="001A235B">
      <w:pPr>
        <w:pStyle w:val="TOC2"/>
        <w:rPr>
          <w:ins w:id="59" w:author="Microsoft Office User" w:date="2016-04-17T20:39:00Z"/>
          <w:rFonts w:asciiTheme="minorHAnsi" w:eastAsiaTheme="minorEastAsia" w:hAnsiTheme="minorHAnsi" w:cstheme="minorBidi"/>
          <w:noProof/>
          <w:sz w:val="24"/>
          <w:szCs w:val="24"/>
        </w:rPr>
      </w:pPr>
      <w:ins w:id="60" w:author="Microsoft Office User" w:date="2016-04-17T20:39:00Z">
        <w:r>
          <w:rPr>
            <w:noProof/>
          </w:rPr>
          <w:t>2.2</w:t>
        </w:r>
        <w:r>
          <w:rPr>
            <w:rFonts w:asciiTheme="minorHAnsi" w:eastAsiaTheme="minorEastAsia" w:hAnsiTheme="minorHAnsi" w:cstheme="minorBidi"/>
            <w:noProof/>
            <w:sz w:val="24"/>
            <w:szCs w:val="24"/>
          </w:rPr>
          <w:tab/>
        </w:r>
        <w:r>
          <w:rPr>
            <w:noProof/>
          </w:rPr>
          <w:t>Lifesaving and Education Standing Sub-Committees</w:t>
        </w:r>
        <w:r>
          <w:rPr>
            <w:noProof/>
          </w:rPr>
          <w:tab/>
        </w:r>
        <w:r>
          <w:rPr>
            <w:noProof/>
          </w:rPr>
          <w:fldChar w:fldCharType="begin"/>
        </w:r>
        <w:r>
          <w:rPr>
            <w:noProof/>
          </w:rPr>
          <w:instrText xml:space="preserve"> PAGEREF _Toc448688888 \h </w:instrText>
        </w:r>
      </w:ins>
      <w:r>
        <w:rPr>
          <w:noProof/>
        </w:rPr>
      </w:r>
      <w:r>
        <w:rPr>
          <w:noProof/>
        </w:rPr>
        <w:fldChar w:fldCharType="separate"/>
      </w:r>
      <w:ins w:id="61" w:author="Microsoft Office User" w:date="2016-04-17T21:39:00Z">
        <w:r w:rsidR="009231B4">
          <w:rPr>
            <w:noProof/>
          </w:rPr>
          <w:t>7</w:t>
        </w:r>
      </w:ins>
      <w:ins w:id="62" w:author="Microsoft Office User" w:date="2016-04-17T20:39:00Z">
        <w:r>
          <w:rPr>
            <w:noProof/>
          </w:rPr>
          <w:fldChar w:fldCharType="end"/>
        </w:r>
      </w:ins>
    </w:p>
    <w:p w14:paraId="41BAFCAB" w14:textId="77777777" w:rsidR="00905644" w:rsidRPr="009852ED" w:rsidRDefault="00905644" w:rsidP="004E02AF">
      <w:pPr>
        <w:pStyle w:val="TOC1"/>
        <w:rPr>
          <w:ins w:id="63" w:author="Microsoft Office User" w:date="2016-04-17T20:39:00Z"/>
          <w:rFonts w:asciiTheme="minorHAnsi" w:eastAsiaTheme="minorEastAsia" w:hAnsiTheme="minorHAnsi" w:cstheme="minorBidi"/>
          <w:b/>
          <w:noProof/>
          <w:sz w:val="24"/>
          <w:szCs w:val="24"/>
          <w:rPrChange w:id="64" w:author="Microsoft Office User" w:date="2016-04-18T08:15:00Z">
            <w:rPr>
              <w:ins w:id="65" w:author="Microsoft Office User" w:date="2016-04-17T20:39:00Z"/>
              <w:rFonts w:asciiTheme="minorHAnsi" w:eastAsiaTheme="minorEastAsia" w:hAnsiTheme="minorHAnsi" w:cstheme="minorBidi"/>
              <w:noProof/>
              <w:sz w:val="24"/>
              <w:szCs w:val="24"/>
            </w:rPr>
          </w:rPrChange>
        </w:rPr>
      </w:pPr>
      <w:ins w:id="66" w:author="Microsoft Office User" w:date="2016-04-17T20:39:00Z">
        <w:r w:rsidRPr="009852ED">
          <w:rPr>
            <w:b/>
            <w:noProof/>
            <w:rPrChange w:id="67" w:author="Microsoft Office User" w:date="2016-04-18T08:15:00Z">
              <w:rPr>
                <w:noProof/>
              </w:rPr>
            </w:rPrChange>
          </w:rPr>
          <w:t>BY-LAW 3</w:t>
        </w:r>
        <w:r w:rsidRPr="009852ED">
          <w:rPr>
            <w:rFonts w:asciiTheme="minorHAnsi" w:eastAsiaTheme="minorEastAsia" w:hAnsiTheme="minorHAnsi" w:cstheme="minorBidi"/>
            <w:b/>
            <w:noProof/>
            <w:sz w:val="24"/>
            <w:szCs w:val="24"/>
            <w:rPrChange w:id="68" w:author="Microsoft Office User" w:date="2016-04-18T08:15:00Z">
              <w:rPr>
                <w:rFonts w:asciiTheme="minorHAnsi" w:eastAsiaTheme="minorEastAsia" w:hAnsiTheme="minorHAnsi" w:cstheme="minorBidi"/>
                <w:noProof/>
                <w:sz w:val="24"/>
                <w:szCs w:val="24"/>
              </w:rPr>
            </w:rPrChange>
          </w:rPr>
          <w:tab/>
        </w:r>
        <w:r w:rsidRPr="009852ED">
          <w:rPr>
            <w:b/>
            <w:noProof/>
            <w:rPrChange w:id="69" w:author="Microsoft Office User" w:date="2016-04-18T08:15:00Z">
              <w:rPr>
                <w:noProof/>
              </w:rPr>
            </w:rPrChange>
          </w:rPr>
          <w:t>MEETINGS OF STANDING COMMITTEES AND SUB-COMMITTEES</w:t>
        </w:r>
        <w:r w:rsidRPr="009852ED">
          <w:rPr>
            <w:b/>
            <w:noProof/>
            <w:rPrChange w:id="70" w:author="Microsoft Office User" w:date="2016-04-18T08:15:00Z">
              <w:rPr>
                <w:noProof/>
              </w:rPr>
            </w:rPrChange>
          </w:rPr>
          <w:tab/>
        </w:r>
        <w:r w:rsidRPr="009852ED">
          <w:rPr>
            <w:b/>
            <w:noProof/>
            <w:rPrChange w:id="71" w:author="Microsoft Office User" w:date="2016-04-18T08:15:00Z">
              <w:rPr>
                <w:noProof/>
              </w:rPr>
            </w:rPrChange>
          </w:rPr>
          <w:fldChar w:fldCharType="begin"/>
        </w:r>
        <w:r w:rsidRPr="009852ED">
          <w:rPr>
            <w:b/>
            <w:noProof/>
            <w:rPrChange w:id="72" w:author="Microsoft Office User" w:date="2016-04-18T08:15:00Z">
              <w:rPr>
                <w:noProof/>
              </w:rPr>
            </w:rPrChange>
          </w:rPr>
          <w:instrText xml:space="preserve"> PAGEREF _Toc448688889 \h </w:instrText>
        </w:r>
      </w:ins>
      <w:r w:rsidRPr="009852ED">
        <w:rPr>
          <w:b/>
          <w:noProof/>
          <w:rPrChange w:id="73" w:author="Microsoft Office User" w:date="2016-04-18T08:15:00Z">
            <w:rPr>
              <w:noProof/>
            </w:rPr>
          </w:rPrChange>
        </w:rPr>
      </w:r>
      <w:r w:rsidRPr="009852ED">
        <w:rPr>
          <w:b/>
          <w:noProof/>
          <w:rPrChange w:id="74" w:author="Microsoft Office User" w:date="2016-04-18T08:15:00Z">
            <w:rPr>
              <w:noProof/>
            </w:rPr>
          </w:rPrChange>
        </w:rPr>
        <w:fldChar w:fldCharType="separate"/>
      </w:r>
      <w:ins w:id="75" w:author="Microsoft Office User" w:date="2016-04-17T21:39:00Z">
        <w:r w:rsidR="009231B4" w:rsidRPr="009852ED">
          <w:rPr>
            <w:b/>
            <w:noProof/>
            <w:rPrChange w:id="76" w:author="Microsoft Office User" w:date="2016-04-18T08:15:00Z">
              <w:rPr>
                <w:noProof/>
              </w:rPr>
            </w:rPrChange>
          </w:rPr>
          <w:t>7</w:t>
        </w:r>
      </w:ins>
      <w:ins w:id="77" w:author="Microsoft Office User" w:date="2016-04-17T20:39:00Z">
        <w:r w:rsidRPr="009852ED">
          <w:rPr>
            <w:b/>
            <w:noProof/>
            <w:rPrChange w:id="78" w:author="Microsoft Office User" w:date="2016-04-18T08:15:00Z">
              <w:rPr>
                <w:noProof/>
              </w:rPr>
            </w:rPrChange>
          </w:rPr>
          <w:fldChar w:fldCharType="end"/>
        </w:r>
      </w:ins>
    </w:p>
    <w:p w14:paraId="3D7C03CA" w14:textId="77777777" w:rsidR="00905644" w:rsidRDefault="00905644" w:rsidP="004E02AF">
      <w:pPr>
        <w:pStyle w:val="TOC1"/>
        <w:rPr>
          <w:ins w:id="79" w:author="Microsoft Office User" w:date="2016-04-17T20:39:00Z"/>
          <w:rFonts w:asciiTheme="minorHAnsi" w:eastAsiaTheme="minorEastAsia" w:hAnsiTheme="minorHAnsi" w:cstheme="minorBidi"/>
          <w:noProof/>
          <w:sz w:val="24"/>
          <w:szCs w:val="24"/>
        </w:rPr>
      </w:pPr>
      <w:ins w:id="80" w:author="Microsoft Office User" w:date="2016-04-17T20:39:00Z">
        <w:r w:rsidRPr="009852ED">
          <w:rPr>
            <w:b/>
            <w:noProof/>
            <w:rPrChange w:id="81" w:author="Microsoft Office User" w:date="2016-04-18T08:15:00Z">
              <w:rPr>
                <w:noProof/>
              </w:rPr>
            </w:rPrChange>
          </w:rPr>
          <w:t>BY-LAW 4</w:t>
        </w:r>
        <w:r w:rsidRPr="009852ED">
          <w:rPr>
            <w:rFonts w:asciiTheme="minorHAnsi" w:eastAsiaTheme="minorEastAsia" w:hAnsiTheme="minorHAnsi" w:cstheme="minorBidi"/>
            <w:b/>
            <w:noProof/>
            <w:sz w:val="24"/>
            <w:szCs w:val="24"/>
            <w:rPrChange w:id="82" w:author="Microsoft Office User" w:date="2016-04-18T08:15:00Z">
              <w:rPr>
                <w:rFonts w:asciiTheme="minorHAnsi" w:eastAsiaTheme="minorEastAsia" w:hAnsiTheme="minorHAnsi" w:cstheme="minorBidi"/>
                <w:noProof/>
                <w:sz w:val="24"/>
                <w:szCs w:val="24"/>
              </w:rPr>
            </w:rPrChange>
          </w:rPr>
          <w:tab/>
        </w:r>
        <w:r w:rsidRPr="009852ED">
          <w:rPr>
            <w:b/>
            <w:noProof/>
            <w:rPrChange w:id="83" w:author="Microsoft Office User" w:date="2016-04-18T08:15:00Z">
              <w:rPr>
                <w:noProof/>
              </w:rPr>
            </w:rPrChange>
          </w:rPr>
          <w:t>LIFESAVING and EDUCATION COMMITTEE</w:t>
        </w:r>
        <w:r>
          <w:rPr>
            <w:noProof/>
          </w:rPr>
          <w:tab/>
        </w:r>
        <w:r>
          <w:rPr>
            <w:noProof/>
          </w:rPr>
          <w:fldChar w:fldCharType="begin"/>
        </w:r>
        <w:r>
          <w:rPr>
            <w:noProof/>
          </w:rPr>
          <w:instrText xml:space="preserve"> PAGEREF _Toc448688890 \h </w:instrText>
        </w:r>
      </w:ins>
      <w:r>
        <w:rPr>
          <w:noProof/>
        </w:rPr>
      </w:r>
      <w:r>
        <w:rPr>
          <w:noProof/>
        </w:rPr>
        <w:fldChar w:fldCharType="separate"/>
      </w:r>
      <w:ins w:id="84" w:author="Microsoft Office User" w:date="2016-04-17T21:39:00Z">
        <w:r w:rsidR="009231B4">
          <w:rPr>
            <w:noProof/>
          </w:rPr>
          <w:t>7</w:t>
        </w:r>
      </w:ins>
      <w:ins w:id="85" w:author="Microsoft Office User" w:date="2016-04-17T20:39:00Z">
        <w:r>
          <w:rPr>
            <w:noProof/>
          </w:rPr>
          <w:fldChar w:fldCharType="end"/>
        </w:r>
      </w:ins>
    </w:p>
    <w:p w14:paraId="59AA23CA" w14:textId="24209E45" w:rsidR="00905644" w:rsidRDefault="00905644" w:rsidP="001A235B">
      <w:pPr>
        <w:pStyle w:val="TOC2"/>
        <w:rPr>
          <w:ins w:id="86" w:author="Microsoft Office User" w:date="2016-04-17T20:39:00Z"/>
          <w:rFonts w:asciiTheme="minorHAnsi" w:eastAsiaTheme="minorEastAsia" w:hAnsiTheme="minorHAnsi" w:cstheme="minorBidi"/>
          <w:noProof/>
          <w:sz w:val="24"/>
          <w:szCs w:val="24"/>
        </w:rPr>
      </w:pPr>
      <w:ins w:id="87" w:author="Microsoft Office User" w:date="2016-04-17T20:39:00Z">
        <w:r>
          <w:rPr>
            <w:noProof/>
          </w:rPr>
          <w:t>4.1</w:t>
        </w:r>
        <w:r>
          <w:rPr>
            <w:rFonts w:asciiTheme="minorHAnsi" w:eastAsiaTheme="minorEastAsia" w:hAnsiTheme="minorHAnsi" w:cstheme="minorBidi"/>
            <w:noProof/>
            <w:sz w:val="24"/>
            <w:szCs w:val="24"/>
          </w:rPr>
          <w:tab/>
        </w:r>
        <w:r w:rsidR="009852ED">
          <w:rPr>
            <w:noProof/>
          </w:rPr>
          <w:t>The lifesaving and education committee (LSEC)</w:t>
        </w:r>
        <w:r w:rsidR="009852ED">
          <w:rPr>
            <w:noProof/>
          </w:rPr>
          <w:tab/>
        </w:r>
        <w:r>
          <w:rPr>
            <w:noProof/>
          </w:rPr>
          <w:fldChar w:fldCharType="begin"/>
        </w:r>
        <w:r>
          <w:rPr>
            <w:noProof/>
          </w:rPr>
          <w:instrText xml:space="preserve"> PAGEREF _Toc448688891 \h </w:instrText>
        </w:r>
      </w:ins>
      <w:r>
        <w:rPr>
          <w:noProof/>
        </w:rPr>
      </w:r>
      <w:r>
        <w:rPr>
          <w:noProof/>
        </w:rPr>
        <w:fldChar w:fldCharType="separate"/>
      </w:r>
      <w:ins w:id="88" w:author="Microsoft Office User" w:date="2016-04-17T21:39:00Z">
        <w:r w:rsidR="009852ED">
          <w:rPr>
            <w:noProof/>
          </w:rPr>
          <w:t>7</w:t>
        </w:r>
      </w:ins>
      <w:ins w:id="89" w:author="Microsoft Office User" w:date="2016-04-17T20:39:00Z">
        <w:r>
          <w:rPr>
            <w:noProof/>
          </w:rPr>
          <w:fldChar w:fldCharType="end"/>
        </w:r>
      </w:ins>
    </w:p>
    <w:p w14:paraId="6F2BDA31" w14:textId="32527544" w:rsidR="00905644" w:rsidRDefault="009852ED" w:rsidP="001A235B">
      <w:pPr>
        <w:pStyle w:val="TOC2"/>
        <w:rPr>
          <w:ins w:id="90" w:author="Microsoft Office User" w:date="2016-04-17T20:39:00Z"/>
          <w:rFonts w:asciiTheme="minorHAnsi" w:eastAsiaTheme="minorEastAsia" w:hAnsiTheme="minorHAnsi" w:cstheme="minorBidi"/>
          <w:noProof/>
          <w:sz w:val="24"/>
          <w:szCs w:val="24"/>
        </w:rPr>
      </w:pPr>
      <w:ins w:id="91" w:author="Microsoft Office User" w:date="2016-04-17T20:39:00Z">
        <w:r>
          <w:rPr>
            <w:noProof/>
          </w:rPr>
          <w:t>4.2</w:t>
        </w:r>
        <w:r>
          <w:rPr>
            <w:rFonts w:asciiTheme="minorHAnsi" w:eastAsiaTheme="minorEastAsia" w:hAnsiTheme="minorHAnsi" w:cstheme="minorBidi"/>
            <w:noProof/>
            <w:sz w:val="24"/>
            <w:szCs w:val="24"/>
          </w:rPr>
          <w:tab/>
        </w:r>
        <w:r>
          <w:rPr>
            <w:noProof/>
          </w:rPr>
          <w:t>Role of LSEC</w:t>
        </w:r>
        <w:r>
          <w:rPr>
            <w:noProof/>
          </w:rPr>
          <w:tab/>
        </w:r>
        <w:r w:rsidR="00905644">
          <w:rPr>
            <w:noProof/>
          </w:rPr>
          <w:fldChar w:fldCharType="begin"/>
        </w:r>
        <w:r w:rsidR="00905644">
          <w:rPr>
            <w:noProof/>
          </w:rPr>
          <w:instrText xml:space="preserve"> PAGEREF _Toc448688892 \h </w:instrText>
        </w:r>
      </w:ins>
      <w:r w:rsidR="00905644">
        <w:rPr>
          <w:noProof/>
        </w:rPr>
      </w:r>
      <w:r w:rsidR="00905644">
        <w:rPr>
          <w:noProof/>
        </w:rPr>
        <w:fldChar w:fldCharType="separate"/>
      </w:r>
      <w:ins w:id="92" w:author="Microsoft Office User" w:date="2016-04-17T21:39:00Z">
        <w:r>
          <w:rPr>
            <w:noProof/>
          </w:rPr>
          <w:t>7</w:t>
        </w:r>
      </w:ins>
      <w:ins w:id="93" w:author="Microsoft Office User" w:date="2016-04-17T20:39:00Z">
        <w:r w:rsidR="00905644">
          <w:rPr>
            <w:noProof/>
          </w:rPr>
          <w:fldChar w:fldCharType="end"/>
        </w:r>
      </w:ins>
    </w:p>
    <w:p w14:paraId="005E7387" w14:textId="567BCDF4" w:rsidR="00905644" w:rsidRDefault="009852ED" w:rsidP="001A235B">
      <w:pPr>
        <w:pStyle w:val="TOC2"/>
        <w:rPr>
          <w:ins w:id="94" w:author="Microsoft Office User" w:date="2016-04-17T20:39:00Z"/>
          <w:rFonts w:asciiTheme="minorHAnsi" w:eastAsiaTheme="minorEastAsia" w:hAnsiTheme="minorHAnsi" w:cstheme="minorBidi"/>
          <w:noProof/>
          <w:sz w:val="24"/>
          <w:szCs w:val="24"/>
        </w:rPr>
      </w:pPr>
      <w:ins w:id="95" w:author="Microsoft Office User" w:date="2016-04-17T20:39:00Z">
        <w:r>
          <w:rPr>
            <w:noProof/>
          </w:rPr>
          <w:t>4.3</w:t>
        </w:r>
        <w:r>
          <w:rPr>
            <w:rFonts w:asciiTheme="minorHAnsi" w:eastAsiaTheme="minorEastAsia" w:hAnsiTheme="minorHAnsi" w:cstheme="minorBidi"/>
            <w:noProof/>
            <w:sz w:val="24"/>
            <w:szCs w:val="24"/>
          </w:rPr>
          <w:tab/>
        </w:r>
        <w:r>
          <w:rPr>
            <w:noProof/>
          </w:rPr>
          <w:t>Responsibilities</w:t>
        </w:r>
        <w:r>
          <w:rPr>
            <w:noProof/>
          </w:rPr>
          <w:tab/>
        </w:r>
        <w:r w:rsidR="00905644">
          <w:rPr>
            <w:noProof/>
          </w:rPr>
          <w:fldChar w:fldCharType="begin"/>
        </w:r>
        <w:r w:rsidR="00905644">
          <w:rPr>
            <w:noProof/>
          </w:rPr>
          <w:instrText xml:space="preserve"> PAGEREF _Toc448688893 \h </w:instrText>
        </w:r>
      </w:ins>
      <w:r w:rsidR="00905644">
        <w:rPr>
          <w:noProof/>
        </w:rPr>
      </w:r>
      <w:r w:rsidR="00905644">
        <w:rPr>
          <w:noProof/>
        </w:rPr>
        <w:fldChar w:fldCharType="separate"/>
      </w:r>
      <w:ins w:id="96" w:author="Microsoft Office User" w:date="2016-04-17T21:39:00Z">
        <w:r>
          <w:rPr>
            <w:noProof/>
          </w:rPr>
          <w:t>8</w:t>
        </w:r>
      </w:ins>
      <w:ins w:id="97" w:author="Microsoft Office User" w:date="2016-04-17T20:39:00Z">
        <w:r w:rsidR="00905644">
          <w:rPr>
            <w:noProof/>
          </w:rPr>
          <w:fldChar w:fldCharType="end"/>
        </w:r>
      </w:ins>
    </w:p>
    <w:p w14:paraId="4282C0E8" w14:textId="07B737BD" w:rsidR="00905644" w:rsidRDefault="009852ED" w:rsidP="001A235B">
      <w:pPr>
        <w:pStyle w:val="TOC2"/>
        <w:rPr>
          <w:ins w:id="98" w:author="Microsoft Office User" w:date="2016-04-17T20:39:00Z"/>
          <w:rFonts w:asciiTheme="minorHAnsi" w:eastAsiaTheme="minorEastAsia" w:hAnsiTheme="minorHAnsi" w:cstheme="minorBidi"/>
          <w:noProof/>
          <w:sz w:val="24"/>
          <w:szCs w:val="24"/>
        </w:rPr>
      </w:pPr>
      <w:ins w:id="99" w:author="Microsoft Office User" w:date="2016-04-17T20:39:00Z">
        <w:r>
          <w:rPr>
            <w:noProof/>
          </w:rPr>
          <w:t>4.4</w:t>
        </w:r>
        <w:r>
          <w:rPr>
            <w:rFonts w:asciiTheme="minorHAnsi" w:eastAsiaTheme="minorEastAsia" w:hAnsiTheme="minorHAnsi" w:cstheme="minorBidi"/>
            <w:noProof/>
            <w:sz w:val="24"/>
            <w:szCs w:val="24"/>
          </w:rPr>
          <w:tab/>
        </w:r>
        <w:r>
          <w:rPr>
            <w:noProof/>
          </w:rPr>
          <w:t>Composition of LSEC committee</w:t>
        </w:r>
        <w:r>
          <w:rPr>
            <w:noProof/>
          </w:rPr>
          <w:tab/>
        </w:r>
        <w:r w:rsidR="00905644">
          <w:rPr>
            <w:noProof/>
          </w:rPr>
          <w:fldChar w:fldCharType="begin"/>
        </w:r>
        <w:r w:rsidR="00905644">
          <w:rPr>
            <w:noProof/>
          </w:rPr>
          <w:instrText xml:space="preserve"> PAGEREF _Toc448688894 \h </w:instrText>
        </w:r>
      </w:ins>
      <w:r w:rsidR="00905644">
        <w:rPr>
          <w:noProof/>
        </w:rPr>
      </w:r>
      <w:r w:rsidR="00905644">
        <w:rPr>
          <w:noProof/>
        </w:rPr>
        <w:fldChar w:fldCharType="separate"/>
      </w:r>
      <w:ins w:id="100" w:author="Microsoft Office User" w:date="2016-04-17T21:39:00Z">
        <w:r>
          <w:rPr>
            <w:noProof/>
          </w:rPr>
          <w:t>8</w:t>
        </w:r>
      </w:ins>
      <w:ins w:id="101" w:author="Microsoft Office User" w:date="2016-04-17T20:39:00Z">
        <w:r w:rsidR="00905644">
          <w:rPr>
            <w:noProof/>
          </w:rPr>
          <w:fldChar w:fldCharType="end"/>
        </w:r>
      </w:ins>
    </w:p>
    <w:p w14:paraId="2D2F6D55" w14:textId="6B440E08" w:rsidR="00905644" w:rsidRDefault="009852ED" w:rsidP="001A235B">
      <w:pPr>
        <w:pStyle w:val="TOC2"/>
        <w:rPr>
          <w:ins w:id="102" w:author="Microsoft Office User" w:date="2016-04-17T20:39:00Z"/>
          <w:rFonts w:asciiTheme="minorHAnsi" w:eastAsiaTheme="minorEastAsia" w:hAnsiTheme="minorHAnsi" w:cstheme="minorBidi"/>
          <w:noProof/>
          <w:sz w:val="24"/>
          <w:szCs w:val="24"/>
        </w:rPr>
      </w:pPr>
      <w:ins w:id="103" w:author="Microsoft Office User" w:date="2016-04-17T20:39:00Z">
        <w:r>
          <w:rPr>
            <w:noProof/>
          </w:rPr>
          <w:t>4.5</w:t>
        </w:r>
        <w:r>
          <w:rPr>
            <w:rFonts w:asciiTheme="minorHAnsi" w:eastAsiaTheme="minorEastAsia" w:hAnsiTheme="minorHAnsi" w:cstheme="minorBidi"/>
            <w:noProof/>
            <w:sz w:val="24"/>
            <w:szCs w:val="24"/>
          </w:rPr>
          <w:tab/>
        </w:r>
        <w:r>
          <w:rPr>
            <w:noProof/>
          </w:rPr>
          <w:t>Election of LSEC officers</w:t>
        </w:r>
        <w:r>
          <w:rPr>
            <w:noProof/>
          </w:rPr>
          <w:tab/>
        </w:r>
        <w:r w:rsidR="00905644">
          <w:rPr>
            <w:noProof/>
          </w:rPr>
          <w:fldChar w:fldCharType="begin"/>
        </w:r>
        <w:r w:rsidR="00905644">
          <w:rPr>
            <w:noProof/>
          </w:rPr>
          <w:instrText xml:space="preserve"> PAGEREF _Toc448688895 \h </w:instrText>
        </w:r>
      </w:ins>
      <w:r w:rsidR="00905644">
        <w:rPr>
          <w:noProof/>
        </w:rPr>
      </w:r>
      <w:r w:rsidR="00905644">
        <w:rPr>
          <w:noProof/>
        </w:rPr>
        <w:fldChar w:fldCharType="separate"/>
      </w:r>
      <w:ins w:id="104" w:author="Microsoft Office User" w:date="2016-04-17T21:39:00Z">
        <w:r>
          <w:rPr>
            <w:noProof/>
          </w:rPr>
          <w:t>8</w:t>
        </w:r>
      </w:ins>
      <w:ins w:id="105" w:author="Microsoft Office User" w:date="2016-04-17T20:39:00Z">
        <w:r w:rsidR="00905644">
          <w:rPr>
            <w:noProof/>
          </w:rPr>
          <w:fldChar w:fldCharType="end"/>
        </w:r>
      </w:ins>
    </w:p>
    <w:p w14:paraId="09058DD9" w14:textId="4EC126B2" w:rsidR="00905644" w:rsidRDefault="009852ED" w:rsidP="001A235B">
      <w:pPr>
        <w:pStyle w:val="TOC2"/>
        <w:rPr>
          <w:ins w:id="106" w:author="Microsoft Office User" w:date="2016-04-17T20:39:00Z"/>
          <w:rFonts w:asciiTheme="minorHAnsi" w:eastAsiaTheme="minorEastAsia" w:hAnsiTheme="minorHAnsi" w:cstheme="minorBidi"/>
          <w:noProof/>
          <w:sz w:val="24"/>
          <w:szCs w:val="24"/>
        </w:rPr>
      </w:pPr>
      <w:ins w:id="107" w:author="Microsoft Office User" w:date="2016-04-17T20:39:00Z">
        <w:r>
          <w:rPr>
            <w:noProof/>
          </w:rPr>
          <w:t>4.6</w:t>
        </w:r>
        <w:r>
          <w:rPr>
            <w:rFonts w:asciiTheme="minorHAnsi" w:eastAsiaTheme="minorEastAsia" w:hAnsiTheme="minorHAnsi" w:cstheme="minorBidi"/>
            <w:noProof/>
            <w:sz w:val="24"/>
            <w:szCs w:val="24"/>
          </w:rPr>
          <w:tab/>
        </w:r>
        <w:r>
          <w:rPr>
            <w:noProof/>
          </w:rPr>
          <w:t>General</w:t>
        </w:r>
        <w:r>
          <w:rPr>
            <w:noProof/>
          </w:rPr>
          <w:tab/>
        </w:r>
        <w:r w:rsidR="00905644">
          <w:rPr>
            <w:noProof/>
          </w:rPr>
          <w:fldChar w:fldCharType="begin"/>
        </w:r>
        <w:r w:rsidR="00905644">
          <w:rPr>
            <w:noProof/>
          </w:rPr>
          <w:instrText xml:space="preserve"> PAGEREF _Toc448688899 \h </w:instrText>
        </w:r>
      </w:ins>
      <w:r w:rsidR="00905644">
        <w:rPr>
          <w:noProof/>
        </w:rPr>
      </w:r>
      <w:r w:rsidR="00905644">
        <w:rPr>
          <w:noProof/>
        </w:rPr>
        <w:fldChar w:fldCharType="separate"/>
      </w:r>
      <w:ins w:id="108" w:author="Microsoft Office User" w:date="2016-04-17T21:39:00Z">
        <w:r>
          <w:rPr>
            <w:noProof/>
          </w:rPr>
          <w:t>9</w:t>
        </w:r>
      </w:ins>
      <w:ins w:id="109" w:author="Microsoft Office User" w:date="2016-04-17T20:39:00Z">
        <w:r w:rsidR="00905644">
          <w:rPr>
            <w:noProof/>
          </w:rPr>
          <w:fldChar w:fldCharType="end"/>
        </w:r>
      </w:ins>
    </w:p>
    <w:p w14:paraId="351F708F" w14:textId="70D60844" w:rsidR="00905644" w:rsidRDefault="009852ED" w:rsidP="001A235B">
      <w:pPr>
        <w:pStyle w:val="TOC2"/>
        <w:rPr>
          <w:ins w:id="110" w:author="Microsoft Office User" w:date="2016-04-17T20:39:00Z"/>
          <w:rFonts w:asciiTheme="minorHAnsi" w:eastAsiaTheme="minorEastAsia" w:hAnsiTheme="minorHAnsi" w:cstheme="minorBidi"/>
          <w:noProof/>
          <w:sz w:val="24"/>
          <w:szCs w:val="24"/>
        </w:rPr>
      </w:pPr>
      <w:ins w:id="111" w:author="Microsoft Office User" w:date="2016-04-17T20:39:00Z">
        <w:r>
          <w:rPr>
            <w:noProof/>
          </w:rPr>
          <w:t>4.7</w:t>
        </w:r>
        <w:r>
          <w:rPr>
            <w:rFonts w:asciiTheme="minorHAnsi" w:eastAsiaTheme="minorEastAsia" w:hAnsiTheme="minorHAnsi" w:cstheme="minorBidi"/>
            <w:noProof/>
            <w:sz w:val="24"/>
            <w:szCs w:val="24"/>
          </w:rPr>
          <w:tab/>
        </w:r>
        <w:r>
          <w:rPr>
            <w:noProof/>
          </w:rPr>
          <w:t>Meetings of the LSEC</w:t>
        </w:r>
        <w:bookmarkStart w:id="112" w:name="_GoBack"/>
        <w:bookmarkEnd w:id="112"/>
        <w:r>
          <w:rPr>
            <w:noProof/>
          </w:rPr>
          <w:t xml:space="preserve"> committee</w:t>
        </w:r>
        <w:r>
          <w:rPr>
            <w:noProof/>
          </w:rPr>
          <w:tab/>
        </w:r>
        <w:r w:rsidR="00905644">
          <w:rPr>
            <w:noProof/>
          </w:rPr>
          <w:fldChar w:fldCharType="begin"/>
        </w:r>
        <w:r w:rsidR="00905644">
          <w:rPr>
            <w:noProof/>
          </w:rPr>
          <w:instrText xml:space="preserve"> PAGEREF _Toc448688900 \h </w:instrText>
        </w:r>
      </w:ins>
      <w:r w:rsidR="00905644">
        <w:rPr>
          <w:noProof/>
        </w:rPr>
      </w:r>
      <w:r w:rsidR="00905644">
        <w:rPr>
          <w:noProof/>
        </w:rPr>
        <w:fldChar w:fldCharType="separate"/>
      </w:r>
      <w:ins w:id="113" w:author="Microsoft Office User" w:date="2016-04-17T21:39:00Z">
        <w:r>
          <w:rPr>
            <w:noProof/>
          </w:rPr>
          <w:t>10</w:t>
        </w:r>
      </w:ins>
      <w:ins w:id="114" w:author="Microsoft Office User" w:date="2016-04-17T20:39:00Z">
        <w:r w:rsidR="00905644">
          <w:rPr>
            <w:noProof/>
          </w:rPr>
          <w:fldChar w:fldCharType="end"/>
        </w:r>
      </w:ins>
    </w:p>
    <w:p w14:paraId="122DF6AB" w14:textId="7E33C27C" w:rsidR="00905644" w:rsidRDefault="009852ED" w:rsidP="001A235B">
      <w:pPr>
        <w:pStyle w:val="TOC2"/>
        <w:rPr>
          <w:ins w:id="115" w:author="Microsoft Office User" w:date="2016-04-17T20:39:00Z"/>
          <w:rFonts w:asciiTheme="minorHAnsi" w:eastAsiaTheme="minorEastAsia" w:hAnsiTheme="minorHAnsi" w:cstheme="minorBidi"/>
          <w:noProof/>
          <w:sz w:val="24"/>
          <w:szCs w:val="24"/>
        </w:rPr>
      </w:pPr>
      <w:ins w:id="116" w:author="Microsoft Office User" w:date="2016-04-17T20:39:00Z">
        <w:r>
          <w:rPr>
            <w:noProof/>
          </w:rPr>
          <w:t>4.8</w:t>
        </w:r>
        <w:r>
          <w:rPr>
            <w:rFonts w:asciiTheme="minorHAnsi" w:eastAsiaTheme="minorEastAsia" w:hAnsiTheme="minorHAnsi" w:cstheme="minorBidi"/>
            <w:noProof/>
            <w:sz w:val="24"/>
            <w:szCs w:val="24"/>
          </w:rPr>
          <w:tab/>
        </w:r>
        <w:r>
          <w:rPr>
            <w:noProof/>
          </w:rPr>
          <w:t>Quorum</w:t>
        </w:r>
        <w:r>
          <w:rPr>
            <w:noProof/>
          </w:rPr>
          <w:tab/>
        </w:r>
        <w:r w:rsidR="00905644">
          <w:rPr>
            <w:noProof/>
          </w:rPr>
          <w:fldChar w:fldCharType="begin"/>
        </w:r>
        <w:r w:rsidR="00905644">
          <w:rPr>
            <w:noProof/>
          </w:rPr>
          <w:instrText xml:space="preserve"> PAGEREF _Toc448688901 \h </w:instrText>
        </w:r>
      </w:ins>
      <w:r w:rsidR="00905644">
        <w:rPr>
          <w:noProof/>
        </w:rPr>
      </w:r>
      <w:r w:rsidR="00905644">
        <w:rPr>
          <w:noProof/>
        </w:rPr>
        <w:fldChar w:fldCharType="separate"/>
      </w:r>
      <w:ins w:id="117" w:author="Microsoft Office User" w:date="2016-04-17T21:39:00Z">
        <w:r>
          <w:rPr>
            <w:noProof/>
          </w:rPr>
          <w:t>10</w:t>
        </w:r>
      </w:ins>
      <w:ins w:id="118" w:author="Microsoft Office User" w:date="2016-04-17T20:39:00Z">
        <w:r w:rsidR="00905644">
          <w:rPr>
            <w:noProof/>
          </w:rPr>
          <w:fldChar w:fldCharType="end"/>
        </w:r>
      </w:ins>
    </w:p>
    <w:p w14:paraId="085CB400" w14:textId="3131947F" w:rsidR="00905644" w:rsidRDefault="009852ED" w:rsidP="001A235B">
      <w:pPr>
        <w:pStyle w:val="TOC2"/>
        <w:rPr>
          <w:ins w:id="119" w:author="Microsoft Office User" w:date="2016-04-17T20:39:00Z"/>
          <w:rFonts w:asciiTheme="minorHAnsi" w:eastAsiaTheme="minorEastAsia" w:hAnsiTheme="minorHAnsi" w:cstheme="minorBidi"/>
          <w:noProof/>
          <w:sz w:val="24"/>
          <w:szCs w:val="24"/>
        </w:rPr>
      </w:pPr>
      <w:ins w:id="120" w:author="Microsoft Office User" w:date="2016-04-17T20:39:00Z">
        <w:r>
          <w:rPr>
            <w:noProof/>
          </w:rPr>
          <w:t>4.9</w:t>
        </w:r>
        <w:r>
          <w:rPr>
            <w:rFonts w:asciiTheme="minorHAnsi" w:eastAsiaTheme="minorEastAsia" w:hAnsiTheme="minorHAnsi" w:cstheme="minorBidi"/>
            <w:noProof/>
            <w:sz w:val="24"/>
            <w:szCs w:val="24"/>
          </w:rPr>
          <w:tab/>
        </w:r>
        <w:r>
          <w:rPr>
            <w:noProof/>
          </w:rPr>
          <w:t>Voting</w:t>
        </w:r>
        <w:r>
          <w:rPr>
            <w:noProof/>
          </w:rPr>
          <w:tab/>
        </w:r>
        <w:r w:rsidR="00905644">
          <w:rPr>
            <w:noProof/>
          </w:rPr>
          <w:fldChar w:fldCharType="begin"/>
        </w:r>
        <w:r w:rsidR="00905644">
          <w:rPr>
            <w:noProof/>
          </w:rPr>
          <w:instrText xml:space="preserve"> PAGEREF _Toc448688902 \h </w:instrText>
        </w:r>
      </w:ins>
      <w:r w:rsidR="00905644">
        <w:rPr>
          <w:noProof/>
        </w:rPr>
      </w:r>
      <w:r w:rsidR="00905644">
        <w:rPr>
          <w:noProof/>
        </w:rPr>
        <w:fldChar w:fldCharType="separate"/>
      </w:r>
      <w:ins w:id="121" w:author="Microsoft Office User" w:date="2016-04-17T21:39:00Z">
        <w:r>
          <w:rPr>
            <w:noProof/>
          </w:rPr>
          <w:t>10</w:t>
        </w:r>
      </w:ins>
      <w:ins w:id="122" w:author="Microsoft Office User" w:date="2016-04-17T20:39:00Z">
        <w:r w:rsidR="00905644">
          <w:rPr>
            <w:noProof/>
          </w:rPr>
          <w:fldChar w:fldCharType="end"/>
        </w:r>
      </w:ins>
    </w:p>
    <w:p w14:paraId="6772081D" w14:textId="57051D80" w:rsidR="00905644" w:rsidRDefault="009852ED" w:rsidP="001A235B">
      <w:pPr>
        <w:pStyle w:val="TOC2"/>
        <w:rPr>
          <w:ins w:id="123" w:author="Microsoft Office User" w:date="2016-04-17T20:39:00Z"/>
          <w:rFonts w:asciiTheme="minorHAnsi" w:eastAsiaTheme="minorEastAsia" w:hAnsiTheme="minorHAnsi" w:cstheme="minorBidi"/>
          <w:noProof/>
          <w:sz w:val="24"/>
          <w:szCs w:val="24"/>
        </w:rPr>
      </w:pPr>
      <w:ins w:id="124" w:author="Microsoft Office User" w:date="2016-04-17T20:39:00Z">
        <w:r>
          <w:rPr>
            <w:noProof/>
          </w:rPr>
          <w:t>4.10</w:t>
        </w:r>
        <w:r>
          <w:rPr>
            <w:rFonts w:asciiTheme="minorHAnsi" w:eastAsiaTheme="minorEastAsia" w:hAnsiTheme="minorHAnsi" w:cstheme="minorBidi"/>
            <w:noProof/>
            <w:sz w:val="24"/>
            <w:szCs w:val="24"/>
          </w:rPr>
          <w:tab/>
        </w:r>
        <w:r>
          <w:rPr>
            <w:noProof/>
          </w:rPr>
          <w:t>Minutes</w:t>
        </w:r>
        <w:r>
          <w:rPr>
            <w:noProof/>
          </w:rPr>
          <w:tab/>
        </w:r>
        <w:r w:rsidR="00905644">
          <w:rPr>
            <w:noProof/>
          </w:rPr>
          <w:fldChar w:fldCharType="begin"/>
        </w:r>
        <w:r w:rsidR="00905644">
          <w:rPr>
            <w:noProof/>
          </w:rPr>
          <w:instrText xml:space="preserve"> PAGEREF _Toc448688903 \h </w:instrText>
        </w:r>
      </w:ins>
      <w:r w:rsidR="00905644">
        <w:rPr>
          <w:noProof/>
        </w:rPr>
      </w:r>
      <w:r w:rsidR="00905644">
        <w:rPr>
          <w:noProof/>
        </w:rPr>
        <w:fldChar w:fldCharType="separate"/>
      </w:r>
      <w:ins w:id="125" w:author="Microsoft Office User" w:date="2016-04-17T21:39:00Z">
        <w:r>
          <w:rPr>
            <w:noProof/>
          </w:rPr>
          <w:t>10</w:t>
        </w:r>
      </w:ins>
      <w:ins w:id="126" w:author="Microsoft Office User" w:date="2016-04-17T20:39:00Z">
        <w:r w:rsidR="00905644">
          <w:rPr>
            <w:noProof/>
          </w:rPr>
          <w:fldChar w:fldCharType="end"/>
        </w:r>
      </w:ins>
    </w:p>
    <w:p w14:paraId="1CAE2F82" w14:textId="752E1332" w:rsidR="00905644" w:rsidRDefault="009852ED" w:rsidP="001A235B">
      <w:pPr>
        <w:pStyle w:val="TOC2"/>
        <w:rPr>
          <w:ins w:id="127" w:author="Microsoft Office User" w:date="2016-04-17T20:39:00Z"/>
          <w:rFonts w:asciiTheme="minorHAnsi" w:eastAsiaTheme="minorEastAsia" w:hAnsiTheme="minorHAnsi" w:cstheme="minorBidi"/>
          <w:noProof/>
          <w:sz w:val="24"/>
          <w:szCs w:val="24"/>
        </w:rPr>
      </w:pPr>
      <w:ins w:id="128" w:author="Microsoft Office User" w:date="2016-04-17T20:39:00Z">
        <w:r>
          <w:rPr>
            <w:noProof/>
          </w:rPr>
          <w:t>4.11</w:t>
        </w:r>
        <w:r>
          <w:rPr>
            <w:rFonts w:asciiTheme="minorHAnsi" w:eastAsiaTheme="minorEastAsia" w:hAnsiTheme="minorHAnsi" w:cstheme="minorBidi"/>
            <w:noProof/>
            <w:sz w:val="24"/>
            <w:szCs w:val="24"/>
          </w:rPr>
          <w:tab/>
        </w:r>
        <w:r>
          <w:rPr>
            <w:noProof/>
          </w:rPr>
          <w:t>LSEC standing sub committees</w:t>
        </w:r>
        <w:r>
          <w:rPr>
            <w:noProof/>
          </w:rPr>
          <w:tab/>
        </w:r>
        <w:r w:rsidR="00905644">
          <w:rPr>
            <w:noProof/>
          </w:rPr>
          <w:fldChar w:fldCharType="begin"/>
        </w:r>
        <w:r w:rsidR="00905644">
          <w:rPr>
            <w:noProof/>
          </w:rPr>
          <w:instrText xml:space="preserve"> PAGEREF _Toc448688904 \h </w:instrText>
        </w:r>
      </w:ins>
      <w:r w:rsidR="00905644">
        <w:rPr>
          <w:noProof/>
        </w:rPr>
      </w:r>
      <w:r w:rsidR="00905644">
        <w:rPr>
          <w:noProof/>
        </w:rPr>
        <w:fldChar w:fldCharType="separate"/>
      </w:r>
      <w:ins w:id="129" w:author="Microsoft Office User" w:date="2016-04-17T21:39:00Z">
        <w:r>
          <w:rPr>
            <w:noProof/>
          </w:rPr>
          <w:t>10</w:t>
        </w:r>
      </w:ins>
      <w:ins w:id="130" w:author="Microsoft Office User" w:date="2016-04-17T20:39:00Z">
        <w:r w:rsidR="00905644">
          <w:rPr>
            <w:noProof/>
          </w:rPr>
          <w:fldChar w:fldCharType="end"/>
        </w:r>
      </w:ins>
    </w:p>
    <w:p w14:paraId="138A1AF6" w14:textId="32459605" w:rsidR="00905644" w:rsidRDefault="009852ED" w:rsidP="001A235B">
      <w:pPr>
        <w:pStyle w:val="TOC2"/>
        <w:rPr>
          <w:ins w:id="131" w:author="Microsoft Office User" w:date="2016-04-17T20:39:00Z"/>
          <w:rFonts w:asciiTheme="minorHAnsi" w:eastAsiaTheme="minorEastAsia" w:hAnsiTheme="minorHAnsi" w:cstheme="minorBidi"/>
          <w:noProof/>
          <w:sz w:val="24"/>
          <w:szCs w:val="24"/>
        </w:rPr>
      </w:pPr>
      <w:ins w:id="132" w:author="Microsoft Office User" w:date="2016-04-17T20:39:00Z">
        <w:r>
          <w:rPr>
            <w:noProof/>
          </w:rPr>
          <w:t>4.12</w:t>
        </w:r>
        <w:r>
          <w:rPr>
            <w:rFonts w:asciiTheme="minorHAnsi" w:eastAsiaTheme="minorEastAsia" w:hAnsiTheme="minorHAnsi" w:cstheme="minorBidi"/>
            <w:noProof/>
            <w:sz w:val="24"/>
            <w:szCs w:val="24"/>
          </w:rPr>
          <w:tab/>
        </w:r>
        <w:r>
          <w:rPr>
            <w:noProof/>
          </w:rPr>
          <w:t>vacant</w:t>
        </w:r>
        <w:r>
          <w:rPr>
            <w:noProof/>
          </w:rPr>
          <w:tab/>
        </w:r>
        <w:r w:rsidR="00905644">
          <w:rPr>
            <w:noProof/>
          </w:rPr>
          <w:fldChar w:fldCharType="begin"/>
        </w:r>
        <w:r w:rsidR="00905644">
          <w:rPr>
            <w:noProof/>
          </w:rPr>
          <w:instrText xml:space="preserve"> PAGEREF _Toc448688910 \h </w:instrText>
        </w:r>
      </w:ins>
      <w:r w:rsidR="00905644">
        <w:rPr>
          <w:noProof/>
        </w:rPr>
      </w:r>
      <w:r w:rsidR="00905644">
        <w:rPr>
          <w:noProof/>
        </w:rPr>
        <w:fldChar w:fldCharType="separate"/>
      </w:r>
      <w:ins w:id="133" w:author="Microsoft Office User" w:date="2016-04-17T21:39:00Z">
        <w:r>
          <w:rPr>
            <w:b/>
            <w:bCs/>
            <w:noProof/>
          </w:rPr>
          <w:t>.</w:t>
        </w:r>
      </w:ins>
      <w:ins w:id="134" w:author="Microsoft Office User" w:date="2016-04-17T20:39:00Z">
        <w:r w:rsidR="00905644">
          <w:rPr>
            <w:noProof/>
          </w:rPr>
          <w:fldChar w:fldCharType="end"/>
        </w:r>
      </w:ins>
    </w:p>
    <w:p w14:paraId="34391401" w14:textId="2B77FB4C" w:rsidR="00905644" w:rsidRDefault="009852ED" w:rsidP="001A235B">
      <w:pPr>
        <w:pStyle w:val="TOC2"/>
        <w:rPr>
          <w:ins w:id="135" w:author="Microsoft Office User" w:date="2016-04-17T20:39:00Z"/>
          <w:rFonts w:asciiTheme="minorHAnsi" w:eastAsiaTheme="minorEastAsia" w:hAnsiTheme="minorHAnsi" w:cstheme="minorBidi"/>
          <w:noProof/>
          <w:sz w:val="24"/>
          <w:szCs w:val="24"/>
        </w:rPr>
      </w:pPr>
      <w:ins w:id="136" w:author="Microsoft Office User" w:date="2016-04-17T20:39:00Z">
        <w:r>
          <w:rPr>
            <w:noProof/>
          </w:rPr>
          <w:t>4.13</w:t>
        </w:r>
        <w:r>
          <w:rPr>
            <w:rFonts w:asciiTheme="minorHAnsi" w:eastAsiaTheme="minorEastAsia" w:hAnsiTheme="minorHAnsi" w:cstheme="minorBidi"/>
            <w:noProof/>
            <w:sz w:val="24"/>
            <w:szCs w:val="24"/>
          </w:rPr>
          <w:tab/>
        </w:r>
        <w:r>
          <w:rPr>
            <w:noProof/>
          </w:rPr>
          <w:t>Assessors</w:t>
        </w:r>
        <w:r w:rsidR="00905644">
          <w:rPr>
            <w:noProof/>
          </w:rPr>
          <w:tab/>
        </w:r>
        <w:r w:rsidR="00905644">
          <w:rPr>
            <w:noProof/>
          </w:rPr>
          <w:fldChar w:fldCharType="begin"/>
        </w:r>
        <w:r w:rsidR="00905644">
          <w:rPr>
            <w:noProof/>
          </w:rPr>
          <w:instrText xml:space="preserve"> PAGEREF _Toc448688911 \h </w:instrText>
        </w:r>
      </w:ins>
      <w:r w:rsidR="00905644">
        <w:rPr>
          <w:noProof/>
        </w:rPr>
      </w:r>
      <w:r w:rsidR="00905644">
        <w:rPr>
          <w:noProof/>
        </w:rPr>
        <w:fldChar w:fldCharType="separate"/>
      </w:r>
      <w:ins w:id="137" w:author="Microsoft Office User" w:date="2016-04-17T21:39:00Z">
        <w:r w:rsidR="009231B4">
          <w:rPr>
            <w:noProof/>
          </w:rPr>
          <w:t>12</w:t>
        </w:r>
      </w:ins>
      <w:ins w:id="138" w:author="Microsoft Office User" w:date="2016-04-17T20:39:00Z">
        <w:r w:rsidR="00905644">
          <w:rPr>
            <w:noProof/>
          </w:rPr>
          <w:fldChar w:fldCharType="end"/>
        </w:r>
      </w:ins>
    </w:p>
    <w:p w14:paraId="0CC12C87" w14:textId="77777777" w:rsidR="00905644" w:rsidRDefault="00905644" w:rsidP="004E02AF">
      <w:pPr>
        <w:pStyle w:val="TOC1"/>
        <w:rPr>
          <w:ins w:id="139" w:author="Microsoft Office User" w:date="2016-04-17T20:39:00Z"/>
          <w:rFonts w:asciiTheme="minorHAnsi" w:eastAsiaTheme="minorEastAsia" w:hAnsiTheme="minorHAnsi" w:cstheme="minorBidi"/>
          <w:noProof/>
          <w:sz w:val="24"/>
          <w:szCs w:val="24"/>
        </w:rPr>
      </w:pPr>
      <w:ins w:id="140" w:author="Microsoft Office User" w:date="2016-04-17T20:39:00Z">
        <w:r w:rsidRPr="009C0F30">
          <w:rPr>
            <w:b/>
            <w:noProof/>
          </w:rPr>
          <w:t>LSEC POSITION DESCRIPTIONS</w:t>
        </w:r>
        <w:r>
          <w:rPr>
            <w:noProof/>
          </w:rPr>
          <w:tab/>
        </w:r>
        <w:r>
          <w:rPr>
            <w:noProof/>
          </w:rPr>
          <w:fldChar w:fldCharType="begin"/>
        </w:r>
        <w:r>
          <w:rPr>
            <w:noProof/>
          </w:rPr>
          <w:instrText xml:space="preserve"> PAGEREF _Toc448688912 \h </w:instrText>
        </w:r>
      </w:ins>
      <w:r>
        <w:rPr>
          <w:noProof/>
        </w:rPr>
      </w:r>
      <w:r>
        <w:rPr>
          <w:noProof/>
        </w:rPr>
        <w:fldChar w:fldCharType="separate"/>
      </w:r>
      <w:ins w:id="141" w:author="Microsoft Office User" w:date="2016-04-17T21:39:00Z">
        <w:r w:rsidR="009231B4">
          <w:rPr>
            <w:noProof/>
          </w:rPr>
          <w:t>12</w:t>
        </w:r>
      </w:ins>
      <w:ins w:id="142" w:author="Microsoft Office User" w:date="2016-04-17T20:39:00Z">
        <w:r>
          <w:rPr>
            <w:noProof/>
          </w:rPr>
          <w:fldChar w:fldCharType="end"/>
        </w:r>
      </w:ins>
    </w:p>
    <w:p w14:paraId="69D5F96D" w14:textId="77777777" w:rsidR="00905644" w:rsidRDefault="00905644" w:rsidP="001A235B">
      <w:pPr>
        <w:pStyle w:val="TOC2"/>
        <w:rPr>
          <w:ins w:id="143" w:author="Microsoft Office User" w:date="2016-04-17T20:39:00Z"/>
          <w:rFonts w:asciiTheme="minorHAnsi" w:eastAsiaTheme="minorEastAsia" w:hAnsiTheme="minorHAnsi" w:cstheme="minorBidi"/>
          <w:noProof/>
          <w:sz w:val="24"/>
          <w:szCs w:val="24"/>
        </w:rPr>
      </w:pPr>
      <w:ins w:id="144" w:author="Microsoft Office User" w:date="2016-04-17T20:39:00Z">
        <w:r>
          <w:rPr>
            <w:noProof/>
          </w:rPr>
          <w:t>4.14</w:t>
        </w:r>
        <w:r>
          <w:rPr>
            <w:rFonts w:asciiTheme="minorHAnsi" w:eastAsiaTheme="minorEastAsia" w:hAnsiTheme="minorHAnsi" w:cstheme="minorBidi"/>
            <w:noProof/>
            <w:sz w:val="24"/>
            <w:szCs w:val="24"/>
          </w:rPr>
          <w:tab/>
        </w:r>
        <w:r>
          <w:rPr>
            <w:noProof/>
          </w:rPr>
          <w:t>Manager Lifesaving</w:t>
        </w:r>
        <w:r>
          <w:rPr>
            <w:noProof/>
          </w:rPr>
          <w:tab/>
        </w:r>
        <w:r>
          <w:rPr>
            <w:noProof/>
          </w:rPr>
          <w:fldChar w:fldCharType="begin"/>
        </w:r>
        <w:r>
          <w:rPr>
            <w:noProof/>
          </w:rPr>
          <w:instrText xml:space="preserve"> PAGEREF _Toc448688913 \h </w:instrText>
        </w:r>
      </w:ins>
      <w:r>
        <w:rPr>
          <w:noProof/>
        </w:rPr>
      </w:r>
      <w:r>
        <w:rPr>
          <w:noProof/>
        </w:rPr>
        <w:fldChar w:fldCharType="separate"/>
      </w:r>
      <w:ins w:id="145" w:author="Microsoft Office User" w:date="2016-04-17T21:39:00Z">
        <w:r w:rsidR="009231B4">
          <w:rPr>
            <w:noProof/>
          </w:rPr>
          <w:t>12</w:t>
        </w:r>
      </w:ins>
      <w:ins w:id="146" w:author="Microsoft Office User" w:date="2016-04-17T20:39:00Z">
        <w:r>
          <w:rPr>
            <w:noProof/>
          </w:rPr>
          <w:fldChar w:fldCharType="end"/>
        </w:r>
      </w:ins>
    </w:p>
    <w:p w14:paraId="27E5308B" w14:textId="1B853CD4" w:rsidR="00905644" w:rsidRDefault="001D55D5" w:rsidP="001D55D5">
      <w:pPr>
        <w:pStyle w:val="TOC3"/>
        <w:rPr>
          <w:ins w:id="147" w:author="Microsoft Office User" w:date="2016-04-17T20:39:00Z"/>
          <w:rFonts w:asciiTheme="minorHAnsi" w:eastAsiaTheme="minorEastAsia" w:hAnsiTheme="minorHAnsi" w:cstheme="minorBidi"/>
          <w:noProof/>
          <w:sz w:val="24"/>
          <w:szCs w:val="24"/>
        </w:rPr>
      </w:pPr>
      <w:ins w:id="148" w:author="Microsoft Office User" w:date="2016-04-17T21:52:00Z">
        <w:r>
          <w:rPr>
            <w:noProof/>
          </w:rPr>
          <w:t>4.15</w:t>
        </w:r>
        <w:r>
          <w:rPr>
            <w:noProof/>
          </w:rPr>
          <w:tab/>
        </w:r>
      </w:ins>
      <w:ins w:id="149" w:author="Microsoft Office User" w:date="2016-04-17T21:53:00Z">
        <w:r>
          <w:rPr>
            <w:noProof/>
          </w:rPr>
          <w:tab/>
        </w:r>
      </w:ins>
      <w:ins w:id="150" w:author="Microsoft Office User" w:date="2016-04-17T21:52:00Z">
        <w:r>
          <w:rPr>
            <w:noProof/>
          </w:rPr>
          <w:t>Vacant</w:t>
        </w:r>
      </w:ins>
    </w:p>
    <w:p w14:paraId="1E84108D" w14:textId="77777777" w:rsidR="00905644" w:rsidRDefault="00905644" w:rsidP="001A235B">
      <w:pPr>
        <w:pStyle w:val="TOC2"/>
        <w:rPr>
          <w:ins w:id="151" w:author="Microsoft Office User" w:date="2016-04-17T20:39:00Z"/>
          <w:rFonts w:asciiTheme="minorHAnsi" w:eastAsiaTheme="minorEastAsia" w:hAnsiTheme="minorHAnsi" w:cstheme="minorBidi"/>
          <w:noProof/>
          <w:sz w:val="24"/>
          <w:szCs w:val="24"/>
        </w:rPr>
      </w:pPr>
      <w:ins w:id="152" w:author="Microsoft Office User" w:date="2016-04-17T20:39:00Z">
        <w:r>
          <w:rPr>
            <w:noProof/>
          </w:rPr>
          <w:t>4.16</w:t>
        </w:r>
        <w:r>
          <w:rPr>
            <w:rFonts w:asciiTheme="minorHAnsi" w:eastAsiaTheme="minorEastAsia" w:hAnsiTheme="minorHAnsi" w:cstheme="minorBidi"/>
            <w:noProof/>
            <w:sz w:val="24"/>
            <w:szCs w:val="24"/>
          </w:rPr>
          <w:tab/>
        </w:r>
        <w:r>
          <w:rPr>
            <w:noProof/>
          </w:rPr>
          <w:t>Manager Support Operations</w:t>
        </w:r>
        <w:r>
          <w:rPr>
            <w:noProof/>
          </w:rPr>
          <w:tab/>
        </w:r>
        <w:r>
          <w:rPr>
            <w:noProof/>
          </w:rPr>
          <w:fldChar w:fldCharType="begin"/>
        </w:r>
        <w:r>
          <w:rPr>
            <w:noProof/>
          </w:rPr>
          <w:instrText xml:space="preserve"> PAGEREF _Toc448688916 \h </w:instrText>
        </w:r>
      </w:ins>
      <w:r>
        <w:rPr>
          <w:noProof/>
        </w:rPr>
      </w:r>
      <w:r>
        <w:rPr>
          <w:noProof/>
        </w:rPr>
        <w:fldChar w:fldCharType="separate"/>
      </w:r>
      <w:ins w:id="153" w:author="Microsoft Office User" w:date="2016-04-17T21:39:00Z">
        <w:r w:rsidR="009231B4">
          <w:rPr>
            <w:noProof/>
          </w:rPr>
          <w:t>13</w:t>
        </w:r>
      </w:ins>
      <w:ins w:id="154" w:author="Microsoft Office User" w:date="2016-04-17T20:39:00Z">
        <w:r>
          <w:rPr>
            <w:noProof/>
          </w:rPr>
          <w:fldChar w:fldCharType="end"/>
        </w:r>
      </w:ins>
    </w:p>
    <w:p w14:paraId="748AE103" w14:textId="77777777" w:rsidR="00905644" w:rsidRDefault="00905644" w:rsidP="001A235B">
      <w:pPr>
        <w:pStyle w:val="TOC2"/>
        <w:rPr>
          <w:ins w:id="155" w:author="Microsoft Office User" w:date="2016-04-17T20:39:00Z"/>
          <w:rFonts w:asciiTheme="minorHAnsi" w:eastAsiaTheme="minorEastAsia" w:hAnsiTheme="minorHAnsi" w:cstheme="minorBidi"/>
          <w:noProof/>
          <w:sz w:val="24"/>
          <w:szCs w:val="24"/>
        </w:rPr>
      </w:pPr>
      <w:ins w:id="156" w:author="Microsoft Office User" w:date="2016-04-17T20:39:00Z">
        <w:r>
          <w:rPr>
            <w:noProof/>
          </w:rPr>
          <w:t>4.17</w:t>
        </w:r>
        <w:r>
          <w:rPr>
            <w:rFonts w:asciiTheme="minorHAnsi" w:eastAsiaTheme="minorEastAsia" w:hAnsiTheme="minorHAnsi" w:cstheme="minorBidi"/>
            <w:noProof/>
            <w:sz w:val="24"/>
            <w:szCs w:val="24"/>
          </w:rPr>
          <w:tab/>
        </w:r>
        <w:r>
          <w:rPr>
            <w:noProof/>
          </w:rPr>
          <w:t>Education Manager</w:t>
        </w:r>
        <w:r>
          <w:rPr>
            <w:noProof/>
          </w:rPr>
          <w:tab/>
        </w:r>
        <w:r>
          <w:rPr>
            <w:noProof/>
          </w:rPr>
          <w:fldChar w:fldCharType="begin"/>
        </w:r>
        <w:r>
          <w:rPr>
            <w:noProof/>
          </w:rPr>
          <w:instrText xml:space="preserve"> PAGEREF _Toc448688920 \h </w:instrText>
        </w:r>
      </w:ins>
      <w:r>
        <w:rPr>
          <w:noProof/>
        </w:rPr>
      </w:r>
      <w:r>
        <w:rPr>
          <w:noProof/>
        </w:rPr>
        <w:fldChar w:fldCharType="separate"/>
      </w:r>
      <w:ins w:id="157" w:author="Microsoft Office User" w:date="2016-04-17T21:39:00Z">
        <w:r w:rsidR="009231B4">
          <w:rPr>
            <w:noProof/>
          </w:rPr>
          <w:t>13</w:t>
        </w:r>
      </w:ins>
      <w:ins w:id="158" w:author="Microsoft Office User" w:date="2016-04-17T20:39:00Z">
        <w:r>
          <w:rPr>
            <w:noProof/>
          </w:rPr>
          <w:fldChar w:fldCharType="end"/>
        </w:r>
      </w:ins>
    </w:p>
    <w:p w14:paraId="22464B4B" w14:textId="15769ACC" w:rsidR="00905644" w:rsidRDefault="00905644" w:rsidP="001D55D5">
      <w:pPr>
        <w:pStyle w:val="TOC3"/>
        <w:rPr>
          <w:ins w:id="159" w:author="Microsoft Office User" w:date="2016-04-17T20:39:00Z"/>
          <w:rFonts w:asciiTheme="minorHAnsi" w:eastAsiaTheme="minorEastAsia" w:hAnsiTheme="minorHAnsi" w:cstheme="minorBidi"/>
          <w:noProof/>
          <w:sz w:val="24"/>
          <w:szCs w:val="24"/>
        </w:rPr>
      </w:pPr>
      <w:ins w:id="160" w:author="Microsoft Office User" w:date="2016-04-17T20:39:00Z">
        <w:r>
          <w:rPr>
            <w:noProof/>
          </w:rPr>
          <w:t>4.18</w:t>
        </w:r>
        <w:r>
          <w:rPr>
            <w:rFonts w:asciiTheme="minorHAnsi" w:eastAsiaTheme="minorEastAsia" w:hAnsiTheme="minorHAnsi" w:cstheme="minorBidi"/>
            <w:noProof/>
            <w:sz w:val="24"/>
            <w:szCs w:val="24"/>
          </w:rPr>
          <w:tab/>
        </w:r>
      </w:ins>
      <w:ins w:id="161" w:author="Microsoft Office User" w:date="2016-04-17T21:54:00Z">
        <w:r w:rsidR="001D55D5">
          <w:rPr>
            <w:rFonts w:asciiTheme="minorHAnsi" w:eastAsiaTheme="minorEastAsia" w:hAnsiTheme="minorHAnsi" w:cstheme="minorBidi"/>
            <w:noProof/>
            <w:sz w:val="24"/>
            <w:szCs w:val="24"/>
          </w:rPr>
          <w:tab/>
        </w:r>
      </w:ins>
      <w:ins w:id="162" w:author="Microsoft Office User" w:date="2016-04-17T20:39:00Z">
        <w:r>
          <w:rPr>
            <w:noProof/>
          </w:rPr>
          <w:t>Vacant</w:t>
        </w:r>
      </w:ins>
    </w:p>
    <w:p w14:paraId="7DC340BA" w14:textId="7DA41D8F" w:rsidR="00905644" w:rsidRDefault="00905644" w:rsidP="001A235B">
      <w:pPr>
        <w:pStyle w:val="TOC2"/>
        <w:rPr>
          <w:ins w:id="163" w:author="Microsoft Office User" w:date="2016-04-17T20:39:00Z"/>
          <w:rFonts w:asciiTheme="minorHAnsi" w:eastAsiaTheme="minorEastAsia" w:hAnsiTheme="minorHAnsi" w:cstheme="minorBidi"/>
          <w:noProof/>
          <w:sz w:val="24"/>
          <w:szCs w:val="24"/>
        </w:rPr>
      </w:pPr>
      <w:ins w:id="164" w:author="Microsoft Office User" w:date="2016-04-17T20:39:00Z">
        <w:r>
          <w:rPr>
            <w:noProof/>
          </w:rPr>
          <w:t>4.19</w:t>
        </w:r>
        <w:r>
          <w:rPr>
            <w:rFonts w:asciiTheme="minorHAnsi" w:eastAsiaTheme="minorEastAsia" w:hAnsiTheme="minorHAnsi" w:cstheme="minorBidi"/>
            <w:noProof/>
            <w:sz w:val="24"/>
            <w:szCs w:val="24"/>
          </w:rPr>
          <w:tab/>
        </w:r>
        <w:r>
          <w:rPr>
            <w:noProof/>
          </w:rPr>
          <w:t>Vacant</w:t>
        </w:r>
        <w:r>
          <w:rPr>
            <w:noProof/>
          </w:rPr>
          <w:tab/>
        </w:r>
      </w:ins>
    </w:p>
    <w:p w14:paraId="46972086" w14:textId="77777777" w:rsidR="00905644" w:rsidRDefault="00905644" w:rsidP="001A235B">
      <w:pPr>
        <w:pStyle w:val="TOC2"/>
        <w:rPr>
          <w:ins w:id="165" w:author="Microsoft Office User" w:date="2016-04-17T20:39:00Z"/>
          <w:rFonts w:asciiTheme="minorHAnsi" w:eastAsiaTheme="minorEastAsia" w:hAnsiTheme="minorHAnsi" w:cstheme="minorBidi"/>
          <w:noProof/>
          <w:sz w:val="24"/>
          <w:szCs w:val="24"/>
        </w:rPr>
      </w:pPr>
      <w:ins w:id="166" w:author="Microsoft Office User" w:date="2016-04-17T20:39:00Z">
        <w:r>
          <w:rPr>
            <w:noProof/>
          </w:rPr>
          <w:t>4.20</w:t>
        </w:r>
        <w:r>
          <w:rPr>
            <w:rFonts w:asciiTheme="minorHAnsi" w:eastAsiaTheme="minorEastAsia" w:hAnsiTheme="minorHAnsi" w:cstheme="minorBidi"/>
            <w:noProof/>
            <w:sz w:val="24"/>
            <w:szCs w:val="24"/>
          </w:rPr>
          <w:tab/>
        </w:r>
        <w:r>
          <w:rPr>
            <w:noProof/>
          </w:rPr>
          <w:t>Offshore Rescue Boat Coordinator</w:t>
        </w:r>
        <w:r>
          <w:rPr>
            <w:noProof/>
          </w:rPr>
          <w:tab/>
        </w:r>
        <w:r>
          <w:rPr>
            <w:noProof/>
          </w:rPr>
          <w:fldChar w:fldCharType="begin"/>
        </w:r>
        <w:r>
          <w:rPr>
            <w:noProof/>
          </w:rPr>
          <w:instrText xml:space="preserve"> PAGEREF _Toc448688929 \h </w:instrText>
        </w:r>
      </w:ins>
      <w:r>
        <w:rPr>
          <w:noProof/>
        </w:rPr>
      </w:r>
      <w:r>
        <w:rPr>
          <w:noProof/>
        </w:rPr>
        <w:fldChar w:fldCharType="separate"/>
      </w:r>
      <w:ins w:id="167" w:author="Microsoft Office User" w:date="2016-04-17T21:39:00Z">
        <w:r w:rsidR="009231B4">
          <w:rPr>
            <w:noProof/>
          </w:rPr>
          <w:t>14</w:t>
        </w:r>
      </w:ins>
      <w:ins w:id="168" w:author="Microsoft Office User" w:date="2016-04-17T20:39:00Z">
        <w:r>
          <w:rPr>
            <w:noProof/>
          </w:rPr>
          <w:fldChar w:fldCharType="end"/>
        </w:r>
      </w:ins>
    </w:p>
    <w:p w14:paraId="49D56409" w14:textId="39B8B187" w:rsidR="00905644" w:rsidRDefault="001D55D5" w:rsidP="001D55D5">
      <w:pPr>
        <w:pStyle w:val="TOC3"/>
        <w:rPr>
          <w:ins w:id="169" w:author="Microsoft Office User" w:date="2016-04-17T21:57:00Z"/>
          <w:noProof/>
        </w:rPr>
      </w:pPr>
      <w:ins w:id="170" w:author="Microsoft Office User" w:date="2016-04-17T21:56:00Z">
        <w:r>
          <w:rPr>
            <w:noProof/>
          </w:rPr>
          <w:t>4.21</w:t>
        </w:r>
        <w:r>
          <w:rPr>
            <w:noProof/>
          </w:rPr>
          <w:tab/>
        </w:r>
        <w:r>
          <w:rPr>
            <w:noProof/>
          </w:rPr>
          <w:tab/>
          <w:t>Rescue Water Craft Coordinator</w:t>
        </w:r>
      </w:ins>
    </w:p>
    <w:p w14:paraId="63C67ABB" w14:textId="0504BA65" w:rsidR="001D55D5" w:rsidRPr="001D55D5" w:rsidRDefault="009852ED">
      <w:pPr>
        <w:rPr>
          <w:ins w:id="171" w:author="Microsoft Office User" w:date="2016-04-17T20:39:00Z"/>
          <w:rPrChange w:id="172" w:author="Microsoft Office User" w:date="2016-04-17T21:57:00Z">
            <w:rPr>
              <w:ins w:id="173" w:author="Microsoft Office User" w:date="2016-04-17T20:39:00Z"/>
              <w:rFonts w:asciiTheme="minorHAnsi" w:eastAsiaTheme="minorEastAsia" w:hAnsiTheme="minorHAnsi" w:cstheme="minorBidi"/>
              <w:noProof/>
              <w:sz w:val="24"/>
              <w:szCs w:val="24"/>
            </w:rPr>
          </w:rPrChange>
        </w:rPr>
        <w:pPrChange w:id="174" w:author="Microsoft Office User" w:date="2016-04-17T21:57:00Z">
          <w:pPr>
            <w:pStyle w:val="TOC3"/>
          </w:pPr>
        </w:pPrChange>
      </w:pPr>
      <w:ins w:id="175" w:author="Microsoft Office User" w:date="2016-04-17T21:57:00Z">
        <w:r>
          <w:t>4.22</w:t>
        </w:r>
        <w:r>
          <w:tab/>
          <w:t xml:space="preserve">          </w:t>
        </w:r>
        <w:r w:rsidR="001D55D5">
          <w:t xml:space="preserve">Rescue </w:t>
        </w:r>
        <w:proofErr w:type="spellStart"/>
        <w:r w:rsidR="001D55D5">
          <w:t>Cordinator</w:t>
        </w:r>
      </w:ins>
      <w:proofErr w:type="spellEnd"/>
    </w:p>
    <w:p w14:paraId="1A6B76DA" w14:textId="77777777" w:rsidR="00905644" w:rsidRDefault="00905644" w:rsidP="001A235B">
      <w:pPr>
        <w:pStyle w:val="TOC2"/>
        <w:rPr>
          <w:ins w:id="176" w:author="Microsoft Office User" w:date="2016-04-17T20:39:00Z"/>
          <w:rFonts w:asciiTheme="minorHAnsi" w:eastAsiaTheme="minorEastAsia" w:hAnsiTheme="minorHAnsi" w:cstheme="minorBidi"/>
          <w:noProof/>
          <w:sz w:val="24"/>
          <w:szCs w:val="24"/>
        </w:rPr>
      </w:pPr>
      <w:ins w:id="177" w:author="Microsoft Office User" w:date="2016-04-17T20:39:00Z">
        <w:r>
          <w:rPr>
            <w:noProof/>
          </w:rPr>
          <w:t>4.23</w:t>
        </w:r>
        <w:r>
          <w:rPr>
            <w:rFonts w:asciiTheme="minorHAnsi" w:eastAsiaTheme="minorEastAsia" w:hAnsiTheme="minorHAnsi" w:cstheme="minorBidi"/>
            <w:noProof/>
            <w:sz w:val="24"/>
            <w:szCs w:val="24"/>
          </w:rPr>
          <w:tab/>
        </w:r>
        <w:r>
          <w:rPr>
            <w:noProof/>
          </w:rPr>
          <w:t>Education Coordinator</w:t>
        </w:r>
        <w:r>
          <w:rPr>
            <w:noProof/>
          </w:rPr>
          <w:tab/>
        </w:r>
        <w:r>
          <w:rPr>
            <w:noProof/>
          </w:rPr>
          <w:fldChar w:fldCharType="begin"/>
        </w:r>
        <w:r>
          <w:rPr>
            <w:noProof/>
          </w:rPr>
          <w:instrText xml:space="preserve"> PAGEREF _Toc448688937 \h </w:instrText>
        </w:r>
      </w:ins>
      <w:r>
        <w:rPr>
          <w:noProof/>
        </w:rPr>
      </w:r>
      <w:r>
        <w:rPr>
          <w:noProof/>
        </w:rPr>
        <w:fldChar w:fldCharType="separate"/>
      </w:r>
      <w:ins w:id="178" w:author="Microsoft Office User" w:date="2016-04-17T21:39:00Z">
        <w:r w:rsidR="009231B4">
          <w:rPr>
            <w:noProof/>
          </w:rPr>
          <w:t>16</w:t>
        </w:r>
      </w:ins>
      <w:ins w:id="179" w:author="Microsoft Office User" w:date="2016-04-17T20:39:00Z">
        <w:r>
          <w:rPr>
            <w:noProof/>
          </w:rPr>
          <w:fldChar w:fldCharType="end"/>
        </w:r>
      </w:ins>
    </w:p>
    <w:p w14:paraId="4B0F1876" w14:textId="77777777" w:rsidR="00905644" w:rsidRDefault="00905644" w:rsidP="001A235B">
      <w:pPr>
        <w:pStyle w:val="TOC2"/>
        <w:rPr>
          <w:ins w:id="180" w:author="Microsoft Office User" w:date="2016-04-17T20:39:00Z"/>
          <w:rFonts w:asciiTheme="minorHAnsi" w:eastAsiaTheme="minorEastAsia" w:hAnsiTheme="minorHAnsi" w:cstheme="minorBidi"/>
          <w:noProof/>
          <w:sz w:val="24"/>
          <w:szCs w:val="24"/>
        </w:rPr>
      </w:pPr>
      <w:ins w:id="181" w:author="Microsoft Office User" w:date="2016-04-17T20:39:00Z">
        <w:r>
          <w:rPr>
            <w:noProof/>
          </w:rPr>
          <w:t>4.24</w:t>
        </w:r>
        <w:r>
          <w:rPr>
            <w:rFonts w:asciiTheme="minorHAnsi" w:eastAsiaTheme="minorEastAsia" w:hAnsiTheme="minorHAnsi" w:cstheme="minorBidi"/>
            <w:noProof/>
            <w:sz w:val="24"/>
            <w:szCs w:val="24"/>
          </w:rPr>
          <w:tab/>
        </w:r>
        <w:r>
          <w:rPr>
            <w:noProof/>
          </w:rPr>
          <w:t>Lifesaving Coordinator</w:t>
        </w:r>
        <w:r>
          <w:rPr>
            <w:noProof/>
          </w:rPr>
          <w:tab/>
        </w:r>
        <w:r>
          <w:rPr>
            <w:noProof/>
          </w:rPr>
          <w:fldChar w:fldCharType="begin"/>
        </w:r>
        <w:r>
          <w:rPr>
            <w:noProof/>
          </w:rPr>
          <w:instrText xml:space="preserve"> PAGEREF _Toc448688943 \h </w:instrText>
        </w:r>
      </w:ins>
      <w:r>
        <w:rPr>
          <w:noProof/>
        </w:rPr>
      </w:r>
      <w:r>
        <w:rPr>
          <w:noProof/>
        </w:rPr>
        <w:fldChar w:fldCharType="separate"/>
      </w:r>
      <w:ins w:id="182" w:author="Microsoft Office User" w:date="2016-04-17T21:39:00Z">
        <w:r w:rsidR="009231B4">
          <w:rPr>
            <w:noProof/>
          </w:rPr>
          <w:t>17</w:t>
        </w:r>
      </w:ins>
      <w:ins w:id="183" w:author="Microsoft Office User" w:date="2016-04-17T20:39:00Z">
        <w:r>
          <w:rPr>
            <w:noProof/>
          </w:rPr>
          <w:fldChar w:fldCharType="end"/>
        </w:r>
      </w:ins>
    </w:p>
    <w:p w14:paraId="66BB9A2E" w14:textId="77777777" w:rsidR="00905644" w:rsidRDefault="00905644" w:rsidP="004E02AF">
      <w:pPr>
        <w:pStyle w:val="TOC1"/>
        <w:rPr>
          <w:ins w:id="184" w:author="Microsoft Office User" w:date="2016-04-17T20:39:00Z"/>
          <w:rFonts w:asciiTheme="minorHAnsi" w:eastAsiaTheme="minorEastAsia" w:hAnsiTheme="minorHAnsi" w:cstheme="minorBidi"/>
          <w:noProof/>
          <w:sz w:val="24"/>
          <w:szCs w:val="24"/>
        </w:rPr>
      </w:pPr>
      <w:ins w:id="185" w:author="Microsoft Office User" w:date="2016-04-17T20:39:00Z">
        <w:r w:rsidRPr="009C0F30">
          <w:rPr>
            <w:b/>
            <w:noProof/>
          </w:rPr>
          <w:t>BY-LAW 5</w:t>
        </w:r>
        <w:r>
          <w:rPr>
            <w:rFonts w:asciiTheme="minorHAnsi" w:eastAsiaTheme="minorEastAsia" w:hAnsiTheme="minorHAnsi" w:cstheme="minorBidi"/>
            <w:noProof/>
            <w:sz w:val="24"/>
            <w:szCs w:val="24"/>
          </w:rPr>
          <w:tab/>
        </w:r>
        <w:r w:rsidRPr="009C0F30">
          <w:rPr>
            <w:b/>
            <w:noProof/>
          </w:rPr>
          <w:t>SURF SPORTS COMMITTEE</w:t>
        </w:r>
        <w:r>
          <w:rPr>
            <w:noProof/>
          </w:rPr>
          <w:tab/>
        </w:r>
        <w:r>
          <w:rPr>
            <w:noProof/>
          </w:rPr>
          <w:fldChar w:fldCharType="begin"/>
        </w:r>
        <w:r>
          <w:rPr>
            <w:noProof/>
          </w:rPr>
          <w:instrText xml:space="preserve"> PAGEREF _Toc448688946 \h </w:instrText>
        </w:r>
      </w:ins>
      <w:r>
        <w:rPr>
          <w:noProof/>
        </w:rPr>
      </w:r>
      <w:r>
        <w:rPr>
          <w:noProof/>
        </w:rPr>
        <w:fldChar w:fldCharType="separate"/>
      </w:r>
      <w:ins w:id="186" w:author="Microsoft Office User" w:date="2016-04-17T21:39:00Z">
        <w:r w:rsidR="009231B4">
          <w:rPr>
            <w:noProof/>
          </w:rPr>
          <w:t>17</w:t>
        </w:r>
      </w:ins>
      <w:ins w:id="187" w:author="Microsoft Office User" w:date="2016-04-17T20:39:00Z">
        <w:r>
          <w:rPr>
            <w:noProof/>
          </w:rPr>
          <w:fldChar w:fldCharType="end"/>
        </w:r>
      </w:ins>
    </w:p>
    <w:p w14:paraId="4616D710" w14:textId="28D2F9DE" w:rsidR="00905644" w:rsidRDefault="00905644" w:rsidP="001A235B">
      <w:pPr>
        <w:pStyle w:val="TOC2"/>
        <w:rPr>
          <w:ins w:id="188" w:author="Microsoft Office User" w:date="2016-04-17T20:39:00Z"/>
          <w:rFonts w:asciiTheme="minorHAnsi" w:eastAsiaTheme="minorEastAsia" w:hAnsiTheme="minorHAnsi" w:cstheme="minorBidi"/>
          <w:noProof/>
          <w:sz w:val="24"/>
          <w:szCs w:val="24"/>
        </w:rPr>
      </w:pPr>
      <w:ins w:id="189" w:author="Microsoft Office User" w:date="2016-04-17T20:39:00Z">
        <w:r>
          <w:rPr>
            <w:noProof/>
          </w:rPr>
          <w:t>5.1</w:t>
        </w:r>
        <w:r>
          <w:rPr>
            <w:rFonts w:asciiTheme="minorHAnsi" w:eastAsiaTheme="minorEastAsia" w:hAnsiTheme="minorHAnsi" w:cstheme="minorBidi"/>
            <w:noProof/>
            <w:sz w:val="24"/>
            <w:szCs w:val="24"/>
          </w:rPr>
          <w:tab/>
        </w:r>
        <w:r w:rsidR="008822D0">
          <w:rPr>
            <w:noProof/>
          </w:rPr>
          <w:t>Surf Sports Co</w:t>
        </w:r>
      </w:ins>
      <w:ins w:id="190" w:author="Microsoft Office User" w:date="2016-04-17T22:00:00Z">
        <w:r w:rsidR="008822D0">
          <w:rPr>
            <w:noProof/>
          </w:rPr>
          <w:t>m</w:t>
        </w:r>
      </w:ins>
      <w:ins w:id="191" w:author="Microsoft Office User" w:date="2016-04-17T20:39:00Z">
        <w:r w:rsidR="008822D0">
          <w:rPr>
            <w:noProof/>
          </w:rPr>
          <w:t>mittee</w:t>
        </w:r>
        <w:r>
          <w:rPr>
            <w:noProof/>
          </w:rPr>
          <w:t xml:space="preserve"> (SSC)</w:t>
        </w:r>
        <w:r>
          <w:rPr>
            <w:noProof/>
          </w:rPr>
          <w:tab/>
        </w:r>
        <w:r>
          <w:rPr>
            <w:noProof/>
          </w:rPr>
          <w:fldChar w:fldCharType="begin"/>
        </w:r>
        <w:r>
          <w:rPr>
            <w:noProof/>
          </w:rPr>
          <w:instrText xml:space="preserve"> PAGEREF _Toc448688947 \h </w:instrText>
        </w:r>
      </w:ins>
      <w:r>
        <w:rPr>
          <w:noProof/>
        </w:rPr>
      </w:r>
      <w:r>
        <w:rPr>
          <w:noProof/>
        </w:rPr>
        <w:fldChar w:fldCharType="separate"/>
      </w:r>
      <w:ins w:id="192" w:author="Microsoft Office User" w:date="2016-04-17T21:39:00Z">
        <w:r w:rsidR="009231B4">
          <w:rPr>
            <w:noProof/>
          </w:rPr>
          <w:t>17</w:t>
        </w:r>
      </w:ins>
      <w:ins w:id="193" w:author="Microsoft Office User" w:date="2016-04-17T20:39:00Z">
        <w:r>
          <w:rPr>
            <w:noProof/>
          </w:rPr>
          <w:fldChar w:fldCharType="end"/>
        </w:r>
      </w:ins>
    </w:p>
    <w:p w14:paraId="7545606B" w14:textId="432562E4" w:rsidR="00905644" w:rsidRDefault="00905644" w:rsidP="001A235B">
      <w:pPr>
        <w:pStyle w:val="TOC2"/>
        <w:rPr>
          <w:ins w:id="194" w:author="Microsoft Office User" w:date="2016-04-17T21:59:00Z"/>
          <w:noProof/>
        </w:rPr>
      </w:pPr>
      <w:ins w:id="195" w:author="Microsoft Office User" w:date="2016-04-17T20:39:00Z">
        <w:r>
          <w:rPr>
            <w:noProof/>
          </w:rPr>
          <w:t>5.2</w:t>
        </w:r>
        <w:r>
          <w:rPr>
            <w:rFonts w:asciiTheme="minorHAnsi" w:eastAsiaTheme="minorEastAsia" w:hAnsiTheme="minorHAnsi" w:cstheme="minorBidi"/>
            <w:noProof/>
            <w:sz w:val="24"/>
            <w:szCs w:val="24"/>
          </w:rPr>
          <w:tab/>
        </w:r>
        <w:r w:rsidR="008822D0">
          <w:rPr>
            <w:noProof/>
          </w:rPr>
          <w:t>Charter</w:t>
        </w:r>
        <w:r>
          <w:rPr>
            <w:noProof/>
          </w:rPr>
          <w:tab/>
        </w:r>
        <w:r>
          <w:rPr>
            <w:noProof/>
          </w:rPr>
          <w:fldChar w:fldCharType="begin"/>
        </w:r>
        <w:r>
          <w:rPr>
            <w:noProof/>
          </w:rPr>
          <w:instrText xml:space="preserve"> PAGEREF _Toc448688948 \h </w:instrText>
        </w:r>
      </w:ins>
      <w:r>
        <w:rPr>
          <w:noProof/>
        </w:rPr>
      </w:r>
      <w:r>
        <w:rPr>
          <w:noProof/>
        </w:rPr>
        <w:fldChar w:fldCharType="separate"/>
      </w:r>
      <w:ins w:id="196" w:author="Microsoft Office User" w:date="2016-04-17T21:39:00Z">
        <w:r w:rsidR="009231B4">
          <w:rPr>
            <w:noProof/>
          </w:rPr>
          <w:t>17</w:t>
        </w:r>
      </w:ins>
      <w:ins w:id="197" w:author="Microsoft Office User" w:date="2016-04-17T20:39:00Z">
        <w:r>
          <w:rPr>
            <w:noProof/>
          </w:rPr>
          <w:fldChar w:fldCharType="end"/>
        </w:r>
      </w:ins>
    </w:p>
    <w:p w14:paraId="22A2052B" w14:textId="2F8BBB3E" w:rsidR="008822D0" w:rsidRDefault="009852ED">
      <w:pPr>
        <w:rPr>
          <w:ins w:id="198" w:author="Microsoft Office User" w:date="2016-04-17T22:01:00Z"/>
        </w:rPr>
        <w:pPrChange w:id="199" w:author="Microsoft Office User" w:date="2016-04-17T21:59:00Z">
          <w:pPr>
            <w:pStyle w:val="TOC2"/>
          </w:pPr>
        </w:pPrChange>
      </w:pPr>
      <w:ins w:id="200" w:author="Microsoft Office User" w:date="2016-04-17T21:59:00Z">
        <w:r>
          <w:t>5.3</w:t>
        </w:r>
        <w:r>
          <w:tab/>
          <w:t xml:space="preserve">          </w:t>
        </w:r>
      </w:ins>
      <w:ins w:id="201" w:author="Microsoft Office User" w:date="2016-04-18T08:13:00Z">
        <w:r>
          <w:t>Responsibilities</w:t>
        </w:r>
      </w:ins>
    </w:p>
    <w:p w14:paraId="5770EB19" w14:textId="2FF780DA" w:rsidR="008822D0" w:rsidRPr="008822D0" w:rsidRDefault="008822D0">
      <w:pPr>
        <w:rPr>
          <w:ins w:id="202" w:author="Microsoft Office User" w:date="2016-04-17T20:39:00Z"/>
          <w:rPrChange w:id="203" w:author="Microsoft Office User" w:date="2016-04-17T21:59:00Z">
            <w:rPr>
              <w:ins w:id="204" w:author="Microsoft Office User" w:date="2016-04-17T20:39:00Z"/>
              <w:rFonts w:asciiTheme="minorHAnsi" w:eastAsiaTheme="minorEastAsia" w:hAnsiTheme="minorHAnsi" w:cstheme="minorBidi"/>
              <w:noProof/>
              <w:sz w:val="24"/>
              <w:szCs w:val="24"/>
            </w:rPr>
          </w:rPrChange>
        </w:rPr>
        <w:pPrChange w:id="205" w:author="Microsoft Office User" w:date="2016-04-17T21:59:00Z">
          <w:pPr>
            <w:pStyle w:val="TOC2"/>
          </w:pPr>
        </w:pPrChange>
      </w:pPr>
      <w:ins w:id="206" w:author="Microsoft Office User" w:date="2016-04-17T22:01:00Z">
        <w:r>
          <w:t>5.4</w:t>
        </w:r>
        <w:r>
          <w:tab/>
        </w:r>
        <w:r>
          <w:tab/>
          <w:t>Composition of Surf Sports Committee</w:t>
        </w:r>
      </w:ins>
    </w:p>
    <w:p w14:paraId="0190E063" w14:textId="20C5882B" w:rsidR="00905644" w:rsidRDefault="00905644" w:rsidP="001A235B">
      <w:pPr>
        <w:pStyle w:val="TOC2"/>
        <w:rPr>
          <w:ins w:id="207" w:author="Microsoft Office User" w:date="2016-04-17T20:39:00Z"/>
          <w:rFonts w:asciiTheme="minorHAnsi" w:eastAsiaTheme="minorEastAsia" w:hAnsiTheme="minorHAnsi" w:cstheme="minorBidi"/>
          <w:noProof/>
          <w:sz w:val="24"/>
          <w:szCs w:val="24"/>
        </w:rPr>
      </w:pPr>
      <w:ins w:id="208" w:author="Microsoft Office User" w:date="2016-04-17T20:39:00Z">
        <w:r>
          <w:rPr>
            <w:noProof/>
          </w:rPr>
          <w:t>5.5</w:t>
        </w:r>
        <w:r>
          <w:rPr>
            <w:rFonts w:asciiTheme="minorHAnsi" w:eastAsiaTheme="minorEastAsia" w:hAnsiTheme="minorHAnsi" w:cstheme="minorBidi"/>
            <w:noProof/>
            <w:sz w:val="24"/>
            <w:szCs w:val="24"/>
          </w:rPr>
          <w:tab/>
        </w:r>
        <w:r w:rsidR="009852ED">
          <w:rPr>
            <w:noProof/>
          </w:rPr>
          <w:t>Election of ssc officers</w:t>
        </w:r>
        <w:r w:rsidR="009852ED">
          <w:rPr>
            <w:noProof/>
          </w:rPr>
          <w:tab/>
        </w:r>
        <w:r>
          <w:rPr>
            <w:noProof/>
          </w:rPr>
          <w:fldChar w:fldCharType="begin"/>
        </w:r>
        <w:r>
          <w:rPr>
            <w:noProof/>
          </w:rPr>
          <w:instrText xml:space="preserve"> PAGEREF _Toc448688949 \h </w:instrText>
        </w:r>
      </w:ins>
      <w:r>
        <w:rPr>
          <w:noProof/>
        </w:rPr>
      </w:r>
      <w:r>
        <w:rPr>
          <w:noProof/>
        </w:rPr>
        <w:fldChar w:fldCharType="separate"/>
      </w:r>
      <w:ins w:id="209" w:author="Microsoft Office User" w:date="2016-04-17T21:39:00Z">
        <w:r w:rsidR="009852ED">
          <w:rPr>
            <w:noProof/>
          </w:rPr>
          <w:t>18</w:t>
        </w:r>
      </w:ins>
      <w:ins w:id="210" w:author="Microsoft Office User" w:date="2016-04-17T20:39:00Z">
        <w:r>
          <w:rPr>
            <w:noProof/>
          </w:rPr>
          <w:fldChar w:fldCharType="end"/>
        </w:r>
      </w:ins>
    </w:p>
    <w:p w14:paraId="2DFCDEA7" w14:textId="54D6FDA7" w:rsidR="00905644" w:rsidRDefault="009852ED" w:rsidP="001A235B">
      <w:pPr>
        <w:pStyle w:val="TOC2"/>
        <w:rPr>
          <w:ins w:id="211" w:author="Microsoft Office User" w:date="2016-04-17T20:39:00Z"/>
          <w:rFonts w:asciiTheme="minorHAnsi" w:eastAsiaTheme="minorEastAsia" w:hAnsiTheme="minorHAnsi" w:cstheme="minorBidi"/>
          <w:noProof/>
          <w:sz w:val="24"/>
          <w:szCs w:val="24"/>
        </w:rPr>
      </w:pPr>
      <w:ins w:id="212" w:author="Microsoft Office User" w:date="2016-04-17T20:39:00Z">
        <w:r>
          <w:rPr>
            <w:noProof/>
          </w:rPr>
          <w:t>5.6</w:t>
        </w:r>
        <w:r>
          <w:rPr>
            <w:rFonts w:asciiTheme="minorHAnsi" w:eastAsiaTheme="minorEastAsia" w:hAnsiTheme="minorHAnsi" w:cstheme="minorBidi"/>
            <w:noProof/>
            <w:sz w:val="24"/>
            <w:szCs w:val="24"/>
          </w:rPr>
          <w:tab/>
        </w:r>
        <w:r>
          <w:rPr>
            <w:noProof/>
          </w:rPr>
          <w:t>General</w:t>
        </w:r>
        <w:r>
          <w:rPr>
            <w:noProof/>
          </w:rPr>
          <w:tab/>
        </w:r>
        <w:r w:rsidR="00905644">
          <w:rPr>
            <w:noProof/>
          </w:rPr>
          <w:fldChar w:fldCharType="begin"/>
        </w:r>
        <w:r w:rsidR="00905644">
          <w:rPr>
            <w:noProof/>
          </w:rPr>
          <w:instrText xml:space="preserve"> PAGEREF _Toc448688950 \h </w:instrText>
        </w:r>
      </w:ins>
      <w:r w:rsidR="00905644">
        <w:rPr>
          <w:noProof/>
        </w:rPr>
      </w:r>
      <w:r w:rsidR="00905644">
        <w:rPr>
          <w:noProof/>
        </w:rPr>
        <w:fldChar w:fldCharType="separate"/>
      </w:r>
      <w:ins w:id="213" w:author="Microsoft Office User" w:date="2016-04-17T21:39:00Z">
        <w:r>
          <w:rPr>
            <w:noProof/>
          </w:rPr>
          <w:t>18</w:t>
        </w:r>
      </w:ins>
      <w:ins w:id="214" w:author="Microsoft Office User" w:date="2016-04-17T20:39:00Z">
        <w:r w:rsidR="00905644">
          <w:rPr>
            <w:noProof/>
          </w:rPr>
          <w:fldChar w:fldCharType="end"/>
        </w:r>
      </w:ins>
    </w:p>
    <w:p w14:paraId="58F67858" w14:textId="31C65A3C" w:rsidR="00905644" w:rsidRDefault="009852ED" w:rsidP="001A235B">
      <w:pPr>
        <w:pStyle w:val="TOC2"/>
        <w:rPr>
          <w:ins w:id="215" w:author="Microsoft Office User" w:date="2016-04-17T20:39:00Z"/>
          <w:rFonts w:asciiTheme="minorHAnsi" w:eastAsiaTheme="minorEastAsia" w:hAnsiTheme="minorHAnsi" w:cstheme="minorBidi"/>
          <w:noProof/>
          <w:sz w:val="24"/>
          <w:szCs w:val="24"/>
        </w:rPr>
      </w:pPr>
      <w:ins w:id="216" w:author="Microsoft Office User" w:date="2016-04-17T20:39:00Z">
        <w:r>
          <w:rPr>
            <w:noProof/>
          </w:rPr>
          <w:t>5.7</w:t>
        </w:r>
        <w:r>
          <w:rPr>
            <w:rFonts w:asciiTheme="minorHAnsi" w:eastAsiaTheme="minorEastAsia" w:hAnsiTheme="minorHAnsi" w:cstheme="minorBidi"/>
            <w:noProof/>
            <w:sz w:val="24"/>
            <w:szCs w:val="24"/>
          </w:rPr>
          <w:tab/>
        </w:r>
        <w:r>
          <w:rPr>
            <w:noProof/>
          </w:rPr>
          <w:t>Meetings</w:t>
        </w:r>
        <w:r>
          <w:rPr>
            <w:noProof/>
          </w:rPr>
          <w:tab/>
        </w:r>
        <w:r w:rsidR="00905644">
          <w:rPr>
            <w:noProof/>
          </w:rPr>
          <w:fldChar w:fldCharType="begin"/>
        </w:r>
        <w:r w:rsidR="00905644">
          <w:rPr>
            <w:noProof/>
          </w:rPr>
          <w:instrText xml:space="preserve"> PAGEREF _Toc448688951 \h </w:instrText>
        </w:r>
      </w:ins>
      <w:r w:rsidR="00905644">
        <w:rPr>
          <w:noProof/>
        </w:rPr>
      </w:r>
      <w:r w:rsidR="00905644">
        <w:rPr>
          <w:noProof/>
        </w:rPr>
        <w:fldChar w:fldCharType="separate"/>
      </w:r>
      <w:ins w:id="217" w:author="Microsoft Office User" w:date="2016-04-17T21:39:00Z">
        <w:r>
          <w:rPr>
            <w:noProof/>
          </w:rPr>
          <w:t>18</w:t>
        </w:r>
      </w:ins>
      <w:ins w:id="218" w:author="Microsoft Office User" w:date="2016-04-17T20:39:00Z">
        <w:r w:rsidR="00905644">
          <w:rPr>
            <w:noProof/>
          </w:rPr>
          <w:fldChar w:fldCharType="end"/>
        </w:r>
      </w:ins>
    </w:p>
    <w:p w14:paraId="0273BED9" w14:textId="5753103F" w:rsidR="00905644" w:rsidRDefault="009852ED" w:rsidP="001A235B">
      <w:pPr>
        <w:pStyle w:val="TOC2"/>
        <w:rPr>
          <w:ins w:id="219" w:author="Microsoft Office User" w:date="2016-04-17T20:39:00Z"/>
          <w:rFonts w:asciiTheme="minorHAnsi" w:eastAsiaTheme="minorEastAsia" w:hAnsiTheme="minorHAnsi" w:cstheme="minorBidi"/>
          <w:noProof/>
          <w:sz w:val="24"/>
          <w:szCs w:val="24"/>
        </w:rPr>
      </w:pPr>
      <w:ins w:id="220" w:author="Microsoft Office User" w:date="2016-04-17T20:39:00Z">
        <w:r>
          <w:rPr>
            <w:noProof/>
          </w:rPr>
          <w:t>5.8</w:t>
        </w:r>
        <w:r>
          <w:rPr>
            <w:rFonts w:asciiTheme="minorHAnsi" w:eastAsiaTheme="minorEastAsia" w:hAnsiTheme="minorHAnsi" w:cstheme="minorBidi"/>
            <w:noProof/>
            <w:sz w:val="24"/>
            <w:szCs w:val="24"/>
          </w:rPr>
          <w:tab/>
        </w:r>
        <w:r>
          <w:rPr>
            <w:noProof/>
          </w:rPr>
          <w:t>Quorum</w:t>
        </w:r>
        <w:r>
          <w:rPr>
            <w:noProof/>
          </w:rPr>
          <w:tab/>
        </w:r>
        <w:r w:rsidR="00905644">
          <w:rPr>
            <w:noProof/>
          </w:rPr>
          <w:fldChar w:fldCharType="begin"/>
        </w:r>
        <w:r w:rsidR="00905644">
          <w:rPr>
            <w:noProof/>
          </w:rPr>
          <w:instrText xml:space="preserve"> PAGEREF _Toc448688952 \h </w:instrText>
        </w:r>
      </w:ins>
      <w:r w:rsidR="00905644">
        <w:rPr>
          <w:noProof/>
        </w:rPr>
      </w:r>
      <w:r w:rsidR="00905644">
        <w:rPr>
          <w:noProof/>
        </w:rPr>
        <w:fldChar w:fldCharType="separate"/>
      </w:r>
      <w:ins w:id="221" w:author="Microsoft Office User" w:date="2016-04-17T21:39:00Z">
        <w:r>
          <w:rPr>
            <w:noProof/>
          </w:rPr>
          <w:t>19</w:t>
        </w:r>
      </w:ins>
      <w:ins w:id="222" w:author="Microsoft Office User" w:date="2016-04-17T20:39:00Z">
        <w:r w:rsidR="00905644">
          <w:rPr>
            <w:noProof/>
          </w:rPr>
          <w:fldChar w:fldCharType="end"/>
        </w:r>
      </w:ins>
    </w:p>
    <w:p w14:paraId="2D6D31CC" w14:textId="1350CE3D" w:rsidR="00905644" w:rsidRDefault="009852ED" w:rsidP="001A235B">
      <w:pPr>
        <w:pStyle w:val="TOC2"/>
        <w:rPr>
          <w:ins w:id="223" w:author="Microsoft Office User" w:date="2016-04-17T20:39:00Z"/>
          <w:rFonts w:asciiTheme="minorHAnsi" w:eastAsiaTheme="minorEastAsia" w:hAnsiTheme="minorHAnsi" w:cstheme="minorBidi"/>
          <w:noProof/>
          <w:sz w:val="24"/>
          <w:szCs w:val="24"/>
        </w:rPr>
      </w:pPr>
      <w:ins w:id="224" w:author="Microsoft Office User" w:date="2016-04-17T20:39:00Z">
        <w:r>
          <w:rPr>
            <w:noProof/>
          </w:rPr>
          <w:t>5.9</w:t>
        </w:r>
        <w:r>
          <w:rPr>
            <w:rFonts w:asciiTheme="minorHAnsi" w:eastAsiaTheme="minorEastAsia" w:hAnsiTheme="minorHAnsi" w:cstheme="minorBidi"/>
            <w:noProof/>
            <w:sz w:val="24"/>
            <w:szCs w:val="24"/>
          </w:rPr>
          <w:tab/>
        </w:r>
        <w:r>
          <w:rPr>
            <w:noProof/>
          </w:rPr>
          <w:t>Voting</w:t>
        </w:r>
        <w:r>
          <w:rPr>
            <w:noProof/>
          </w:rPr>
          <w:tab/>
        </w:r>
        <w:r w:rsidR="00905644">
          <w:rPr>
            <w:noProof/>
          </w:rPr>
          <w:fldChar w:fldCharType="begin"/>
        </w:r>
        <w:r w:rsidR="00905644">
          <w:rPr>
            <w:noProof/>
          </w:rPr>
          <w:instrText xml:space="preserve"> PAGEREF _Toc448688953 \h </w:instrText>
        </w:r>
      </w:ins>
      <w:r w:rsidR="00905644">
        <w:rPr>
          <w:noProof/>
        </w:rPr>
      </w:r>
      <w:r w:rsidR="00905644">
        <w:rPr>
          <w:noProof/>
        </w:rPr>
        <w:fldChar w:fldCharType="separate"/>
      </w:r>
      <w:ins w:id="225" w:author="Microsoft Office User" w:date="2016-04-17T21:39:00Z">
        <w:r>
          <w:rPr>
            <w:noProof/>
          </w:rPr>
          <w:t>19</w:t>
        </w:r>
      </w:ins>
      <w:ins w:id="226" w:author="Microsoft Office User" w:date="2016-04-17T20:39:00Z">
        <w:r w:rsidR="00905644">
          <w:rPr>
            <w:noProof/>
          </w:rPr>
          <w:fldChar w:fldCharType="end"/>
        </w:r>
      </w:ins>
    </w:p>
    <w:p w14:paraId="511C23F8" w14:textId="35357000" w:rsidR="00905644" w:rsidRDefault="009852ED" w:rsidP="001A235B">
      <w:pPr>
        <w:pStyle w:val="TOC2"/>
        <w:rPr>
          <w:ins w:id="227" w:author="Microsoft Office User" w:date="2016-04-17T20:39:00Z"/>
          <w:rFonts w:asciiTheme="minorHAnsi" w:eastAsiaTheme="minorEastAsia" w:hAnsiTheme="minorHAnsi" w:cstheme="minorBidi"/>
          <w:noProof/>
          <w:sz w:val="24"/>
          <w:szCs w:val="24"/>
        </w:rPr>
      </w:pPr>
      <w:ins w:id="228" w:author="Microsoft Office User" w:date="2016-04-17T20:39:00Z">
        <w:r>
          <w:rPr>
            <w:noProof/>
          </w:rPr>
          <w:t>5.10</w:t>
        </w:r>
        <w:r>
          <w:rPr>
            <w:rFonts w:asciiTheme="minorHAnsi" w:eastAsiaTheme="minorEastAsia" w:hAnsiTheme="minorHAnsi" w:cstheme="minorBidi"/>
            <w:noProof/>
            <w:sz w:val="24"/>
            <w:szCs w:val="24"/>
          </w:rPr>
          <w:tab/>
        </w:r>
        <w:r>
          <w:rPr>
            <w:noProof/>
          </w:rPr>
          <w:t>Minutes</w:t>
        </w:r>
        <w:r>
          <w:rPr>
            <w:noProof/>
          </w:rPr>
          <w:tab/>
        </w:r>
        <w:r w:rsidR="00905644">
          <w:rPr>
            <w:noProof/>
          </w:rPr>
          <w:fldChar w:fldCharType="begin"/>
        </w:r>
        <w:r w:rsidR="00905644">
          <w:rPr>
            <w:noProof/>
          </w:rPr>
          <w:instrText xml:space="preserve"> PAGEREF _Toc448688954 \h </w:instrText>
        </w:r>
      </w:ins>
      <w:r w:rsidR="00905644">
        <w:rPr>
          <w:noProof/>
        </w:rPr>
      </w:r>
      <w:r w:rsidR="00905644">
        <w:rPr>
          <w:noProof/>
        </w:rPr>
        <w:fldChar w:fldCharType="separate"/>
      </w:r>
      <w:ins w:id="229" w:author="Microsoft Office User" w:date="2016-04-17T21:39:00Z">
        <w:r>
          <w:rPr>
            <w:noProof/>
          </w:rPr>
          <w:t>19</w:t>
        </w:r>
      </w:ins>
      <w:ins w:id="230" w:author="Microsoft Office User" w:date="2016-04-17T20:39:00Z">
        <w:r w:rsidR="00905644">
          <w:rPr>
            <w:noProof/>
          </w:rPr>
          <w:fldChar w:fldCharType="end"/>
        </w:r>
      </w:ins>
    </w:p>
    <w:p w14:paraId="3F9CCF2A" w14:textId="1E741428" w:rsidR="00905644" w:rsidRDefault="009852ED" w:rsidP="001A235B">
      <w:pPr>
        <w:pStyle w:val="TOC2"/>
        <w:rPr>
          <w:ins w:id="231" w:author="Microsoft Office User" w:date="2016-04-17T20:39:00Z"/>
          <w:rFonts w:asciiTheme="minorHAnsi" w:eastAsiaTheme="minorEastAsia" w:hAnsiTheme="minorHAnsi" w:cstheme="minorBidi"/>
          <w:noProof/>
          <w:sz w:val="24"/>
          <w:szCs w:val="24"/>
        </w:rPr>
      </w:pPr>
      <w:ins w:id="232" w:author="Microsoft Office User" w:date="2016-04-17T20:39:00Z">
        <w:r>
          <w:rPr>
            <w:noProof/>
          </w:rPr>
          <w:t>5.11</w:t>
        </w:r>
        <w:r>
          <w:rPr>
            <w:rFonts w:asciiTheme="minorHAnsi" w:eastAsiaTheme="minorEastAsia" w:hAnsiTheme="minorHAnsi" w:cstheme="minorBidi"/>
            <w:noProof/>
            <w:sz w:val="24"/>
            <w:szCs w:val="24"/>
          </w:rPr>
          <w:tab/>
        </w:r>
        <w:r>
          <w:rPr>
            <w:noProof/>
          </w:rPr>
          <w:t>Surf sports sub-committee</w:t>
        </w:r>
        <w:r w:rsidR="00905644">
          <w:rPr>
            <w:noProof/>
          </w:rPr>
          <w:tab/>
        </w:r>
        <w:r w:rsidR="00905644">
          <w:rPr>
            <w:noProof/>
          </w:rPr>
          <w:fldChar w:fldCharType="begin"/>
        </w:r>
        <w:r w:rsidR="00905644">
          <w:rPr>
            <w:noProof/>
          </w:rPr>
          <w:instrText xml:space="preserve"> PAGEREF _Toc448688955 \h </w:instrText>
        </w:r>
      </w:ins>
      <w:r w:rsidR="00905644">
        <w:rPr>
          <w:noProof/>
        </w:rPr>
      </w:r>
      <w:r w:rsidR="00905644">
        <w:rPr>
          <w:noProof/>
        </w:rPr>
        <w:fldChar w:fldCharType="separate"/>
      </w:r>
      <w:ins w:id="233" w:author="Microsoft Office User" w:date="2016-04-17T21:39:00Z">
        <w:r w:rsidR="009231B4">
          <w:rPr>
            <w:noProof/>
          </w:rPr>
          <w:t>19</w:t>
        </w:r>
      </w:ins>
      <w:ins w:id="234" w:author="Microsoft Office User" w:date="2016-04-17T20:39:00Z">
        <w:r w:rsidR="00905644">
          <w:rPr>
            <w:noProof/>
          </w:rPr>
          <w:fldChar w:fldCharType="end"/>
        </w:r>
      </w:ins>
    </w:p>
    <w:p w14:paraId="7DC45193" w14:textId="77777777" w:rsidR="00905644" w:rsidRDefault="00905644" w:rsidP="004E02AF">
      <w:pPr>
        <w:pStyle w:val="TOC1"/>
        <w:rPr>
          <w:ins w:id="235" w:author="Microsoft Office User" w:date="2016-04-17T20:39:00Z"/>
          <w:rFonts w:asciiTheme="minorHAnsi" w:eastAsiaTheme="minorEastAsia" w:hAnsiTheme="minorHAnsi" w:cstheme="minorBidi"/>
          <w:noProof/>
          <w:sz w:val="24"/>
          <w:szCs w:val="24"/>
        </w:rPr>
      </w:pPr>
      <w:ins w:id="236" w:author="Microsoft Office User" w:date="2016-04-17T20:39:00Z">
        <w:r w:rsidRPr="009C0F30">
          <w:rPr>
            <w:b/>
            <w:noProof/>
          </w:rPr>
          <w:t>SSC POSITION DESCRIPTIONS</w:t>
        </w:r>
        <w:r>
          <w:rPr>
            <w:noProof/>
          </w:rPr>
          <w:tab/>
        </w:r>
        <w:r>
          <w:rPr>
            <w:noProof/>
          </w:rPr>
          <w:fldChar w:fldCharType="begin"/>
        </w:r>
        <w:r>
          <w:rPr>
            <w:noProof/>
          </w:rPr>
          <w:instrText xml:space="preserve"> PAGEREF _Toc448688956 \h </w:instrText>
        </w:r>
      </w:ins>
      <w:r>
        <w:rPr>
          <w:noProof/>
        </w:rPr>
      </w:r>
      <w:r>
        <w:rPr>
          <w:noProof/>
        </w:rPr>
        <w:fldChar w:fldCharType="separate"/>
      </w:r>
      <w:ins w:id="237" w:author="Microsoft Office User" w:date="2016-04-17T21:39:00Z">
        <w:r w:rsidR="009231B4">
          <w:rPr>
            <w:noProof/>
          </w:rPr>
          <w:t>19</w:t>
        </w:r>
      </w:ins>
      <w:ins w:id="238" w:author="Microsoft Office User" w:date="2016-04-17T20:39:00Z">
        <w:r>
          <w:rPr>
            <w:noProof/>
          </w:rPr>
          <w:fldChar w:fldCharType="end"/>
        </w:r>
      </w:ins>
    </w:p>
    <w:p w14:paraId="6F7A7401" w14:textId="77777777" w:rsidR="00905644" w:rsidRDefault="00905644" w:rsidP="001A235B">
      <w:pPr>
        <w:pStyle w:val="TOC2"/>
        <w:rPr>
          <w:ins w:id="239" w:author="Microsoft Office User" w:date="2016-04-17T20:39:00Z"/>
          <w:rFonts w:asciiTheme="minorHAnsi" w:eastAsiaTheme="minorEastAsia" w:hAnsiTheme="minorHAnsi" w:cstheme="minorBidi"/>
          <w:noProof/>
          <w:sz w:val="24"/>
          <w:szCs w:val="24"/>
        </w:rPr>
      </w:pPr>
      <w:ins w:id="240" w:author="Microsoft Office User" w:date="2016-04-17T20:39:00Z">
        <w:r>
          <w:rPr>
            <w:noProof/>
          </w:rPr>
          <w:t>5.12</w:t>
        </w:r>
        <w:r>
          <w:rPr>
            <w:rFonts w:asciiTheme="minorHAnsi" w:eastAsiaTheme="minorEastAsia" w:hAnsiTheme="minorHAnsi" w:cstheme="minorBidi"/>
            <w:noProof/>
            <w:sz w:val="24"/>
            <w:szCs w:val="24"/>
          </w:rPr>
          <w:tab/>
        </w:r>
        <w:r>
          <w:rPr>
            <w:noProof/>
          </w:rPr>
          <w:t>Director of Surf Sports</w:t>
        </w:r>
        <w:r>
          <w:rPr>
            <w:noProof/>
          </w:rPr>
          <w:tab/>
        </w:r>
        <w:r>
          <w:rPr>
            <w:noProof/>
          </w:rPr>
          <w:fldChar w:fldCharType="begin"/>
        </w:r>
        <w:r>
          <w:rPr>
            <w:noProof/>
          </w:rPr>
          <w:instrText xml:space="preserve"> PAGEREF _Toc448688957 \h </w:instrText>
        </w:r>
      </w:ins>
      <w:r>
        <w:rPr>
          <w:noProof/>
        </w:rPr>
      </w:r>
      <w:r>
        <w:rPr>
          <w:noProof/>
        </w:rPr>
        <w:fldChar w:fldCharType="separate"/>
      </w:r>
      <w:ins w:id="241" w:author="Microsoft Office User" w:date="2016-04-17T21:39:00Z">
        <w:r w:rsidR="009231B4">
          <w:rPr>
            <w:noProof/>
          </w:rPr>
          <w:t>19</w:t>
        </w:r>
      </w:ins>
      <w:ins w:id="242" w:author="Microsoft Office User" w:date="2016-04-17T20:39:00Z">
        <w:r>
          <w:rPr>
            <w:noProof/>
          </w:rPr>
          <w:fldChar w:fldCharType="end"/>
        </w:r>
      </w:ins>
    </w:p>
    <w:p w14:paraId="59851A64" w14:textId="77777777" w:rsidR="00905644" w:rsidRDefault="00905644" w:rsidP="001D55D5">
      <w:pPr>
        <w:pStyle w:val="TOC3"/>
        <w:rPr>
          <w:ins w:id="243" w:author="Microsoft Office User" w:date="2016-04-17T20:39:00Z"/>
          <w:rFonts w:asciiTheme="minorHAnsi" w:eastAsiaTheme="minorEastAsia" w:hAnsiTheme="minorHAnsi" w:cstheme="minorBidi"/>
          <w:noProof/>
          <w:sz w:val="24"/>
          <w:szCs w:val="24"/>
        </w:rPr>
      </w:pPr>
      <w:ins w:id="244" w:author="Microsoft Office User" w:date="2016-04-17T20:39:00Z">
        <w:r w:rsidRPr="009C0F30">
          <w:rPr>
            <w:noProof/>
          </w:rPr>
          <w:t>5.13.2</w:t>
        </w:r>
        <w:r>
          <w:rPr>
            <w:rFonts w:asciiTheme="minorHAnsi" w:eastAsiaTheme="minorEastAsia" w:hAnsiTheme="minorHAnsi" w:cstheme="minorBidi"/>
            <w:noProof/>
            <w:sz w:val="24"/>
            <w:szCs w:val="24"/>
          </w:rPr>
          <w:tab/>
        </w:r>
        <w:r>
          <w:rPr>
            <w:noProof/>
          </w:rPr>
          <w:t>General Responsibility</w:t>
        </w:r>
        <w:r>
          <w:rPr>
            <w:noProof/>
          </w:rPr>
          <w:tab/>
        </w:r>
        <w:r>
          <w:rPr>
            <w:noProof/>
          </w:rPr>
          <w:fldChar w:fldCharType="begin"/>
        </w:r>
        <w:r>
          <w:rPr>
            <w:noProof/>
          </w:rPr>
          <w:instrText xml:space="preserve"> PAGEREF _Toc448688959 \h </w:instrText>
        </w:r>
      </w:ins>
      <w:r>
        <w:rPr>
          <w:noProof/>
        </w:rPr>
      </w:r>
      <w:r>
        <w:rPr>
          <w:noProof/>
        </w:rPr>
        <w:fldChar w:fldCharType="separate"/>
      </w:r>
      <w:ins w:id="245" w:author="Microsoft Office User" w:date="2016-04-17T21:39:00Z">
        <w:r w:rsidR="009231B4">
          <w:rPr>
            <w:noProof/>
          </w:rPr>
          <w:t>19</w:t>
        </w:r>
      </w:ins>
      <w:ins w:id="246" w:author="Microsoft Office User" w:date="2016-04-17T20:39:00Z">
        <w:r>
          <w:rPr>
            <w:noProof/>
          </w:rPr>
          <w:fldChar w:fldCharType="end"/>
        </w:r>
      </w:ins>
    </w:p>
    <w:p w14:paraId="625262C4" w14:textId="77777777" w:rsidR="00905644" w:rsidRDefault="00905644" w:rsidP="001A235B">
      <w:pPr>
        <w:pStyle w:val="TOC2"/>
        <w:rPr>
          <w:ins w:id="247" w:author="Microsoft Office User" w:date="2016-04-17T20:39:00Z"/>
          <w:rFonts w:asciiTheme="minorHAnsi" w:eastAsiaTheme="minorEastAsia" w:hAnsiTheme="minorHAnsi" w:cstheme="minorBidi"/>
          <w:noProof/>
          <w:sz w:val="24"/>
          <w:szCs w:val="24"/>
        </w:rPr>
      </w:pPr>
      <w:ins w:id="248" w:author="Microsoft Office User" w:date="2016-04-17T20:39:00Z">
        <w:r>
          <w:rPr>
            <w:noProof/>
          </w:rPr>
          <w:t>5.14</w:t>
        </w:r>
        <w:r>
          <w:rPr>
            <w:rFonts w:asciiTheme="minorHAnsi" w:eastAsiaTheme="minorEastAsia" w:hAnsiTheme="minorHAnsi" w:cstheme="minorBidi"/>
            <w:noProof/>
            <w:sz w:val="24"/>
            <w:szCs w:val="24"/>
          </w:rPr>
          <w:tab/>
        </w:r>
        <w:r>
          <w:rPr>
            <w:noProof/>
          </w:rPr>
          <w:t>Deputy Director of Surf Sports</w:t>
        </w:r>
        <w:r>
          <w:rPr>
            <w:noProof/>
          </w:rPr>
          <w:tab/>
        </w:r>
        <w:r>
          <w:rPr>
            <w:noProof/>
          </w:rPr>
          <w:fldChar w:fldCharType="begin"/>
        </w:r>
        <w:r>
          <w:rPr>
            <w:noProof/>
          </w:rPr>
          <w:instrText xml:space="preserve"> PAGEREF _Toc448688960 \h </w:instrText>
        </w:r>
      </w:ins>
      <w:r>
        <w:rPr>
          <w:noProof/>
        </w:rPr>
      </w:r>
      <w:r>
        <w:rPr>
          <w:noProof/>
        </w:rPr>
        <w:fldChar w:fldCharType="separate"/>
      </w:r>
      <w:ins w:id="249" w:author="Microsoft Office User" w:date="2016-04-17T21:39:00Z">
        <w:r w:rsidR="009231B4">
          <w:rPr>
            <w:noProof/>
          </w:rPr>
          <w:t>20</w:t>
        </w:r>
      </w:ins>
      <w:ins w:id="250" w:author="Microsoft Office User" w:date="2016-04-17T20:39:00Z">
        <w:r>
          <w:rPr>
            <w:noProof/>
          </w:rPr>
          <w:fldChar w:fldCharType="end"/>
        </w:r>
      </w:ins>
    </w:p>
    <w:p w14:paraId="1C6E746D" w14:textId="77777777" w:rsidR="00905644" w:rsidRDefault="00905644" w:rsidP="001A235B">
      <w:pPr>
        <w:pStyle w:val="TOC2"/>
        <w:rPr>
          <w:ins w:id="251" w:author="Microsoft Office User" w:date="2016-04-17T20:39:00Z"/>
          <w:rFonts w:asciiTheme="minorHAnsi" w:eastAsiaTheme="minorEastAsia" w:hAnsiTheme="minorHAnsi" w:cstheme="minorBidi"/>
          <w:noProof/>
          <w:sz w:val="24"/>
          <w:szCs w:val="24"/>
        </w:rPr>
      </w:pPr>
      <w:ins w:id="252" w:author="Microsoft Office User" w:date="2016-04-17T20:39:00Z">
        <w:r>
          <w:rPr>
            <w:noProof/>
          </w:rPr>
          <w:t>5.15</w:t>
        </w:r>
        <w:r>
          <w:rPr>
            <w:rFonts w:asciiTheme="minorHAnsi" w:eastAsiaTheme="minorEastAsia" w:hAnsiTheme="minorHAnsi" w:cstheme="minorBidi"/>
            <w:noProof/>
            <w:sz w:val="24"/>
            <w:szCs w:val="24"/>
          </w:rPr>
          <w:tab/>
        </w:r>
        <w:r>
          <w:rPr>
            <w:noProof/>
          </w:rPr>
          <w:t>Manager of Competition</w:t>
        </w:r>
        <w:r>
          <w:rPr>
            <w:noProof/>
          </w:rPr>
          <w:tab/>
        </w:r>
        <w:r>
          <w:rPr>
            <w:noProof/>
          </w:rPr>
          <w:fldChar w:fldCharType="begin"/>
        </w:r>
        <w:r>
          <w:rPr>
            <w:noProof/>
          </w:rPr>
          <w:instrText xml:space="preserve"> PAGEREF _Toc448688963 \h </w:instrText>
        </w:r>
      </w:ins>
      <w:r>
        <w:rPr>
          <w:noProof/>
        </w:rPr>
      </w:r>
      <w:r>
        <w:rPr>
          <w:noProof/>
        </w:rPr>
        <w:fldChar w:fldCharType="separate"/>
      </w:r>
      <w:ins w:id="253" w:author="Microsoft Office User" w:date="2016-04-17T21:39:00Z">
        <w:r w:rsidR="009231B4">
          <w:rPr>
            <w:noProof/>
          </w:rPr>
          <w:t>20</w:t>
        </w:r>
      </w:ins>
      <w:ins w:id="254" w:author="Microsoft Office User" w:date="2016-04-17T20:39:00Z">
        <w:r>
          <w:rPr>
            <w:noProof/>
          </w:rPr>
          <w:fldChar w:fldCharType="end"/>
        </w:r>
      </w:ins>
    </w:p>
    <w:p w14:paraId="109C7B48" w14:textId="77777777" w:rsidR="00905644" w:rsidRDefault="00905644" w:rsidP="001A235B">
      <w:pPr>
        <w:pStyle w:val="TOC2"/>
        <w:rPr>
          <w:ins w:id="255" w:author="Microsoft Office User" w:date="2016-04-17T20:39:00Z"/>
          <w:rFonts w:asciiTheme="minorHAnsi" w:eastAsiaTheme="minorEastAsia" w:hAnsiTheme="minorHAnsi" w:cstheme="minorBidi"/>
          <w:noProof/>
          <w:sz w:val="24"/>
          <w:szCs w:val="24"/>
        </w:rPr>
      </w:pPr>
      <w:ins w:id="256" w:author="Microsoft Office User" w:date="2016-04-17T20:39:00Z">
        <w:r>
          <w:rPr>
            <w:noProof/>
          </w:rPr>
          <w:t>5.16</w:t>
        </w:r>
        <w:r>
          <w:rPr>
            <w:rFonts w:asciiTheme="minorHAnsi" w:eastAsiaTheme="minorEastAsia" w:hAnsiTheme="minorHAnsi" w:cstheme="minorBidi"/>
            <w:noProof/>
            <w:sz w:val="24"/>
            <w:szCs w:val="24"/>
          </w:rPr>
          <w:tab/>
        </w:r>
        <w:r>
          <w:rPr>
            <w:noProof/>
          </w:rPr>
          <w:t>Junior Competition Coordinator</w:t>
        </w:r>
        <w:r>
          <w:rPr>
            <w:noProof/>
          </w:rPr>
          <w:tab/>
        </w:r>
        <w:r>
          <w:rPr>
            <w:noProof/>
          </w:rPr>
          <w:fldChar w:fldCharType="begin"/>
        </w:r>
        <w:r>
          <w:rPr>
            <w:noProof/>
          </w:rPr>
          <w:instrText xml:space="preserve"> PAGEREF _Toc448688966 \h </w:instrText>
        </w:r>
      </w:ins>
      <w:r>
        <w:rPr>
          <w:noProof/>
        </w:rPr>
      </w:r>
      <w:r>
        <w:rPr>
          <w:noProof/>
        </w:rPr>
        <w:fldChar w:fldCharType="separate"/>
      </w:r>
      <w:ins w:id="257" w:author="Microsoft Office User" w:date="2016-04-17T21:39:00Z">
        <w:r w:rsidR="009231B4">
          <w:rPr>
            <w:noProof/>
          </w:rPr>
          <w:t>20</w:t>
        </w:r>
      </w:ins>
      <w:ins w:id="258" w:author="Microsoft Office User" w:date="2016-04-17T20:39:00Z">
        <w:r>
          <w:rPr>
            <w:noProof/>
          </w:rPr>
          <w:fldChar w:fldCharType="end"/>
        </w:r>
      </w:ins>
    </w:p>
    <w:p w14:paraId="614A0FEC" w14:textId="395F3DF3" w:rsidR="008822D0" w:rsidRDefault="00905644" w:rsidP="001A235B">
      <w:pPr>
        <w:pStyle w:val="TOC2"/>
        <w:rPr>
          <w:ins w:id="259" w:author="Microsoft Office User" w:date="2016-04-17T22:06:00Z"/>
          <w:noProof/>
        </w:rPr>
      </w:pPr>
      <w:ins w:id="260" w:author="Microsoft Office User" w:date="2016-04-17T20:39:00Z">
        <w:r>
          <w:rPr>
            <w:noProof/>
          </w:rPr>
          <w:t>5.17</w:t>
        </w:r>
        <w:r>
          <w:rPr>
            <w:rFonts w:asciiTheme="minorHAnsi" w:eastAsiaTheme="minorEastAsia" w:hAnsiTheme="minorHAnsi" w:cstheme="minorBidi"/>
            <w:noProof/>
            <w:sz w:val="24"/>
            <w:szCs w:val="24"/>
          </w:rPr>
          <w:tab/>
        </w:r>
        <w:r>
          <w:rPr>
            <w:noProof/>
          </w:rPr>
          <w:t>SSC Secretary</w:t>
        </w:r>
        <w:r>
          <w:rPr>
            <w:noProof/>
          </w:rPr>
          <w:tab/>
        </w:r>
        <w:r>
          <w:rPr>
            <w:noProof/>
          </w:rPr>
          <w:fldChar w:fldCharType="begin"/>
        </w:r>
        <w:r>
          <w:rPr>
            <w:noProof/>
          </w:rPr>
          <w:instrText xml:space="preserve"> PAGEREF _Toc448688969 \h </w:instrText>
        </w:r>
      </w:ins>
      <w:r>
        <w:rPr>
          <w:noProof/>
        </w:rPr>
      </w:r>
      <w:r>
        <w:rPr>
          <w:noProof/>
        </w:rPr>
        <w:fldChar w:fldCharType="separate"/>
      </w:r>
      <w:ins w:id="261" w:author="Microsoft Office User" w:date="2016-04-17T21:39:00Z">
        <w:r w:rsidR="009231B4">
          <w:rPr>
            <w:noProof/>
          </w:rPr>
          <w:t>21</w:t>
        </w:r>
      </w:ins>
      <w:ins w:id="262" w:author="Microsoft Office User" w:date="2016-04-17T20:39:00Z">
        <w:r>
          <w:rPr>
            <w:noProof/>
          </w:rPr>
          <w:fldChar w:fldCharType="end"/>
        </w:r>
      </w:ins>
    </w:p>
    <w:p w14:paraId="4AFAA81D" w14:textId="3F5C5A33" w:rsidR="008822D0" w:rsidRPr="009852ED" w:rsidRDefault="009852ED">
      <w:pPr>
        <w:rPr>
          <w:ins w:id="263" w:author="Microsoft Office User" w:date="2016-04-17T20:39:00Z"/>
          <w:b/>
          <w:rPrChange w:id="264" w:author="Microsoft Office User" w:date="2016-04-18T08:14:00Z">
            <w:rPr>
              <w:ins w:id="265" w:author="Microsoft Office User" w:date="2016-04-17T20:39:00Z"/>
              <w:rFonts w:asciiTheme="minorHAnsi" w:eastAsiaTheme="minorEastAsia" w:hAnsiTheme="minorHAnsi" w:cstheme="minorBidi"/>
              <w:noProof/>
              <w:sz w:val="24"/>
              <w:szCs w:val="24"/>
            </w:rPr>
          </w:rPrChange>
        </w:rPr>
        <w:pPrChange w:id="266" w:author="Microsoft Office User" w:date="2016-04-17T22:06:00Z">
          <w:pPr>
            <w:pStyle w:val="TOC2"/>
          </w:pPr>
        </w:pPrChange>
      </w:pPr>
      <w:ins w:id="267" w:author="Microsoft Office User" w:date="2016-04-17T22:06:00Z">
        <w:r>
          <w:t xml:space="preserve">BY-LAW 6     </w:t>
        </w:r>
        <w:r w:rsidR="008822D0" w:rsidRPr="009852ED">
          <w:rPr>
            <w:b/>
            <w:rPrChange w:id="268" w:author="Microsoft Office User" w:date="2016-04-18T08:14:00Z">
              <w:rPr/>
            </w:rPrChange>
          </w:rPr>
          <w:t>MEMBER SERVICES COMMITTEE</w:t>
        </w:r>
      </w:ins>
    </w:p>
    <w:p w14:paraId="12B7CABA" w14:textId="54FD3696" w:rsidR="00905644" w:rsidRPr="009852ED" w:rsidRDefault="00905644" w:rsidP="004E02AF">
      <w:pPr>
        <w:pStyle w:val="TOC1"/>
        <w:rPr>
          <w:ins w:id="269" w:author="Microsoft Office User" w:date="2016-04-17T20:39:00Z"/>
          <w:rFonts w:asciiTheme="minorHAnsi" w:eastAsiaTheme="minorEastAsia" w:hAnsiTheme="minorHAnsi" w:cstheme="minorBidi"/>
          <w:b/>
          <w:noProof/>
          <w:sz w:val="24"/>
          <w:szCs w:val="24"/>
          <w:rPrChange w:id="270" w:author="Microsoft Office User" w:date="2016-04-18T08:14:00Z">
            <w:rPr>
              <w:ins w:id="271" w:author="Microsoft Office User" w:date="2016-04-17T20:39:00Z"/>
              <w:rFonts w:asciiTheme="minorHAnsi" w:eastAsiaTheme="minorEastAsia" w:hAnsiTheme="minorHAnsi" w:cstheme="minorBidi"/>
              <w:noProof/>
              <w:sz w:val="24"/>
              <w:szCs w:val="24"/>
            </w:rPr>
          </w:rPrChange>
        </w:rPr>
      </w:pPr>
      <w:ins w:id="272" w:author="Microsoft Office User" w:date="2016-04-17T20:39:00Z">
        <w:r w:rsidRPr="009852ED">
          <w:rPr>
            <w:b/>
            <w:noProof/>
            <w:rPrChange w:id="273" w:author="Microsoft Office User" w:date="2016-04-18T08:14:00Z">
              <w:rPr>
                <w:noProof/>
              </w:rPr>
            </w:rPrChange>
          </w:rPr>
          <w:t>BY-LAW 7  JUNIOR DEVELOPMENT COMMITTEE</w:t>
        </w:r>
        <w:r w:rsidRPr="009852ED">
          <w:rPr>
            <w:b/>
            <w:noProof/>
            <w:rPrChange w:id="274" w:author="Microsoft Office User" w:date="2016-04-18T08:14:00Z">
              <w:rPr>
                <w:noProof/>
              </w:rPr>
            </w:rPrChange>
          </w:rPr>
          <w:tab/>
        </w:r>
        <w:r w:rsidRPr="009852ED">
          <w:rPr>
            <w:b/>
            <w:noProof/>
            <w:rPrChange w:id="275" w:author="Microsoft Office User" w:date="2016-04-18T08:14:00Z">
              <w:rPr>
                <w:noProof/>
              </w:rPr>
            </w:rPrChange>
          </w:rPr>
          <w:fldChar w:fldCharType="begin"/>
        </w:r>
        <w:r w:rsidRPr="009852ED">
          <w:rPr>
            <w:b/>
            <w:noProof/>
            <w:rPrChange w:id="276" w:author="Microsoft Office User" w:date="2016-04-18T08:14:00Z">
              <w:rPr>
                <w:noProof/>
              </w:rPr>
            </w:rPrChange>
          </w:rPr>
          <w:instrText xml:space="preserve"> PAGEREF _Toc448688972 \h </w:instrText>
        </w:r>
      </w:ins>
      <w:r w:rsidRPr="009852ED">
        <w:rPr>
          <w:b/>
          <w:noProof/>
          <w:rPrChange w:id="277" w:author="Microsoft Office User" w:date="2016-04-18T08:14:00Z">
            <w:rPr>
              <w:noProof/>
            </w:rPr>
          </w:rPrChange>
        </w:rPr>
      </w:r>
      <w:r w:rsidRPr="009852ED">
        <w:rPr>
          <w:b/>
          <w:noProof/>
          <w:rPrChange w:id="278" w:author="Microsoft Office User" w:date="2016-04-18T08:14:00Z">
            <w:rPr>
              <w:noProof/>
            </w:rPr>
          </w:rPrChange>
        </w:rPr>
        <w:fldChar w:fldCharType="separate"/>
      </w:r>
      <w:ins w:id="279" w:author="Microsoft Office User" w:date="2016-04-17T21:39:00Z">
        <w:r w:rsidR="009231B4" w:rsidRPr="009852ED">
          <w:rPr>
            <w:b/>
            <w:noProof/>
            <w:rPrChange w:id="280" w:author="Microsoft Office User" w:date="2016-04-18T08:14:00Z">
              <w:rPr>
                <w:noProof/>
              </w:rPr>
            </w:rPrChange>
          </w:rPr>
          <w:t>24</w:t>
        </w:r>
      </w:ins>
      <w:ins w:id="281" w:author="Microsoft Office User" w:date="2016-04-17T20:39:00Z">
        <w:r w:rsidRPr="009852ED">
          <w:rPr>
            <w:b/>
            <w:noProof/>
            <w:rPrChange w:id="282" w:author="Microsoft Office User" w:date="2016-04-18T08:14:00Z">
              <w:rPr>
                <w:noProof/>
              </w:rPr>
            </w:rPrChange>
          </w:rPr>
          <w:fldChar w:fldCharType="end"/>
        </w:r>
      </w:ins>
    </w:p>
    <w:p w14:paraId="2FE8FDE4" w14:textId="415D66F8" w:rsidR="00905644" w:rsidRPr="009852ED" w:rsidRDefault="00905644" w:rsidP="004E02AF">
      <w:pPr>
        <w:pStyle w:val="TOC1"/>
        <w:rPr>
          <w:ins w:id="283" w:author="Microsoft Office User" w:date="2016-04-17T20:39:00Z"/>
          <w:rFonts w:asciiTheme="minorHAnsi" w:eastAsiaTheme="minorEastAsia" w:hAnsiTheme="minorHAnsi" w:cstheme="minorBidi"/>
          <w:b/>
          <w:noProof/>
          <w:sz w:val="24"/>
          <w:szCs w:val="24"/>
          <w:rPrChange w:id="284" w:author="Microsoft Office User" w:date="2016-04-18T08:14:00Z">
            <w:rPr>
              <w:ins w:id="285" w:author="Microsoft Office User" w:date="2016-04-17T20:39:00Z"/>
              <w:rFonts w:asciiTheme="minorHAnsi" w:eastAsiaTheme="minorEastAsia" w:hAnsiTheme="minorHAnsi" w:cstheme="minorBidi"/>
              <w:noProof/>
              <w:sz w:val="24"/>
              <w:szCs w:val="24"/>
            </w:rPr>
          </w:rPrChange>
        </w:rPr>
      </w:pPr>
      <w:ins w:id="286" w:author="Microsoft Office User" w:date="2016-04-17T20:39:00Z">
        <w:r w:rsidRPr="009852ED">
          <w:rPr>
            <w:b/>
            <w:noProof/>
            <w:rPrChange w:id="287" w:author="Microsoft Office User" w:date="2016-04-18T08:14:00Z">
              <w:rPr>
                <w:noProof/>
              </w:rPr>
            </w:rPrChange>
          </w:rPr>
          <w:t>BY-LAW 8</w:t>
        </w:r>
        <w:r w:rsidRPr="009852ED">
          <w:rPr>
            <w:rFonts w:asciiTheme="minorHAnsi" w:eastAsiaTheme="minorEastAsia" w:hAnsiTheme="minorHAnsi" w:cstheme="minorBidi"/>
            <w:b/>
            <w:noProof/>
            <w:sz w:val="24"/>
            <w:szCs w:val="24"/>
            <w:rPrChange w:id="288" w:author="Microsoft Office User" w:date="2016-04-18T08:14:00Z">
              <w:rPr>
                <w:rFonts w:asciiTheme="minorHAnsi" w:eastAsiaTheme="minorEastAsia" w:hAnsiTheme="minorHAnsi" w:cstheme="minorBidi"/>
                <w:noProof/>
                <w:sz w:val="24"/>
                <w:szCs w:val="24"/>
              </w:rPr>
            </w:rPrChange>
          </w:rPr>
          <w:tab/>
        </w:r>
        <w:r w:rsidRPr="009852ED">
          <w:rPr>
            <w:b/>
            <w:noProof/>
            <w:rPrChange w:id="289" w:author="Microsoft Office User" w:date="2016-04-18T08:14:00Z">
              <w:rPr>
                <w:noProof/>
              </w:rPr>
            </w:rPrChange>
          </w:rPr>
          <w:t>Vacant</w:t>
        </w:r>
        <w:r w:rsidRPr="009852ED">
          <w:rPr>
            <w:b/>
            <w:noProof/>
            <w:rPrChange w:id="290" w:author="Microsoft Office User" w:date="2016-04-18T08:14:00Z">
              <w:rPr>
                <w:noProof/>
              </w:rPr>
            </w:rPrChange>
          </w:rPr>
          <w:tab/>
        </w:r>
      </w:ins>
    </w:p>
    <w:p w14:paraId="1860CFC6" w14:textId="77777777" w:rsidR="00905644" w:rsidRPr="009852ED" w:rsidRDefault="00905644" w:rsidP="004E02AF">
      <w:pPr>
        <w:pStyle w:val="TOC1"/>
        <w:rPr>
          <w:ins w:id="291" w:author="Microsoft Office User" w:date="2016-04-17T20:39:00Z"/>
          <w:rFonts w:asciiTheme="minorHAnsi" w:eastAsiaTheme="minorEastAsia" w:hAnsiTheme="minorHAnsi" w:cstheme="minorBidi"/>
          <w:b/>
          <w:noProof/>
          <w:sz w:val="24"/>
          <w:szCs w:val="24"/>
          <w:rPrChange w:id="292" w:author="Microsoft Office User" w:date="2016-04-18T08:14:00Z">
            <w:rPr>
              <w:ins w:id="293" w:author="Microsoft Office User" w:date="2016-04-17T20:39:00Z"/>
              <w:rFonts w:asciiTheme="minorHAnsi" w:eastAsiaTheme="minorEastAsia" w:hAnsiTheme="minorHAnsi" w:cstheme="minorBidi"/>
              <w:noProof/>
              <w:sz w:val="24"/>
              <w:szCs w:val="24"/>
            </w:rPr>
          </w:rPrChange>
        </w:rPr>
      </w:pPr>
      <w:ins w:id="294" w:author="Microsoft Office User" w:date="2016-04-17T20:39:00Z">
        <w:r w:rsidRPr="009852ED">
          <w:rPr>
            <w:b/>
            <w:noProof/>
          </w:rPr>
          <w:t>BY-LAW 9</w:t>
        </w:r>
        <w:r w:rsidRPr="009852ED">
          <w:rPr>
            <w:rFonts w:asciiTheme="minorHAnsi" w:eastAsiaTheme="minorEastAsia" w:hAnsiTheme="minorHAnsi" w:cstheme="minorBidi"/>
            <w:b/>
            <w:noProof/>
            <w:sz w:val="24"/>
            <w:szCs w:val="24"/>
            <w:rPrChange w:id="295" w:author="Microsoft Office User" w:date="2016-04-18T08:14:00Z">
              <w:rPr>
                <w:rFonts w:asciiTheme="minorHAnsi" w:eastAsiaTheme="minorEastAsia" w:hAnsiTheme="minorHAnsi" w:cstheme="minorBidi"/>
                <w:noProof/>
                <w:sz w:val="24"/>
                <w:szCs w:val="24"/>
              </w:rPr>
            </w:rPrChange>
          </w:rPr>
          <w:tab/>
        </w:r>
        <w:r w:rsidRPr="009852ED">
          <w:rPr>
            <w:b/>
            <w:noProof/>
          </w:rPr>
          <w:t>CONSTITUTION COMMITTEE</w:t>
        </w:r>
        <w:r w:rsidRPr="009852ED">
          <w:rPr>
            <w:b/>
            <w:noProof/>
            <w:rPrChange w:id="296" w:author="Microsoft Office User" w:date="2016-04-18T08:14:00Z">
              <w:rPr>
                <w:noProof/>
              </w:rPr>
            </w:rPrChange>
          </w:rPr>
          <w:tab/>
        </w:r>
        <w:r w:rsidRPr="009852ED">
          <w:rPr>
            <w:b/>
            <w:noProof/>
            <w:rPrChange w:id="297" w:author="Microsoft Office User" w:date="2016-04-18T08:14:00Z">
              <w:rPr>
                <w:noProof/>
              </w:rPr>
            </w:rPrChange>
          </w:rPr>
          <w:fldChar w:fldCharType="begin"/>
        </w:r>
        <w:r w:rsidRPr="009852ED">
          <w:rPr>
            <w:b/>
            <w:noProof/>
            <w:rPrChange w:id="298" w:author="Microsoft Office User" w:date="2016-04-18T08:14:00Z">
              <w:rPr>
                <w:noProof/>
              </w:rPr>
            </w:rPrChange>
          </w:rPr>
          <w:instrText xml:space="preserve"> PAGEREF _Toc448688974 \h </w:instrText>
        </w:r>
      </w:ins>
      <w:r w:rsidRPr="009852ED">
        <w:rPr>
          <w:b/>
          <w:noProof/>
          <w:rPrChange w:id="299" w:author="Microsoft Office User" w:date="2016-04-18T08:14:00Z">
            <w:rPr>
              <w:noProof/>
            </w:rPr>
          </w:rPrChange>
        </w:rPr>
      </w:r>
      <w:r w:rsidRPr="009852ED">
        <w:rPr>
          <w:b/>
          <w:noProof/>
          <w:rPrChange w:id="300" w:author="Microsoft Office User" w:date="2016-04-18T08:14:00Z">
            <w:rPr>
              <w:noProof/>
            </w:rPr>
          </w:rPrChange>
        </w:rPr>
        <w:fldChar w:fldCharType="separate"/>
      </w:r>
      <w:ins w:id="301" w:author="Microsoft Office User" w:date="2016-04-17T21:39:00Z">
        <w:r w:rsidR="009231B4" w:rsidRPr="009852ED">
          <w:rPr>
            <w:b/>
            <w:noProof/>
            <w:rPrChange w:id="302" w:author="Microsoft Office User" w:date="2016-04-18T08:14:00Z">
              <w:rPr>
                <w:noProof/>
              </w:rPr>
            </w:rPrChange>
          </w:rPr>
          <w:t>24</w:t>
        </w:r>
      </w:ins>
      <w:ins w:id="303" w:author="Microsoft Office User" w:date="2016-04-17T20:39:00Z">
        <w:r w:rsidRPr="009852ED">
          <w:rPr>
            <w:b/>
            <w:noProof/>
            <w:rPrChange w:id="304" w:author="Microsoft Office User" w:date="2016-04-18T08:14:00Z">
              <w:rPr>
                <w:noProof/>
              </w:rPr>
            </w:rPrChange>
          </w:rPr>
          <w:fldChar w:fldCharType="end"/>
        </w:r>
      </w:ins>
    </w:p>
    <w:p w14:paraId="550F9E65" w14:textId="77777777" w:rsidR="00905644" w:rsidRPr="009852ED" w:rsidRDefault="00905644" w:rsidP="004E02AF">
      <w:pPr>
        <w:pStyle w:val="TOC1"/>
        <w:rPr>
          <w:ins w:id="305" w:author="Microsoft Office User" w:date="2016-04-17T20:39:00Z"/>
          <w:rFonts w:asciiTheme="minorHAnsi" w:eastAsiaTheme="minorEastAsia" w:hAnsiTheme="minorHAnsi" w:cstheme="minorBidi"/>
          <w:b/>
          <w:noProof/>
          <w:sz w:val="24"/>
          <w:szCs w:val="24"/>
          <w:rPrChange w:id="306" w:author="Microsoft Office User" w:date="2016-04-18T08:14:00Z">
            <w:rPr>
              <w:ins w:id="307" w:author="Microsoft Office User" w:date="2016-04-17T20:39:00Z"/>
              <w:rFonts w:asciiTheme="minorHAnsi" w:eastAsiaTheme="minorEastAsia" w:hAnsiTheme="minorHAnsi" w:cstheme="minorBidi"/>
              <w:noProof/>
              <w:sz w:val="24"/>
              <w:szCs w:val="24"/>
            </w:rPr>
          </w:rPrChange>
        </w:rPr>
      </w:pPr>
      <w:ins w:id="308" w:author="Microsoft Office User" w:date="2016-04-17T20:39:00Z">
        <w:r w:rsidRPr="009852ED">
          <w:rPr>
            <w:b/>
            <w:noProof/>
            <w:rPrChange w:id="309" w:author="Microsoft Office User" w:date="2016-04-18T08:14:00Z">
              <w:rPr>
                <w:noProof/>
              </w:rPr>
            </w:rPrChange>
          </w:rPr>
          <w:t>BY-LAW 10</w:t>
        </w:r>
        <w:r w:rsidRPr="009852ED">
          <w:rPr>
            <w:rFonts w:asciiTheme="minorHAnsi" w:eastAsiaTheme="minorEastAsia" w:hAnsiTheme="minorHAnsi" w:cstheme="minorBidi"/>
            <w:b/>
            <w:noProof/>
            <w:sz w:val="24"/>
            <w:szCs w:val="24"/>
            <w:rPrChange w:id="310" w:author="Microsoft Office User" w:date="2016-04-18T08:14:00Z">
              <w:rPr>
                <w:rFonts w:asciiTheme="minorHAnsi" w:eastAsiaTheme="minorEastAsia" w:hAnsiTheme="minorHAnsi" w:cstheme="minorBidi"/>
                <w:noProof/>
                <w:sz w:val="24"/>
                <w:szCs w:val="24"/>
              </w:rPr>
            </w:rPrChange>
          </w:rPr>
          <w:tab/>
        </w:r>
        <w:r w:rsidRPr="009852ED">
          <w:rPr>
            <w:b/>
            <w:noProof/>
            <w:rPrChange w:id="311" w:author="Microsoft Office User" w:date="2016-04-18T08:14:00Z">
              <w:rPr>
                <w:noProof/>
              </w:rPr>
            </w:rPrChange>
          </w:rPr>
          <w:t>FINANCE AND COMPLIANCE COMMITTEE</w:t>
        </w:r>
        <w:r w:rsidRPr="009852ED">
          <w:rPr>
            <w:b/>
            <w:noProof/>
            <w:rPrChange w:id="312" w:author="Microsoft Office User" w:date="2016-04-18T08:14:00Z">
              <w:rPr>
                <w:noProof/>
              </w:rPr>
            </w:rPrChange>
          </w:rPr>
          <w:tab/>
        </w:r>
        <w:r w:rsidRPr="009852ED">
          <w:rPr>
            <w:b/>
            <w:noProof/>
            <w:rPrChange w:id="313" w:author="Microsoft Office User" w:date="2016-04-18T08:14:00Z">
              <w:rPr>
                <w:noProof/>
              </w:rPr>
            </w:rPrChange>
          </w:rPr>
          <w:fldChar w:fldCharType="begin"/>
        </w:r>
        <w:r w:rsidRPr="009852ED">
          <w:rPr>
            <w:b/>
            <w:noProof/>
            <w:rPrChange w:id="314" w:author="Microsoft Office User" w:date="2016-04-18T08:14:00Z">
              <w:rPr>
                <w:noProof/>
              </w:rPr>
            </w:rPrChange>
          </w:rPr>
          <w:instrText xml:space="preserve"> PAGEREF _Toc448688975 \h </w:instrText>
        </w:r>
      </w:ins>
      <w:r w:rsidRPr="009852ED">
        <w:rPr>
          <w:b/>
          <w:noProof/>
          <w:rPrChange w:id="315" w:author="Microsoft Office User" w:date="2016-04-18T08:14:00Z">
            <w:rPr>
              <w:noProof/>
            </w:rPr>
          </w:rPrChange>
        </w:rPr>
      </w:r>
      <w:r w:rsidRPr="009852ED">
        <w:rPr>
          <w:b/>
          <w:noProof/>
          <w:rPrChange w:id="316" w:author="Microsoft Office User" w:date="2016-04-18T08:14:00Z">
            <w:rPr>
              <w:noProof/>
            </w:rPr>
          </w:rPrChange>
        </w:rPr>
        <w:fldChar w:fldCharType="separate"/>
      </w:r>
      <w:ins w:id="317" w:author="Microsoft Office User" w:date="2016-04-17T21:39:00Z">
        <w:r w:rsidR="009231B4" w:rsidRPr="009852ED">
          <w:rPr>
            <w:b/>
            <w:noProof/>
            <w:rPrChange w:id="318" w:author="Microsoft Office User" w:date="2016-04-18T08:14:00Z">
              <w:rPr>
                <w:noProof/>
              </w:rPr>
            </w:rPrChange>
          </w:rPr>
          <w:t>24</w:t>
        </w:r>
      </w:ins>
      <w:ins w:id="319" w:author="Microsoft Office User" w:date="2016-04-17T20:39:00Z">
        <w:r w:rsidRPr="009852ED">
          <w:rPr>
            <w:b/>
            <w:noProof/>
            <w:rPrChange w:id="320" w:author="Microsoft Office User" w:date="2016-04-18T08:14:00Z">
              <w:rPr>
                <w:noProof/>
              </w:rPr>
            </w:rPrChange>
          </w:rPr>
          <w:fldChar w:fldCharType="end"/>
        </w:r>
      </w:ins>
    </w:p>
    <w:p w14:paraId="533C5CC3" w14:textId="77777777" w:rsidR="00905644" w:rsidRPr="009852ED" w:rsidRDefault="00905644" w:rsidP="004E02AF">
      <w:pPr>
        <w:pStyle w:val="TOC1"/>
        <w:rPr>
          <w:ins w:id="321" w:author="Microsoft Office User" w:date="2016-04-17T20:39:00Z"/>
          <w:rFonts w:asciiTheme="minorHAnsi" w:eastAsiaTheme="minorEastAsia" w:hAnsiTheme="minorHAnsi" w:cstheme="minorBidi"/>
          <w:b/>
          <w:noProof/>
          <w:sz w:val="24"/>
          <w:szCs w:val="24"/>
          <w:rPrChange w:id="322" w:author="Microsoft Office User" w:date="2016-04-18T08:14:00Z">
            <w:rPr>
              <w:ins w:id="323" w:author="Microsoft Office User" w:date="2016-04-17T20:39:00Z"/>
              <w:rFonts w:asciiTheme="minorHAnsi" w:eastAsiaTheme="minorEastAsia" w:hAnsiTheme="minorHAnsi" w:cstheme="minorBidi"/>
              <w:noProof/>
              <w:sz w:val="24"/>
              <w:szCs w:val="24"/>
            </w:rPr>
          </w:rPrChange>
        </w:rPr>
      </w:pPr>
      <w:ins w:id="324" w:author="Microsoft Office User" w:date="2016-04-17T20:39:00Z">
        <w:r w:rsidRPr="009852ED">
          <w:rPr>
            <w:b/>
            <w:noProof/>
            <w:rPrChange w:id="325" w:author="Microsoft Office User" w:date="2016-04-18T08:14:00Z">
              <w:rPr>
                <w:noProof/>
              </w:rPr>
            </w:rPrChange>
          </w:rPr>
          <w:t>BY-LAW 11</w:t>
        </w:r>
        <w:r w:rsidRPr="009852ED">
          <w:rPr>
            <w:rFonts w:asciiTheme="minorHAnsi" w:eastAsiaTheme="minorEastAsia" w:hAnsiTheme="minorHAnsi" w:cstheme="minorBidi"/>
            <w:b/>
            <w:noProof/>
            <w:sz w:val="24"/>
            <w:szCs w:val="24"/>
            <w:rPrChange w:id="326" w:author="Microsoft Office User" w:date="2016-04-18T08:14:00Z">
              <w:rPr>
                <w:rFonts w:asciiTheme="minorHAnsi" w:eastAsiaTheme="minorEastAsia" w:hAnsiTheme="minorHAnsi" w:cstheme="minorBidi"/>
                <w:noProof/>
                <w:sz w:val="24"/>
                <w:szCs w:val="24"/>
              </w:rPr>
            </w:rPrChange>
          </w:rPr>
          <w:tab/>
        </w:r>
        <w:r w:rsidRPr="009852ED">
          <w:rPr>
            <w:b/>
            <w:noProof/>
            <w:rPrChange w:id="327" w:author="Microsoft Office User" w:date="2016-04-18T08:14:00Z">
              <w:rPr>
                <w:noProof/>
              </w:rPr>
            </w:rPrChange>
          </w:rPr>
          <w:t>COMPETITION SELECTION COMMITTEE</w:t>
        </w:r>
        <w:r w:rsidRPr="009852ED">
          <w:rPr>
            <w:b/>
            <w:noProof/>
            <w:rPrChange w:id="328" w:author="Microsoft Office User" w:date="2016-04-18T08:14:00Z">
              <w:rPr>
                <w:noProof/>
              </w:rPr>
            </w:rPrChange>
          </w:rPr>
          <w:tab/>
        </w:r>
        <w:r w:rsidRPr="009852ED">
          <w:rPr>
            <w:b/>
            <w:noProof/>
            <w:rPrChange w:id="329" w:author="Microsoft Office User" w:date="2016-04-18T08:14:00Z">
              <w:rPr>
                <w:noProof/>
              </w:rPr>
            </w:rPrChange>
          </w:rPr>
          <w:fldChar w:fldCharType="begin"/>
        </w:r>
        <w:r w:rsidRPr="009852ED">
          <w:rPr>
            <w:b/>
            <w:noProof/>
            <w:rPrChange w:id="330" w:author="Microsoft Office User" w:date="2016-04-18T08:14:00Z">
              <w:rPr>
                <w:noProof/>
              </w:rPr>
            </w:rPrChange>
          </w:rPr>
          <w:instrText xml:space="preserve"> PAGEREF _Toc448688976 \h </w:instrText>
        </w:r>
      </w:ins>
      <w:r w:rsidRPr="009852ED">
        <w:rPr>
          <w:b/>
          <w:noProof/>
          <w:rPrChange w:id="331" w:author="Microsoft Office User" w:date="2016-04-18T08:14:00Z">
            <w:rPr>
              <w:noProof/>
            </w:rPr>
          </w:rPrChange>
        </w:rPr>
      </w:r>
      <w:r w:rsidRPr="009852ED">
        <w:rPr>
          <w:b/>
          <w:noProof/>
          <w:rPrChange w:id="332" w:author="Microsoft Office User" w:date="2016-04-18T08:14:00Z">
            <w:rPr>
              <w:noProof/>
            </w:rPr>
          </w:rPrChange>
        </w:rPr>
        <w:fldChar w:fldCharType="separate"/>
      </w:r>
      <w:ins w:id="333" w:author="Microsoft Office User" w:date="2016-04-17T21:39:00Z">
        <w:r w:rsidR="009231B4" w:rsidRPr="009852ED">
          <w:rPr>
            <w:b/>
            <w:noProof/>
            <w:rPrChange w:id="334" w:author="Microsoft Office User" w:date="2016-04-18T08:14:00Z">
              <w:rPr>
                <w:noProof/>
              </w:rPr>
            </w:rPrChange>
          </w:rPr>
          <w:t>24</w:t>
        </w:r>
      </w:ins>
      <w:ins w:id="335" w:author="Microsoft Office User" w:date="2016-04-17T20:39:00Z">
        <w:r w:rsidRPr="009852ED">
          <w:rPr>
            <w:b/>
            <w:noProof/>
            <w:rPrChange w:id="336" w:author="Microsoft Office User" w:date="2016-04-18T08:14:00Z">
              <w:rPr>
                <w:noProof/>
              </w:rPr>
            </w:rPrChange>
          </w:rPr>
          <w:fldChar w:fldCharType="end"/>
        </w:r>
      </w:ins>
    </w:p>
    <w:p w14:paraId="4DBF7709" w14:textId="77777777" w:rsidR="00905644" w:rsidRPr="009852ED" w:rsidRDefault="00905644" w:rsidP="004E02AF">
      <w:pPr>
        <w:pStyle w:val="TOC1"/>
        <w:rPr>
          <w:ins w:id="337" w:author="Microsoft Office User" w:date="2016-04-17T20:39:00Z"/>
          <w:rFonts w:asciiTheme="minorHAnsi" w:eastAsiaTheme="minorEastAsia" w:hAnsiTheme="minorHAnsi" w:cstheme="minorBidi"/>
          <w:b/>
          <w:noProof/>
          <w:sz w:val="24"/>
          <w:szCs w:val="24"/>
          <w:rPrChange w:id="338" w:author="Microsoft Office User" w:date="2016-04-18T08:14:00Z">
            <w:rPr>
              <w:ins w:id="339" w:author="Microsoft Office User" w:date="2016-04-17T20:39:00Z"/>
              <w:rFonts w:asciiTheme="minorHAnsi" w:eastAsiaTheme="minorEastAsia" w:hAnsiTheme="minorHAnsi" w:cstheme="minorBidi"/>
              <w:noProof/>
              <w:sz w:val="24"/>
              <w:szCs w:val="24"/>
            </w:rPr>
          </w:rPrChange>
        </w:rPr>
      </w:pPr>
      <w:ins w:id="340" w:author="Microsoft Office User" w:date="2016-04-17T20:39:00Z">
        <w:r w:rsidRPr="009852ED">
          <w:rPr>
            <w:b/>
            <w:noProof/>
          </w:rPr>
          <w:t>BY-LAW 12</w:t>
        </w:r>
        <w:r w:rsidRPr="009852ED">
          <w:rPr>
            <w:rFonts w:asciiTheme="minorHAnsi" w:eastAsiaTheme="minorEastAsia" w:hAnsiTheme="minorHAnsi" w:cstheme="minorBidi"/>
            <w:b/>
            <w:noProof/>
            <w:sz w:val="24"/>
            <w:szCs w:val="24"/>
            <w:rPrChange w:id="341" w:author="Microsoft Office User" w:date="2016-04-18T08:14:00Z">
              <w:rPr>
                <w:rFonts w:asciiTheme="minorHAnsi" w:eastAsiaTheme="minorEastAsia" w:hAnsiTheme="minorHAnsi" w:cstheme="minorBidi"/>
                <w:noProof/>
                <w:sz w:val="24"/>
                <w:szCs w:val="24"/>
              </w:rPr>
            </w:rPrChange>
          </w:rPr>
          <w:tab/>
        </w:r>
        <w:r w:rsidRPr="009852ED">
          <w:rPr>
            <w:b/>
            <w:noProof/>
          </w:rPr>
          <w:t>SUB-COMMITTEES</w:t>
        </w:r>
        <w:r w:rsidRPr="009852ED">
          <w:rPr>
            <w:b/>
            <w:noProof/>
            <w:rPrChange w:id="342" w:author="Microsoft Office User" w:date="2016-04-18T08:14:00Z">
              <w:rPr>
                <w:noProof/>
              </w:rPr>
            </w:rPrChange>
          </w:rPr>
          <w:tab/>
        </w:r>
        <w:r w:rsidRPr="009852ED">
          <w:rPr>
            <w:b/>
            <w:noProof/>
            <w:rPrChange w:id="343" w:author="Microsoft Office User" w:date="2016-04-18T08:14:00Z">
              <w:rPr>
                <w:noProof/>
              </w:rPr>
            </w:rPrChange>
          </w:rPr>
          <w:fldChar w:fldCharType="begin"/>
        </w:r>
        <w:r w:rsidRPr="009852ED">
          <w:rPr>
            <w:b/>
            <w:noProof/>
            <w:rPrChange w:id="344" w:author="Microsoft Office User" w:date="2016-04-18T08:14:00Z">
              <w:rPr>
                <w:noProof/>
              </w:rPr>
            </w:rPrChange>
          </w:rPr>
          <w:instrText xml:space="preserve"> PAGEREF _Toc448688977 \h </w:instrText>
        </w:r>
      </w:ins>
      <w:r w:rsidRPr="009852ED">
        <w:rPr>
          <w:b/>
          <w:noProof/>
          <w:rPrChange w:id="345" w:author="Microsoft Office User" w:date="2016-04-18T08:14:00Z">
            <w:rPr>
              <w:noProof/>
            </w:rPr>
          </w:rPrChange>
        </w:rPr>
      </w:r>
      <w:r w:rsidRPr="009852ED">
        <w:rPr>
          <w:b/>
          <w:noProof/>
          <w:rPrChange w:id="346" w:author="Microsoft Office User" w:date="2016-04-18T08:14:00Z">
            <w:rPr>
              <w:noProof/>
            </w:rPr>
          </w:rPrChange>
        </w:rPr>
        <w:fldChar w:fldCharType="separate"/>
      </w:r>
      <w:ins w:id="347" w:author="Microsoft Office User" w:date="2016-04-17T21:39:00Z">
        <w:r w:rsidR="009231B4" w:rsidRPr="009852ED">
          <w:rPr>
            <w:b/>
            <w:noProof/>
            <w:rPrChange w:id="348" w:author="Microsoft Office User" w:date="2016-04-18T08:14:00Z">
              <w:rPr>
                <w:noProof/>
              </w:rPr>
            </w:rPrChange>
          </w:rPr>
          <w:t>25</w:t>
        </w:r>
      </w:ins>
      <w:ins w:id="349" w:author="Microsoft Office User" w:date="2016-04-17T20:39:00Z">
        <w:r w:rsidRPr="009852ED">
          <w:rPr>
            <w:b/>
            <w:noProof/>
            <w:rPrChange w:id="350" w:author="Microsoft Office User" w:date="2016-04-18T08:14:00Z">
              <w:rPr>
                <w:noProof/>
              </w:rPr>
            </w:rPrChange>
          </w:rPr>
          <w:fldChar w:fldCharType="end"/>
        </w:r>
      </w:ins>
    </w:p>
    <w:p w14:paraId="45467813" w14:textId="77777777" w:rsidR="00905644" w:rsidRPr="009852ED" w:rsidRDefault="00905644" w:rsidP="004E02AF">
      <w:pPr>
        <w:pStyle w:val="TOC1"/>
        <w:rPr>
          <w:ins w:id="351" w:author="Microsoft Office User" w:date="2016-04-17T20:39:00Z"/>
          <w:rFonts w:asciiTheme="minorHAnsi" w:eastAsiaTheme="minorEastAsia" w:hAnsiTheme="minorHAnsi" w:cstheme="minorBidi"/>
          <w:b/>
          <w:noProof/>
          <w:sz w:val="24"/>
          <w:szCs w:val="24"/>
          <w:rPrChange w:id="352" w:author="Microsoft Office User" w:date="2016-04-18T08:14:00Z">
            <w:rPr>
              <w:ins w:id="353" w:author="Microsoft Office User" w:date="2016-04-17T20:39:00Z"/>
              <w:rFonts w:asciiTheme="minorHAnsi" w:eastAsiaTheme="minorEastAsia" w:hAnsiTheme="minorHAnsi" w:cstheme="minorBidi"/>
              <w:noProof/>
              <w:sz w:val="24"/>
              <w:szCs w:val="24"/>
            </w:rPr>
          </w:rPrChange>
        </w:rPr>
      </w:pPr>
      <w:ins w:id="354" w:author="Microsoft Office User" w:date="2016-04-17T20:39:00Z">
        <w:r w:rsidRPr="009852ED">
          <w:rPr>
            <w:b/>
            <w:noProof/>
            <w:rPrChange w:id="355" w:author="Microsoft Office User" w:date="2016-04-18T08:14:00Z">
              <w:rPr>
                <w:noProof/>
              </w:rPr>
            </w:rPrChange>
          </w:rPr>
          <w:t>BY-LAW 13</w:t>
        </w:r>
        <w:r w:rsidRPr="009852ED">
          <w:rPr>
            <w:rFonts w:asciiTheme="minorHAnsi" w:eastAsiaTheme="minorEastAsia" w:hAnsiTheme="minorHAnsi" w:cstheme="minorBidi"/>
            <w:b/>
            <w:noProof/>
            <w:sz w:val="24"/>
            <w:szCs w:val="24"/>
            <w:rPrChange w:id="356" w:author="Microsoft Office User" w:date="2016-04-18T08:14:00Z">
              <w:rPr>
                <w:rFonts w:asciiTheme="minorHAnsi" w:eastAsiaTheme="minorEastAsia" w:hAnsiTheme="minorHAnsi" w:cstheme="minorBidi"/>
                <w:noProof/>
                <w:sz w:val="24"/>
                <w:szCs w:val="24"/>
              </w:rPr>
            </w:rPrChange>
          </w:rPr>
          <w:tab/>
        </w:r>
        <w:r w:rsidRPr="009852ED">
          <w:rPr>
            <w:b/>
            <w:noProof/>
            <w:rPrChange w:id="357" w:author="Microsoft Office User" w:date="2016-04-18T08:14:00Z">
              <w:rPr>
                <w:noProof/>
              </w:rPr>
            </w:rPrChange>
          </w:rPr>
          <w:t>LIFE MEMBERSHIP AND HONOURS COMMITTEE</w:t>
        </w:r>
        <w:r w:rsidRPr="009852ED">
          <w:rPr>
            <w:b/>
            <w:noProof/>
            <w:rPrChange w:id="358" w:author="Microsoft Office User" w:date="2016-04-18T08:14:00Z">
              <w:rPr>
                <w:noProof/>
              </w:rPr>
            </w:rPrChange>
          </w:rPr>
          <w:tab/>
        </w:r>
        <w:r w:rsidRPr="009852ED">
          <w:rPr>
            <w:b/>
            <w:noProof/>
            <w:rPrChange w:id="359" w:author="Microsoft Office User" w:date="2016-04-18T08:14:00Z">
              <w:rPr>
                <w:noProof/>
              </w:rPr>
            </w:rPrChange>
          </w:rPr>
          <w:fldChar w:fldCharType="begin"/>
        </w:r>
        <w:r w:rsidRPr="009852ED">
          <w:rPr>
            <w:b/>
            <w:noProof/>
            <w:rPrChange w:id="360" w:author="Microsoft Office User" w:date="2016-04-18T08:14:00Z">
              <w:rPr>
                <w:noProof/>
              </w:rPr>
            </w:rPrChange>
          </w:rPr>
          <w:instrText xml:space="preserve"> PAGEREF _Toc448688978 \h </w:instrText>
        </w:r>
      </w:ins>
      <w:r w:rsidRPr="009852ED">
        <w:rPr>
          <w:b/>
          <w:noProof/>
          <w:rPrChange w:id="361" w:author="Microsoft Office User" w:date="2016-04-18T08:14:00Z">
            <w:rPr>
              <w:noProof/>
            </w:rPr>
          </w:rPrChange>
        </w:rPr>
      </w:r>
      <w:r w:rsidRPr="009852ED">
        <w:rPr>
          <w:b/>
          <w:noProof/>
          <w:rPrChange w:id="362" w:author="Microsoft Office User" w:date="2016-04-18T08:14:00Z">
            <w:rPr>
              <w:noProof/>
            </w:rPr>
          </w:rPrChange>
        </w:rPr>
        <w:fldChar w:fldCharType="separate"/>
      </w:r>
      <w:ins w:id="363" w:author="Microsoft Office User" w:date="2016-04-17T21:39:00Z">
        <w:r w:rsidR="009231B4" w:rsidRPr="009852ED">
          <w:rPr>
            <w:b/>
            <w:noProof/>
            <w:rPrChange w:id="364" w:author="Microsoft Office User" w:date="2016-04-18T08:14:00Z">
              <w:rPr>
                <w:noProof/>
              </w:rPr>
            </w:rPrChange>
          </w:rPr>
          <w:t>25</w:t>
        </w:r>
      </w:ins>
      <w:ins w:id="365" w:author="Microsoft Office User" w:date="2016-04-17T20:39:00Z">
        <w:r w:rsidRPr="009852ED">
          <w:rPr>
            <w:b/>
            <w:noProof/>
            <w:rPrChange w:id="366" w:author="Microsoft Office User" w:date="2016-04-18T08:14:00Z">
              <w:rPr>
                <w:noProof/>
              </w:rPr>
            </w:rPrChange>
          </w:rPr>
          <w:fldChar w:fldCharType="end"/>
        </w:r>
      </w:ins>
    </w:p>
    <w:p w14:paraId="3B7948A5" w14:textId="77777777" w:rsidR="00905644" w:rsidRPr="009852ED" w:rsidRDefault="00905644" w:rsidP="004E02AF">
      <w:pPr>
        <w:pStyle w:val="TOC1"/>
        <w:rPr>
          <w:ins w:id="367" w:author="Microsoft Office User" w:date="2016-04-17T20:39:00Z"/>
          <w:rFonts w:asciiTheme="minorHAnsi" w:eastAsiaTheme="minorEastAsia" w:hAnsiTheme="minorHAnsi" w:cstheme="minorBidi"/>
          <w:b/>
          <w:noProof/>
          <w:sz w:val="24"/>
          <w:szCs w:val="24"/>
          <w:rPrChange w:id="368" w:author="Microsoft Office User" w:date="2016-04-18T08:14:00Z">
            <w:rPr>
              <w:ins w:id="369" w:author="Microsoft Office User" w:date="2016-04-17T20:39:00Z"/>
              <w:rFonts w:asciiTheme="minorHAnsi" w:eastAsiaTheme="minorEastAsia" w:hAnsiTheme="minorHAnsi" w:cstheme="minorBidi"/>
              <w:noProof/>
              <w:sz w:val="24"/>
              <w:szCs w:val="24"/>
            </w:rPr>
          </w:rPrChange>
        </w:rPr>
      </w:pPr>
      <w:ins w:id="370" w:author="Microsoft Office User" w:date="2016-04-17T20:39:00Z">
        <w:r w:rsidRPr="009852ED">
          <w:rPr>
            <w:b/>
            <w:noProof/>
            <w:rPrChange w:id="371" w:author="Microsoft Office User" w:date="2016-04-18T08:14:00Z">
              <w:rPr>
                <w:noProof/>
              </w:rPr>
            </w:rPrChange>
          </w:rPr>
          <w:t>BY-LAW 14</w:t>
        </w:r>
        <w:r w:rsidRPr="009852ED">
          <w:rPr>
            <w:rFonts w:asciiTheme="minorHAnsi" w:eastAsiaTheme="minorEastAsia" w:hAnsiTheme="minorHAnsi" w:cstheme="minorBidi"/>
            <w:b/>
            <w:noProof/>
            <w:sz w:val="24"/>
            <w:szCs w:val="24"/>
            <w:rPrChange w:id="372" w:author="Microsoft Office User" w:date="2016-04-18T08:14:00Z">
              <w:rPr>
                <w:rFonts w:asciiTheme="minorHAnsi" w:eastAsiaTheme="minorEastAsia" w:hAnsiTheme="minorHAnsi" w:cstheme="minorBidi"/>
                <w:noProof/>
                <w:sz w:val="24"/>
                <w:szCs w:val="24"/>
              </w:rPr>
            </w:rPrChange>
          </w:rPr>
          <w:tab/>
        </w:r>
        <w:r w:rsidRPr="009852ED">
          <w:rPr>
            <w:b/>
            <w:noProof/>
            <w:rPrChange w:id="373" w:author="Microsoft Office User" w:date="2016-04-18T08:14:00Z">
              <w:rPr>
                <w:noProof/>
              </w:rPr>
            </w:rPrChange>
          </w:rPr>
          <w:t>JUDICIARY COMMITTEE AND DISCIPLINARY MATTERS</w:t>
        </w:r>
        <w:r w:rsidRPr="009852ED">
          <w:rPr>
            <w:b/>
            <w:noProof/>
            <w:rPrChange w:id="374" w:author="Microsoft Office User" w:date="2016-04-18T08:14:00Z">
              <w:rPr>
                <w:noProof/>
              </w:rPr>
            </w:rPrChange>
          </w:rPr>
          <w:tab/>
        </w:r>
        <w:r w:rsidRPr="009852ED">
          <w:rPr>
            <w:b/>
            <w:noProof/>
            <w:rPrChange w:id="375" w:author="Microsoft Office User" w:date="2016-04-18T08:14:00Z">
              <w:rPr>
                <w:noProof/>
              </w:rPr>
            </w:rPrChange>
          </w:rPr>
          <w:fldChar w:fldCharType="begin"/>
        </w:r>
        <w:r w:rsidRPr="009852ED">
          <w:rPr>
            <w:b/>
            <w:noProof/>
            <w:rPrChange w:id="376" w:author="Microsoft Office User" w:date="2016-04-18T08:14:00Z">
              <w:rPr>
                <w:noProof/>
              </w:rPr>
            </w:rPrChange>
          </w:rPr>
          <w:instrText xml:space="preserve"> PAGEREF _Toc448688979 \h </w:instrText>
        </w:r>
      </w:ins>
      <w:r w:rsidRPr="009852ED">
        <w:rPr>
          <w:b/>
          <w:noProof/>
          <w:rPrChange w:id="377" w:author="Microsoft Office User" w:date="2016-04-18T08:14:00Z">
            <w:rPr>
              <w:noProof/>
            </w:rPr>
          </w:rPrChange>
        </w:rPr>
      </w:r>
      <w:r w:rsidRPr="009852ED">
        <w:rPr>
          <w:b/>
          <w:noProof/>
          <w:rPrChange w:id="378" w:author="Microsoft Office User" w:date="2016-04-18T08:14:00Z">
            <w:rPr>
              <w:noProof/>
            </w:rPr>
          </w:rPrChange>
        </w:rPr>
        <w:fldChar w:fldCharType="separate"/>
      </w:r>
      <w:ins w:id="379" w:author="Microsoft Office User" w:date="2016-04-17T21:39:00Z">
        <w:r w:rsidR="009231B4" w:rsidRPr="009852ED">
          <w:rPr>
            <w:b/>
            <w:noProof/>
            <w:rPrChange w:id="380" w:author="Microsoft Office User" w:date="2016-04-18T08:14:00Z">
              <w:rPr>
                <w:noProof/>
              </w:rPr>
            </w:rPrChange>
          </w:rPr>
          <w:t>25</w:t>
        </w:r>
      </w:ins>
      <w:ins w:id="381" w:author="Microsoft Office User" w:date="2016-04-17T20:39:00Z">
        <w:r w:rsidRPr="009852ED">
          <w:rPr>
            <w:b/>
            <w:noProof/>
            <w:rPrChange w:id="382" w:author="Microsoft Office User" w:date="2016-04-18T08:14:00Z">
              <w:rPr>
                <w:noProof/>
              </w:rPr>
            </w:rPrChange>
          </w:rPr>
          <w:fldChar w:fldCharType="end"/>
        </w:r>
      </w:ins>
    </w:p>
    <w:p w14:paraId="36E4B051" w14:textId="77777777" w:rsidR="00905644" w:rsidRPr="009852ED" w:rsidRDefault="00905644" w:rsidP="004E02AF">
      <w:pPr>
        <w:pStyle w:val="TOC1"/>
        <w:rPr>
          <w:ins w:id="383" w:author="Microsoft Office User" w:date="2016-04-17T20:39:00Z"/>
          <w:rFonts w:asciiTheme="minorHAnsi" w:eastAsiaTheme="minorEastAsia" w:hAnsiTheme="minorHAnsi" w:cstheme="minorBidi"/>
          <w:b/>
          <w:noProof/>
          <w:sz w:val="24"/>
          <w:szCs w:val="24"/>
          <w:rPrChange w:id="384" w:author="Microsoft Office User" w:date="2016-04-18T08:14:00Z">
            <w:rPr>
              <w:ins w:id="385" w:author="Microsoft Office User" w:date="2016-04-17T20:39:00Z"/>
              <w:rFonts w:asciiTheme="minorHAnsi" w:eastAsiaTheme="minorEastAsia" w:hAnsiTheme="minorHAnsi" w:cstheme="minorBidi"/>
              <w:noProof/>
              <w:sz w:val="24"/>
              <w:szCs w:val="24"/>
            </w:rPr>
          </w:rPrChange>
        </w:rPr>
      </w:pPr>
      <w:ins w:id="386" w:author="Microsoft Office User" w:date="2016-04-17T20:39:00Z">
        <w:r w:rsidRPr="009852ED">
          <w:rPr>
            <w:b/>
            <w:noProof/>
            <w:rPrChange w:id="387" w:author="Microsoft Office User" w:date="2016-04-18T08:14:00Z">
              <w:rPr>
                <w:noProof/>
              </w:rPr>
            </w:rPrChange>
          </w:rPr>
          <w:t>BY-LAW 15</w:t>
        </w:r>
        <w:r w:rsidRPr="009852ED">
          <w:rPr>
            <w:rFonts w:asciiTheme="minorHAnsi" w:eastAsiaTheme="minorEastAsia" w:hAnsiTheme="minorHAnsi" w:cstheme="minorBidi"/>
            <w:b/>
            <w:noProof/>
            <w:sz w:val="24"/>
            <w:szCs w:val="24"/>
            <w:rPrChange w:id="388" w:author="Microsoft Office User" w:date="2016-04-18T08:14:00Z">
              <w:rPr>
                <w:rFonts w:asciiTheme="minorHAnsi" w:eastAsiaTheme="minorEastAsia" w:hAnsiTheme="minorHAnsi" w:cstheme="minorBidi"/>
                <w:noProof/>
                <w:sz w:val="24"/>
                <w:szCs w:val="24"/>
              </w:rPr>
            </w:rPrChange>
          </w:rPr>
          <w:tab/>
        </w:r>
        <w:r w:rsidRPr="009852ED">
          <w:rPr>
            <w:b/>
            <w:noProof/>
            <w:rPrChange w:id="389" w:author="Microsoft Office User" w:date="2016-04-18T08:14:00Z">
              <w:rPr>
                <w:noProof/>
              </w:rPr>
            </w:rPrChange>
          </w:rPr>
          <w:t>UNBECOMING CONDUCT (at meetings)</w:t>
        </w:r>
        <w:r w:rsidRPr="009852ED">
          <w:rPr>
            <w:b/>
            <w:noProof/>
            <w:rPrChange w:id="390" w:author="Microsoft Office User" w:date="2016-04-18T08:14:00Z">
              <w:rPr>
                <w:noProof/>
              </w:rPr>
            </w:rPrChange>
          </w:rPr>
          <w:tab/>
        </w:r>
        <w:r w:rsidRPr="009852ED">
          <w:rPr>
            <w:b/>
            <w:noProof/>
            <w:rPrChange w:id="391" w:author="Microsoft Office User" w:date="2016-04-18T08:14:00Z">
              <w:rPr>
                <w:noProof/>
              </w:rPr>
            </w:rPrChange>
          </w:rPr>
          <w:fldChar w:fldCharType="begin"/>
        </w:r>
        <w:r w:rsidRPr="009852ED">
          <w:rPr>
            <w:b/>
            <w:noProof/>
            <w:rPrChange w:id="392" w:author="Microsoft Office User" w:date="2016-04-18T08:14:00Z">
              <w:rPr>
                <w:noProof/>
              </w:rPr>
            </w:rPrChange>
          </w:rPr>
          <w:instrText xml:space="preserve"> PAGEREF _Toc448688980 \h </w:instrText>
        </w:r>
      </w:ins>
      <w:r w:rsidRPr="009852ED">
        <w:rPr>
          <w:b/>
          <w:noProof/>
          <w:rPrChange w:id="393" w:author="Microsoft Office User" w:date="2016-04-18T08:14:00Z">
            <w:rPr>
              <w:noProof/>
            </w:rPr>
          </w:rPrChange>
        </w:rPr>
      </w:r>
      <w:r w:rsidRPr="009852ED">
        <w:rPr>
          <w:b/>
          <w:noProof/>
          <w:rPrChange w:id="394" w:author="Microsoft Office User" w:date="2016-04-18T08:14:00Z">
            <w:rPr>
              <w:noProof/>
            </w:rPr>
          </w:rPrChange>
        </w:rPr>
        <w:fldChar w:fldCharType="separate"/>
      </w:r>
      <w:ins w:id="395" w:author="Microsoft Office User" w:date="2016-04-17T21:39:00Z">
        <w:r w:rsidR="009231B4" w:rsidRPr="009852ED">
          <w:rPr>
            <w:b/>
            <w:noProof/>
            <w:rPrChange w:id="396" w:author="Microsoft Office User" w:date="2016-04-18T08:14:00Z">
              <w:rPr>
                <w:noProof/>
              </w:rPr>
            </w:rPrChange>
          </w:rPr>
          <w:t>25</w:t>
        </w:r>
      </w:ins>
      <w:ins w:id="397" w:author="Microsoft Office User" w:date="2016-04-17T20:39:00Z">
        <w:r w:rsidRPr="009852ED">
          <w:rPr>
            <w:b/>
            <w:noProof/>
            <w:rPrChange w:id="398" w:author="Microsoft Office User" w:date="2016-04-18T08:14:00Z">
              <w:rPr>
                <w:noProof/>
              </w:rPr>
            </w:rPrChange>
          </w:rPr>
          <w:fldChar w:fldCharType="end"/>
        </w:r>
      </w:ins>
    </w:p>
    <w:p w14:paraId="7E4CED1D" w14:textId="77777777" w:rsidR="00905644" w:rsidRPr="009852ED" w:rsidRDefault="00905644" w:rsidP="004E02AF">
      <w:pPr>
        <w:pStyle w:val="TOC1"/>
        <w:rPr>
          <w:ins w:id="399" w:author="Microsoft Office User" w:date="2016-04-17T20:39:00Z"/>
          <w:rFonts w:asciiTheme="minorHAnsi" w:eastAsiaTheme="minorEastAsia" w:hAnsiTheme="minorHAnsi" w:cstheme="minorBidi"/>
          <w:b/>
          <w:noProof/>
          <w:sz w:val="24"/>
          <w:szCs w:val="24"/>
          <w:rPrChange w:id="400" w:author="Microsoft Office User" w:date="2016-04-18T08:14:00Z">
            <w:rPr>
              <w:ins w:id="401" w:author="Microsoft Office User" w:date="2016-04-17T20:39:00Z"/>
              <w:rFonts w:asciiTheme="minorHAnsi" w:eastAsiaTheme="minorEastAsia" w:hAnsiTheme="minorHAnsi" w:cstheme="minorBidi"/>
              <w:noProof/>
              <w:sz w:val="24"/>
              <w:szCs w:val="24"/>
            </w:rPr>
          </w:rPrChange>
        </w:rPr>
      </w:pPr>
      <w:ins w:id="402" w:author="Microsoft Office User" w:date="2016-04-17T20:39:00Z">
        <w:r w:rsidRPr="009852ED">
          <w:rPr>
            <w:b/>
            <w:noProof/>
            <w:rPrChange w:id="403" w:author="Microsoft Office User" w:date="2016-04-18T08:14:00Z">
              <w:rPr>
                <w:noProof/>
              </w:rPr>
            </w:rPrChange>
          </w:rPr>
          <w:t>BY-LAW 16</w:t>
        </w:r>
        <w:r w:rsidRPr="009852ED">
          <w:rPr>
            <w:rFonts w:asciiTheme="minorHAnsi" w:eastAsiaTheme="minorEastAsia" w:hAnsiTheme="minorHAnsi" w:cstheme="minorBidi"/>
            <w:b/>
            <w:noProof/>
            <w:sz w:val="24"/>
            <w:szCs w:val="24"/>
            <w:rPrChange w:id="404" w:author="Microsoft Office User" w:date="2016-04-18T08:14:00Z">
              <w:rPr>
                <w:rFonts w:asciiTheme="minorHAnsi" w:eastAsiaTheme="minorEastAsia" w:hAnsiTheme="minorHAnsi" w:cstheme="minorBidi"/>
                <w:noProof/>
                <w:sz w:val="24"/>
                <w:szCs w:val="24"/>
              </w:rPr>
            </w:rPrChange>
          </w:rPr>
          <w:tab/>
        </w:r>
        <w:r w:rsidRPr="009852ED">
          <w:rPr>
            <w:b/>
            <w:noProof/>
            <w:rPrChange w:id="405" w:author="Microsoft Office User" w:date="2016-04-18T08:14:00Z">
              <w:rPr>
                <w:noProof/>
              </w:rPr>
            </w:rPrChange>
          </w:rPr>
          <w:t>ASSESSMENTS, CARNIVALS, SURF SPORTS COMPETITIONS &amp; DISPLAYS</w:t>
        </w:r>
        <w:r w:rsidRPr="009852ED">
          <w:rPr>
            <w:b/>
            <w:noProof/>
            <w:rPrChange w:id="406" w:author="Microsoft Office User" w:date="2016-04-18T08:14:00Z">
              <w:rPr>
                <w:noProof/>
              </w:rPr>
            </w:rPrChange>
          </w:rPr>
          <w:tab/>
        </w:r>
        <w:r w:rsidRPr="009852ED">
          <w:rPr>
            <w:b/>
            <w:noProof/>
            <w:rPrChange w:id="407" w:author="Microsoft Office User" w:date="2016-04-18T08:14:00Z">
              <w:rPr>
                <w:noProof/>
              </w:rPr>
            </w:rPrChange>
          </w:rPr>
          <w:fldChar w:fldCharType="begin"/>
        </w:r>
        <w:r w:rsidRPr="009852ED">
          <w:rPr>
            <w:b/>
            <w:noProof/>
            <w:rPrChange w:id="408" w:author="Microsoft Office User" w:date="2016-04-18T08:14:00Z">
              <w:rPr>
                <w:noProof/>
              </w:rPr>
            </w:rPrChange>
          </w:rPr>
          <w:instrText xml:space="preserve"> PAGEREF _Toc448688981 \h </w:instrText>
        </w:r>
      </w:ins>
      <w:r w:rsidRPr="009852ED">
        <w:rPr>
          <w:b/>
          <w:noProof/>
          <w:rPrChange w:id="409" w:author="Microsoft Office User" w:date="2016-04-18T08:14:00Z">
            <w:rPr>
              <w:noProof/>
            </w:rPr>
          </w:rPrChange>
        </w:rPr>
      </w:r>
      <w:r w:rsidRPr="009852ED">
        <w:rPr>
          <w:b/>
          <w:noProof/>
          <w:rPrChange w:id="410" w:author="Microsoft Office User" w:date="2016-04-18T08:14:00Z">
            <w:rPr>
              <w:noProof/>
            </w:rPr>
          </w:rPrChange>
        </w:rPr>
        <w:fldChar w:fldCharType="separate"/>
      </w:r>
      <w:ins w:id="411" w:author="Microsoft Office User" w:date="2016-04-17T21:39:00Z">
        <w:r w:rsidR="009231B4" w:rsidRPr="009852ED">
          <w:rPr>
            <w:b/>
            <w:noProof/>
            <w:rPrChange w:id="412" w:author="Microsoft Office User" w:date="2016-04-18T08:14:00Z">
              <w:rPr>
                <w:noProof/>
              </w:rPr>
            </w:rPrChange>
          </w:rPr>
          <w:t>26</w:t>
        </w:r>
      </w:ins>
      <w:ins w:id="413" w:author="Microsoft Office User" w:date="2016-04-17T20:39:00Z">
        <w:r w:rsidRPr="009852ED">
          <w:rPr>
            <w:b/>
            <w:noProof/>
            <w:rPrChange w:id="414" w:author="Microsoft Office User" w:date="2016-04-18T08:14:00Z">
              <w:rPr>
                <w:noProof/>
              </w:rPr>
            </w:rPrChange>
          </w:rPr>
          <w:fldChar w:fldCharType="end"/>
        </w:r>
      </w:ins>
    </w:p>
    <w:p w14:paraId="68315BA2" w14:textId="77777777" w:rsidR="00905644" w:rsidRPr="009852ED" w:rsidRDefault="00905644" w:rsidP="004E02AF">
      <w:pPr>
        <w:pStyle w:val="TOC1"/>
        <w:rPr>
          <w:ins w:id="415" w:author="Microsoft Office User" w:date="2016-04-17T20:39:00Z"/>
          <w:rFonts w:asciiTheme="minorHAnsi" w:eastAsiaTheme="minorEastAsia" w:hAnsiTheme="minorHAnsi" w:cstheme="minorBidi"/>
          <w:b/>
          <w:noProof/>
          <w:sz w:val="24"/>
          <w:szCs w:val="24"/>
          <w:rPrChange w:id="416" w:author="Microsoft Office User" w:date="2016-04-18T08:14:00Z">
            <w:rPr>
              <w:ins w:id="417" w:author="Microsoft Office User" w:date="2016-04-17T20:39:00Z"/>
              <w:rFonts w:asciiTheme="minorHAnsi" w:eastAsiaTheme="minorEastAsia" w:hAnsiTheme="minorHAnsi" w:cstheme="minorBidi"/>
              <w:noProof/>
              <w:sz w:val="24"/>
              <w:szCs w:val="24"/>
            </w:rPr>
          </w:rPrChange>
        </w:rPr>
      </w:pPr>
      <w:ins w:id="418" w:author="Microsoft Office User" w:date="2016-04-17T20:39:00Z">
        <w:r w:rsidRPr="009852ED">
          <w:rPr>
            <w:b/>
            <w:noProof/>
            <w:rPrChange w:id="419" w:author="Microsoft Office User" w:date="2016-04-18T08:14:00Z">
              <w:rPr>
                <w:noProof/>
              </w:rPr>
            </w:rPrChange>
          </w:rPr>
          <w:t>BY-LAW 17</w:t>
        </w:r>
        <w:r w:rsidRPr="009852ED">
          <w:rPr>
            <w:rFonts w:asciiTheme="minorHAnsi" w:eastAsiaTheme="minorEastAsia" w:hAnsiTheme="minorHAnsi" w:cstheme="minorBidi"/>
            <w:b/>
            <w:noProof/>
            <w:sz w:val="24"/>
            <w:szCs w:val="24"/>
            <w:rPrChange w:id="420" w:author="Microsoft Office User" w:date="2016-04-18T08:14:00Z">
              <w:rPr>
                <w:rFonts w:asciiTheme="minorHAnsi" w:eastAsiaTheme="minorEastAsia" w:hAnsiTheme="minorHAnsi" w:cstheme="minorBidi"/>
                <w:noProof/>
                <w:sz w:val="24"/>
                <w:szCs w:val="24"/>
              </w:rPr>
            </w:rPrChange>
          </w:rPr>
          <w:tab/>
        </w:r>
        <w:r w:rsidRPr="009852ED">
          <w:rPr>
            <w:b/>
            <w:noProof/>
            <w:rPrChange w:id="421" w:author="Microsoft Office User" w:date="2016-04-18T08:14:00Z">
              <w:rPr>
                <w:noProof/>
              </w:rPr>
            </w:rPrChange>
          </w:rPr>
          <w:t>COMPETITION OUTSIDE SURF LIFE SAVING SYDNEY</w:t>
        </w:r>
        <w:r w:rsidRPr="009852ED">
          <w:rPr>
            <w:b/>
            <w:noProof/>
            <w:rPrChange w:id="422" w:author="Microsoft Office User" w:date="2016-04-18T08:14:00Z">
              <w:rPr>
                <w:noProof/>
              </w:rPr>
            </w:rPrChange>
          </w:rPr>
          <w:tab/>
        </w:r>
        <w:r w:rsidRPr="009852ED">
          <w:rPr>
            <w:b/>
            <w:noProof/>
            <w:rPrChange w:id="423" w:author="Microsoft Office User" w:date="2016-04-18T08:14:00Z">
              <w:rPr>
                <w:noProof/>
              </w:rPr>
            </w:rPrChange>
          </w:rPr>
          <w:fldChar w:fldCharType="begin"/>
        </w:r>
        <w:r w:rsidRPr="009852ED">
          <w:rPr>
            <w:b/>
            <w:noProof/>
            <w:rPrChange w:id="424" w:author="Microsoft Office User" w:date="2016-04-18T08:14:00Z">
              <w:rPr>
                <w:noProof/>
              </w:rPr>
            </w:rPrChange>
          </w:rPr>
          <w:instrText xml:space="preserve"> PAGEREF _Toc448688982 \h </w:instrText>
        </w:r>
      </w:ins>
      <w:r w:rsidRPr="009852ED">
        <w:rPr>
          <w:b/>
          <w:noProof/>
          <w:rPrChange w:id="425" w:author="Microsoft Office User" w:date="2016-04-18T08:14:00Z">
            <w:rPr>
              <w:noProof/>
            </w:rPr>
          </w:rPrChange>
        </w:rPr>
      </w:r>
      <w:r w:rsidRPr="009852ED">
        <w:rPr>
          <w:b/>
          <w:noProof/>
          <w:rPrChange w:id="426" w:author="Microsoft Office User" w:date="2016-04-18T08:14:00Z">
            <w:rPr>
              <w:noProof/>
            </w:rPr>
          </w:rPrChange>
        </w:rPr>
        <w:fldChar w:fldCharType="separate"/>
      </w:r>
      <w:ins w:id="427" w:author="Microsoft Office User" w:date="2016-04-17T21:39:00Z">
        <w:r w:rsidR="009231B4" w:rsidRPr="009852ED">
          <w:rPr>
            <w:b/>
            <w:noProof/>
            <w:rPrChange w:id="428" w:author="Microsoft Office User" w:date="2016-04-18T08:14:00Z">
              <w:rPr>
                <w:noProof/>
              </w:rPr>
            </w:rPrChange>
          </w:rPr>
          <w:t>26</w:t>
        </w:r>
      </w:ins>
      <w:ins w:id="429" w:author="Microsoft Office User" w:date="2016-04-17T20:39:00Z">
        <w:r w:rsidRPr="009852ED">
          <w:rPr>
            <w:b/>
            <w:noProof/>
            <w:rPrChange w:id="430" w:author="Microsoft Office User" w:date="2016-04-18T08:14:00Z">
              <w:rPr>
                <w:noProof/>
              </w:rPr>
            </w:rPrChange>
          </w:rPr>
          <w:fldChar w:fldCharType="end"/>
        </w:r>
      </w:ins>
    </w:p>
    <w:p w14:paraId="4895377C" w14:textId="77777777" w:rsidR="00905644" w:rsidRPr="009852ED" w:rsidRDefault="00905644" w:rsidP="004E02AF">
      <w:pPr>
        <w:pStyle w:val="TOC1"/>
        <w:rPr>
          <w:ins w:id="431" w:author="Microsoft Office User" w:date="2016-04-17T20:39:00Z"/>
          <w:rFonts w:asciiTheme="minorHAnsi" w:eastAsiaTheme="minorEastAsia" w:hAnsiTheme="minorHAnsi" w:cstheme="minorBidi"/>
          <w:b/>
          <w:noProof/>
          <w:sz w:val="24"/>
          <w:szCs w:val="24"/>
          <w:rPrChange w:id="432" w:author="Microsoft Office User" w:date="2016-04-18T08:14:00Z">
            <w:rPr>
              <w:ins w:id="433" w:author="Microsoft Office User" w:date="2016-04-17T20:39:00Z"/>
              <w:rFonts w:asciiTheme="minorHAnsi" w:eastAsiaTheme="minorEastAsia" w:hAnsiTheme="minorHAnsi" w:cstheme="minorBidi"/>
              <w:noProof/>
              <w:sz w:val="24"/>
              <w:szCs w:val="24"/>
            </w:rPr>
          </w:rPrChange>
        </w:rPr>
      </w:pPr>
      <w:ins w:id="434" w:author="Microsoft Office User" w:date="2016-04-17T20:39:00Z">
        <w:r w:rsidRPr="009852ED">
          <w:rPr>
            <w:b/>
            <w:noProof/>
            <w:rPrChange w:id="435" w:author="Microsoft Office User" w:date="2016-04-18T08:14:00Z">
              <w:rPr>
                <w:noProof/>
              </w:rPr>
            </w:rPrChange>
          </w:rPr>
          <w:t>BY-LAW 18</w:t>
        </w:r>
        <w:r w:rsidRPr="009852ED">
          <w:rPr>
            <w:rFonts w:asciiTheme="minorHAnsi" w:eastAsiaTheme="minorEastAsia" w:hAnsiTheme="minorHAnsi" w:cstheme="minorBidi"/>
            <w:b/>
            <w:noProof/>
            <w:sz w:val="24"/>
            <w:szCs w:val="24"/>
            <w:rPrChange w:id="436" w:author="Microsoft Office User" w:date="2016-04-18T08:14:00Z">
              <w:rPr>
                <w:rFonts w:asciiTheme="minorHAnsi" w:eastAsiaTheme="minorEastAsia" w:hAnsiTheme="minorHAnsi" w:cstheme="minorBidi"/>
                <w:noProof/>
                <w:sz w:val="24"/>
                <w:szCs w:val="24"/>
              </w:rPr>
            </w:rPrChange>
          </w:rPr>
          <w:tab/>
        </w:r>
        <w:r w:rsidRPr="009852ED">
          <w:rPr>
            <w:b/>
            <w:noProof/>
            <w:rPrChange w:id="437" w:author="Microsoft Office User" w:date="2016-04-18T08:14:00Z">
              <w:rPr>
                <w:noProof/>
              </w:rPr>
            </w:rPrChange>
          </w:rPr>
          <w:t>BRANCH COSTUME, BLAZER, AND BADGE,</w:t>
        </w:r>
        <w:r w:rsidRPr="009852ED">
          <w:rPr>
            <w:b/>
            <w:noProof/>
            <w:rPrChange w:id="438" w:author="Microsoft Office User" w:date="2016-04-18T08:14:00Z">
              <w:rPr>
                <w:noProof/>
              </w:rPr>
            </w:rPrChange>
          </w:rPr>
          <w:tab/>
        </w:r>
        <w:r w:rsidRPr="009852ED">
          <w:rPr>
            <w:b/>
            <w:noProof/>
            <w:rPrChange w:id="439" w:author="Microsoft Office User" w:date="2016-04-18T08:14:00Z">
              <w:rPr>
                <w:noProof/>
              </w:rPr>
            </w:rPrChange>
          </w:rPr>
          <w:fldChar w:fldCharType="begin"/>
        </w:r>
        <w:r w:rsidRPr="009852ED">
          <w:rPr>
            <w:b/>
            <w:noProof/>
            <w:rPrChange w:id="440" w:author="Microsoft Office User" w:date="2016-04-18T08:14:00Z">
              <w:rPr>
                <w:noProof/>
              </w:rPr>
            </w:rPrChange>
          </w:rPr>
          <w:instrText xml:space="preserve"> PAGEREF _Toc448688983 \h </w:instrText>
        </w:r>
      </w:ins>
      <w:r w:rsidRPr="009852ED">
        <w:rPr>
          <w:b/>
          <w:noProof/>
          <w:rPrChange w:id="441" w:author="Microsoft Office User" w:date="2016-04-18T08:14:00Z">
            <w:rPr>
              <w:noProof/>
            </w:rPr>
          </w:rPrChange>
        </w:rPr>
      </w:r>
      <w:r w:rsidRPr="009852ED">
        <w:rPr>
          <w:b/>
          <w:noProof/>
          <w:rPrChange w:id="442" w:author="Microsoft Office User" w:date="2016-04-18T08:14:00Z">
            <w:rPr>
              <w:noProof/>
            </w:rPr>
          </w:rPrChange>
        </w:rPr>
        <w:fldChar w:fldCharType="separate"/>
      </w:r>
      <w:ins w:id="443" w:author="Microsoft Office User" w:date="2016-04-17T21:39:00Z">
        <w:r w:rsidR="009231B4" w:rsidRPr="009852ED">
          <w:rPr>
            <w:b/>
            <w:noProof/>
            <w:rPrChange w:id="444" w:author="Microsoft Office User" w:date="2016-04-18T08:14:00Z">
              <w:rPr>
                <w:noProof/>
              </w:rPr>
            </w:rPrChange>
          </w:rPr>
          <w:t>26</w:t>
        </w:r>
      </w:ins>
      <w:ins w:id="445" w:author="Microsoft Office User" w:date="2016-04-17T20:39:00Z">
        <w:r w:rsidRPr="009852ED">
          <w:rPr>
            <w:b/>
            <w:noProof/>
            <w:rPrChange w:id="446" w:author="Microsoft Office User" w:date="2016-04-18T08:14:00Z">
              <w:rPr>
                <w:noProof/>
              </w:rPr>
            </w:rPrChange>
          </w:rPr>
          <w:fldChar w:fldCharType="end"/>
        </w:r>
      </w:ins>
    </w:p>
    <w:p w14:paraId="1F7E5D86" w14:textId="77777777" w:rsidR="00905644" w:rsidRDefault="00905644" w:rsidP="004E02AF">
      <w:pPr>
        <w:pStyle w:val="TOC1"/>
        <w:rPr>
          <w:ins w:id="447" w:author="Microsoft Office User" w:date="2016-04-17T20:39:00Z"/>
          <w:rFonts w:asciiTheme="minorHAnsi" w:eastAsiaTheme="minorEastAsia" w:hAnsiTheme="minorHAnsi" w:cstheme="minorBidi"/>
          <w:noProof/>
          <w:sz w:val="24"/>
          <w:szCs w:val="24"/>
        </w:rPr>
      </w:pPr>
      <w:ins w:id="448" w:author="Microsoft Office User" w:date="2016-04-17T20:39:00Z">
        <w:r w:rsidRPr="009852ED">
          <w:rPr>
            <w:b/>
            <w:noProof/>
            <w:rPrChange w:id="449" w:author="Microsoft Office User" w:date="2016-04-18T08:14:00Z">
              <w:rPr>
                <w:noProof/>
              </w:rPr>
            </w:rPrChange>
          </w:rPr>
          <w:t>BY-LAW 19</w:t>
        </w:r>
        <w:r w:rsidRPr="009852ED">
          <w:rPr>
            <w:rFonts w:asciiTheme="minorHAnsi" w:eastAsiaTheme="minorEastAsia" w:hAnsiTheme="minorHAnsi" w:cstheme="minorBidi"/>
            <w:b/>
            <w:noProof/>
            <w:sz w:val="24"/>
            <w:szCs w:val="24"/>
            <w:rPrChange w:id="450" w:author="Microsoft Office User" w:date="2016-04-18T08:14:00Z">
              <w:rPr>
                <w:rFonts w:asciiTheme="minorHAnsi" w:eastAsiaTheme="minorEastAsia" w:hAnsiTheme="minorHAnsi" w:cstheme="minorBidi"/>
                <w:noProof/>
                <w:sz w:val="24"/>
                <w:szCs w:val="24"/>
              </w:rPr>
            </w:rPrChange>
          </w:rPr>
          <w:tab/>
        </w:r>
        <w:r w:rsidRPr="009852ED">
          <w:rPr>
            <w:b/>
            <w:noProof/>
            <w:rPrChange w:id="451" w:author="Microsoft Office User" w:date="2016-04-18T08:14:00Z">
              <w:rPr>
                <w:noProof/>
              </w:rPr>
            </w:rPrChange>
          </w:rPr>
          <w:t>NON-PARTY POLITICAL AND NON-SECTARIAN</w:t>
        </w:r>
        <w:r>
          <w:rPr>
            <w:noProof/>
          </w:rPr>
          <w:tab/>
        </w:r>
        <w:r>
          <w:rPr>
            <w:noProof/>
          </w:rPr>
          <w:fldChar w:fldCharType="begin"/>
        </w:r>
        <w:r>
          <w:rPr>
            <w:noProof/>
          </w:rPr>
          <w:instrText xml:space="preserve"> PAGEREF _Toc448688984 \h </w:instrText>
        </w:r>
      </w:ins>
      <w:r>
        <w:rPr>
          <w:noProof/>
        </w:rPr>
      </w:r>
      <w:r>
        <w:rPr>
          <w:noProof/>
        </w:rPr>
        <w:fldChar w:fldCharType="separate"/>
      </w:r>
      <w:ins w:id="452" w:author="Microsoft Office User" w:date="2016-04-17T21:39:00Z">
        <w:r w:rsidR="009231B4">
          <w:rPr>
            <w:noProof/>
          </w:rPr>
          <w:t>26</w:t>
        </w:r>
      </w:ins>
      <w:ins w:id="453" w:author="Microsoft Office User" w:date="2016-04-17T20:39:00Z">
        <w:r>
          <w:rPr>
            <w:noProof/>
          </w:rPr>
          <w:fldChar w:fldCharType="end"/>
        </w:r>
      </w:ins>
    </w:p>
    <w:p w14:paraId="4DD6B07A" w14:textId="77777777" w:rsidR="00905644" w:rsidRDefault="00905644" w:rsidP="004E02AF">
      <w:pPr>
        <w:pStyle w:val="TOC1"/>
        <w:rPr>
          <w:ins w:id="454" w:author="Microsoft Office User" w:date="2016-04-17T20:39:00Z"/>
          <w:rFonts w:asciiTheme="minorHAnsi" w:eastAsiaTheme="minorEastAsia" w:hAnsiTheme="minorHAnsi" w:cstheme="minorBidi"/>
          <w:noProof/>
          <w:sz w:val="24"/>
          <w:szCs w:val="24"/>
        </w:rPr>
      </w:pPr>
      <w:ins w:id="455" w:author="Microsoft Office User" w:date="2016-04-17T20:39:00Z">
        <w:r w:rsidRPr="009C0F30">
          <w:rPr>
            <w:b/>
            <w:noProof/>
          </w:rPr>
          <w:t>BY-LAW 20</w:t>
        </w:r>
        <w:r>
          <w:rPr>
            <w:rFonts w:asciiTheme="minorHAnsi" w:eastAsiaTheme="minorEastAsia" w:hAnsiTheme="minorHAnsi" w:cstheme="minorBidi"/>
            <w:noProof/>
            <w:sz w:val="24"/>
            <w:szCs w:val="24"/>
          </w:rPr>
          <w:tab/>
        </w:r>
        <w:r w:rsidRPr="009C0F30">
          <w:rPr>
            <w:b/>
            <w:noProof/>
          </w:rPr>
          <w:t>RULES OF DEBATE</w:t>
        </w:r>
        <w:r>
          <w:rPr>
            <w:noProof/>
          </w:rPr>
          <w:tab/>
        </w:r>
        <w:r>
          <w:rPr>
            <w:noProof/>
          </w:rPr>
          <w:fldChar w:fldCharType="begin"/>
        </w:r>
        <w:r>
          <w:rPr>
            <w:noProof/>
          </w:rPr>
          <w:instrText xml:space="preserve"> PAGEREF _Toc448688985 \h </w:instrText>
        </w:r>
      </w:ins>
      <w:r>
        <w:rPr>
          <w:noProof/>
        </w:rPr>
      </w:r>
      <w:r>
        <w:rPr>
          <w:noProof/>
        </w:rPr>
        <w:fldChar w:fldCharType="separate"/>
      </w:r>
      <w:ins w:id="456" w:author="Microsoft Office User" w:date="2016-04-17T21:39:00Z">
        <w:r w:rsidR="009231B4">
          <w:rPr>
            <w:noProof/>
          </w:rPr>
          <w:t>26</w:t>
        </w:r>
      </w:ins>
      <w:ins w:id="457" w:author="Microsoft Office User" w:date="2016-04-17T20:39:00Z">
        <w:r>
          <w:rPr>
            <w:noProof/>
          </w:rPr>
          <w:fldChar w:fldCharType="end"/>
        </w:r>
      </w:ins>
    </w:p>
    <w:p w14:paraId="09D8086A" w14:textId="77777777" w:rsidR="00BA5E3A" w:rsidDel="00991E26" w:rsidRDefault="00BA5E3A" w:rsidP="00E0594F">
      <w:pPr>
        <w:pStyle w:val="TOC1"/>
        <w:rPr>
          <w:del w:id="458" w:author="Microsoft Office User" w:date="2016-04-07T13:55:00Z"/>
          <w:rFonts w:asciiTheme="minorHAnsi" w:eastAsiaTheme="minorEastAsia" w:hAnsiTheme="minorHAnsi" w:cstheme="minorBidi"/>
          <w:noProof/>
          <w:szCs w:val="22"/>
          <w:lang w:val="en-AU" w:eastAsia="en-AU"/>
        </w:rPr>
      </w:pPr>
      <w:del w:id="459" w:author="Microsoft Office User" w:date="2016-04-07T13:55:00Z">
        <w:r w:rsidRPr="00B94226" w:rsidDel="00991E26">
          <w:rPr>
            <w:b/>
            <w:noProof/>
          </w:rPr>
          <w:delText>BY-LAW 1</w:delText>
        </w:r>
        <w:r w:rsidDel="00991E26">
          <w:rPr>
            <w:rFonts w:asciiTheme="minorHAnsi" w:eastAsiaTheme="minorEastAsia" w:hAnsiTheme="minorHAnsi" w:cstheme="minorBidi"/>
            <w:noProof/>
            <w:szCs w:val="22"/>
            <w:lang w:val="en-AU" w:eastAsia="en-AU"/>
          </w:rPr>
          <w:tab/>
        </w:r>
        <w:r w:rsidRPr="00B94226" w:rsidDel="00991E26">
          <w:rPr>
            <w:b/>
            <w:noProof/>
          </w:rPr>
          <w:delText>DUTIES OF OFFICERS</w:delText>
        </w:r>
        <w:r w:rsidDel="00991E26">
          <w:rPr>
            <w:noProof/>
          </w:rPr>
          <w:tab/>
        </w:r>
        <w:r w:rsidR="00E0594F" w:rsidDel="00991E26">
          <w:rPr>
            <w:noProof/>
          </w:rPr>
          <w:delText>5</w:delText>
        </w:r>
      </w:del>
    </w:p>
    <w:p w14:paraId="3FC77D89" w14:textId="77777777" w:rsidR="00BA5E3A" w:rsidDel="00991E26" w:rsidRDefault="00BA5E3A" w:rsidP="00E0594F">
      <w:pPr>
        <w:pStyle w:val="TOC2"/>
        <w:rPr>
          <w:del w:id="460" w:author="Microsoft Office User" w:date="2016-04-07T13:55:00Z"/>
          <w:rFonts w:asciiTheme="minorHAnsi" w:eastAsiaTheme="minorEastAsia" w:hAnsiTheme="minorHAnsi" w:cstheme="minorBidi"/>
          <w:noProof/>
          <w:szCs w:val="22"/>
          <w:lang w:val="en-AU" w:eastAsia="en-AU"/>
        </w:rPr>
      </w:pPr>
      <w:del w:id="461" w:author="Microsoft Office User" w:date="2016-04-07T13:55:00Z">
        <w:r w:rsidDel="00991E26">
          <w:rPr>
            <w:noProof/>
          </w:rPr>
          <w:delText>1.1</w:delText>
        </w:r>
        <w:r w:rsidDel="00991E26">
          <w:rPr>
            <w:rFonts w:asciiTheme="minorHAnsi" w:eastAsiaTheme="minorEastAsia" w:hAnsiTheme="minorHAnsi" w:cstheme="minorBidi"/>
            <w:noProof/>
            <w:szCs w:val="22"/>
            <w:lang w:val="en-AU" w:eastAsia="en-AU"/>
          </w:rPr>
          <w:tab/>
        </w:r>
        <w:r w:rsidDel="00991E26">
          <w:rPr>
            <w:noProof/>
          </w:rPr>
          <w:delText>President</w:delText>
        </w:r>
        <w:r w:rsidDel="00991E26">
          <w:rPr>
            <w:noProof/>
          </w:rPr>
          <w:tab/>
        </w:r>
        <w:r w:rsidR="00E0594F" w:rsidDel="00991E26">
          <w:rPr>
            <w:noProof/>
          </w:rPr>
          <w:delText>5</w:delText>
        </w:r>
      </w:del>
    </w:p>
    <w:p w14:paraId="6327BEFE" w14:textId="77777777" w:rsidR="00BA5E3A" w:rsidDel="00991E26" w:rsidRDefault="00BA5E3A" w:rsidP="00E0594F">
      <w:pPr>
        <w:pStyle w:val="TOC2"/>
        <w:rPr>
          <w:del w:id="462" w:author="Microsoft Office User" w:date="2016-04-07T13:55:00Z"/>
          <w:rFonts w:asciiTheme="minorHAnsi" w:eastAsiaTheme="minorEastAsia" w:hAnsiTheme="minorHAnsi" w:cstheme="minorBidi"/>
          <w:noProof/>
          <w:szCs w:val="22"/>
          <w:lang w:val="en-AU" w:eastAsia="en-AU"/>
        </w:rPr>
      </w:pPr>
      <w:del w:id="463" w:author="Microsoft Office User" w:date="2016-04-07T13:55:00Z">
        <w:r w:rsidDel="00991E26">
          <w:rPr>
            <w:noProof/>
          </w:rPr>
          <w:delText>1.2</w:delText>
        </w:r>
        <w:r w:rsidDel="00991E26">
          <w:rPr>
            <w:rFonts w:asciiTheme="minorHAnsi" w:eastAsiaTheme="minorEastAsia" w:hAnsiTheme="minorHAnsi" w:cstheme="minorBidi"/>
            <w:noProof/>
            <w:szCs w:val="22"/>
            <w:lang w:val="en-AU" w:eastAsia="en-AU"/>
          </w:rPr>
          <w:tab/>
        </w:r>
        <w:r w:rsidDel="00991E26">
          <w:rPr>
            <w:noProof/>
          </w:rPr>
          <w:delText>Deputy President</w:delText>
        </w:r>
        <w:r w:rsidDel="00991E26">
          <w:rPr>
            <w:noProof/>
          </w:rPr>
          <w:tab/>
        </w:r>
        <w:r w:rsidR="00E0594F" w:rsidDel="00991E26">
          <w:rPr>
            <w:noProof/>
          </w:rPr>
          <w:delText>5</w:delText>
        </w:r>
      </w:del>
    </w:p>
    <w:p w14:paraId="06D70865" w14:textId="77777777" w:rsidR="00BA5E3A" w:rsidDel="00991E26" w:rsidRDefault="00BA5E3A" w:rsidP="00E0594F">
      <w:pPr>
        <w:pStyle w:val="TOC2"/>
        <w:rPr>
          <w:del w:id="464" w:author="Microsoft Office User" w:date="2016-04-07T13:55:00Z"/>
          <w:rFonts w:asciiTheme="minorHAnsi" w:eastAsiaTheme="minorEastAsia" w:hAnsiTheme="minorHAnsi" w:cstheme="minorBidi"/>
          <w:noProof/>
          <w:szCs w:val="22"/>
          <w:lang w:val="en-AU" w:eastAsia="en-AU"/>
        </w:rPr>
      </w:pPr>
      <w:del w:id="465" w:author="Microsoft Office User" w:date="2016-04-07T13:55:00Z">
        <w:r w:rsidDel="00991E26">
          <w:rPr>
            <w:noProof/>
          </w:rPr>
          <w:delText>1.3</w:delText>
        </w:r>
        <w:r w:rsidDel="00991E26">
          <w:rPr>
            <w:rFonts w:asciiTheme="minorHAnsi" w:eastAsiaTheme="minorEastAsia" w:hAnsiTheme="minorHAnsi" w:cstheme="minorBidi"/>
            <w:noProof/>
            <w:szCs w:val="22"/>
            <w:lang w:val="en-AU" w:eastAsia="en-AU"/>
          </w:rPr>
          <w:tab/>
        </w:r>
        <w:r w:rsidDel="00991E26">
          <w:rPr>
            <w:noProof/>
          </w:rPr>
          <w:delText>Director of Administration</w:delText>
        </w:r>
        <w:r w:rsidDel="00991E26">
          <w:rPr>
            <w:noProof/>
          </w:rPr>
          <w:tab/>
        </w:r>
        <w:r w:rsidR="00E0594F" w:rsidDel="00991E26">
          <w:rPr>
            <w:noProof/>
          </w:rPr>
          <w:delText>5</w:delText>
        </w:r>
      </w:del>
    </w:p>
    <w:p w14:paraId="0269B04F" w14:textId="77777777" w:rsidR="00BA5E3A" w:rsidDel="00991E26" w:rsidRDefault="00BA5E3A" w:rsidP="00E0594F">
      <w:pPr>
        <w:pStyle w:val="TOC2"/>
        <w:rPr>
          <w:del w:id="466" w:author="Microsoft Office User" w:date="2016-04-07T13:55:00Z"/>
          <w:rFonts w:asciiTheme="minorHAnsi" w:eastAsiaTheme="minorEastAsia" w:hAnsiTheme="minorHAnsi" w:cstheme="minorBidi"/>
          <w:noProof/>
          <w:szCs w:val="22"/>
          <w:lang w:val="en-AU" w:eastAsia="en-AU"/>
        </w:rPr>
      </w:pPr>
      <w:del w:id="467" w:author="Microsoft Office User" w:date="2016-04-07T13:55:00Z">
        <w:r w:rsidDel="00991E26">
          <w:rPr>
            <w:noProof/>
          </w:rPr>
          <w:delText>1.4</w:delText>
        </w:r>
        <w:r w:rsidDel="00991E26">
          <w:rPr>
            <w:rFonts w:asciiTheme="minorHAnsi" w:eastAsiaTheme="minorEastAsia" w:hAnsiTheme="minorHAnsi" w:cstheme="minorBidi"/>
            <w:noProof/>
            <w:szCs w:val="22"/>
            <w:lang w:val="en-AU" w:eastAsia="en-AU"/>
          </w:rPr>
          <w:tab/>
        </w:r>
        <w:r w:rsidDel="00991E26">
          <w:rPr>
            <w:noProof/>
          </w:rPr>
          <w:delText>Director of Finance</w:delText>
        </w:r>
        <w:r w:rsidDel="00991E26">
          <w:rPr>
            <w:noProof/>
          </w:rPr>
          <w:tab/>
        </w:r>
        <w:r w:rsidR="00E0594F" w:rsidDel="00991E26">
          <w:rPr>
            <w:noProof/>
          </w:rPr>
          <w:delText>5</w:delText>
        </w:r>
      </w:del>
    </w:p>
    <w:p w14:paraId="2B9D8138" w14:textId="77777777" w:rsidR="00BA5E3A" w:rsidDel="00991E26" w:rsidRDefault="00BA5E3A" w:rsidP="00E0594F">
      <w:pPr>
        <w:pStyle w:val="TOC2"/>
        <w:rPr>
          <w:del w:id="468" w:author="Microsoft Office User" w:date="2016-04-07T13:55:00Z"/>
          <w:rFonts w:asciiTheme="minorHAnsi" w:eastAsiaTheme="minorEastAsia" w:hAnsiTheme="minorHAnsi" w:cstheme="minorBidi"/>
          <w:noProof/>
          <w:szCs w:val="22"/>
          <w:lang w:val="en-AU" w:eastAsia="en-AU"/>
        </w:rPr>
      </w:pPr>
      <w:del w:id="469" w:author="Microsoft Office User" w:date="2016-04-07T13:55:00Z">
        <w:r w:rsidDel="00991E26">
          <w:rPr>
            <w:noProof/>
          </w:rPr>
          <w:delText>1.5</w:delText>
        </w:r>
        <w:r w:rsidDel="00991E26">
          <w:rPr>
            <w:rFonts w:asciiTheme="minorHAnsi" w:eastAsiaTheme="minorEastAsia" w:hAnsiTheme="minorHAnsi" w:cstheme="minorBidi"/>
            <w:noProof/>
            <w:szCs w:val="22"/>
            <w:lang w:val="en-AU" w:eastAsia="en-AU"/>
          </w:rPr>
          <w:tab/>
        </w:r>
        <w:r w:rsidR="009410B3" w:rsidDel="00991E26">
          <w:rPr>
            <w:noProof/>
          </w:rPr>
          <w:delText>Director of Lifesaving and Education</w:delText>
        </w:r>
        <w:r w:rsidDel="00991E26">
          <w:rPr>
            <w:noProof/>
          </w:rPr>
          <w:tab/>
        </w:r>
        <w:r w:rsidR="00E0594F" w:rsidDel="00991E26">
          <w:rPr>
            <w:noProof/>
          </w:rPr>
          <w:delText>6</w:delText>
        </w:r>
      </w:del>
    </w:p>
    <w:p w14:paraId="547315DD" w14:textId="77777777" w:rsidR="00BA5E3A" w:rsidDel="00991E26" w:rsidRDefault="00BA5E3A" w:rsidP="00E0594F">
      <w:pPr>
        <w:pStyle w:val="TOC2"/>
        <w:rPr>
          <w:del w:id="470" w:author="Microsoft Office User" w:date="2016-04-07T13:55:00Z"/>
          <w:rFonts w:asciiTheme="minorHAnsi" w:eastAsiaTheme="minorEastAsia" w:hAnsiTheme="minorHAnsi" w:cstheme="minorBidi"/>
          <w:noProof/>
          <w:szCs w:val="22"/>
          <w:lang w:val="en-AU" w:eastAsia="en-AU"/>
        </w:rPr>
      </w:pPr>
      <w:del w:id="471" w:author="Microsoft Office User" w:date="2016-04-07T13:55:00Z">
        <w:r w:rsidDel="00991E26">
          <w:rPr>
            <w:noProof/>
          </w:rPr>
          <w:delText>1.6</w:delText>
        </w:r>
        <w:r w:rsidDel="00991E26">
          <w:rPr>
            <w:rFonts w:asciiTheme="minorHAnsi" w:eastAsiaTheme="minorEastAsia" w:hAnsiTheme="minorHAnsi" w:cstheme="minorBidi"/>
            <w:noProof/>
            <w:szCs w:val="22"/>
            <w:lang w:val="en-AU" w:eastAsia="en-AU"/>
          </w:rPr>
          <w:tab/>
        </w:r>
        <w:r w:rsidDel="00991E26">
          <w:rPr>
            <w:noProof/>
          </w:rPr>
          <w:delText>Director of Surf Sports</w:delText>
        </w:r>
        <w:r w:rsidDel="00991E26">
          <w:rPr>
            <w:noProof/>
          </w:rPr>
          <w:tab/>
        </w:r>
        <w:r w:rsidR="00E0594F" w:rsidDel="00991E26">
          <w:rPr>
            <w:noProof/>
          </w:rPr>
          <w:delText>6</w:delText>
        </w:r>
      </w:del>
    </w:p>
    <w:p w14:paraId="4042B1D6" w14:textId="77777777" w:rsidR="00C7517C" w:rsidRPr="00E0594F" w:rsidDel="00991E26" w:rsidRDefault="00BA5E3A">
      <w:pPr>
        <w:rPr>
          <w:del w:id="472" w:author="Microsoft Office User" w:date="2016-04-07T13:55:00Z"/>
          <w:noProof/>
        </w:rPr>
        <w:pPrChange w:id="473" w:author="Microsoft Office User" w:date="2015-12-22T19:06:00Z">
          <w:pPr>
            <w:pStyle w:val="TOC2"/>
          </w:pPr>
        </w:pPrChange>
      </w:pPr>
      <w:del w:id="474" w:author="Microsoft Office User" w:date="2016-04-07T13:55:00Z">
        <w:r w:rsidDel="00991E26">
          <w:rPr>
            <w:noProof/>
          </w:rPr>
          <w:delText>1.8</w:delText>
        </w:r>
        <w:r w:rsidDel="00991E26">
          <w:rPr>
            <w:noProof/>
          </w:rPr>
          <w:tab/>
          <w:delText>Director of Junior Development</w:delText>
        </w:r>
        <w:r w:rsidDel="00991E26">
          <w:rPr>
            <w:noProof/>
          </w:rPr>
          <w:tab/>
        </w:r>
        <w:r w:rsidR="00E0594F" w:rsidDel="00991E26">
          <w:rPr>
            <w:noProof/>
          </w:rPr>
          <w:delText>6</w:delText>
        </w:r>
      </w:del>
    </w:p>
    <w:p w14:paraId="59AD398E" w14:textId="77777777" w:rsidR="00BA5E3A" w:rsidDel="00991E26" w:rsidRDefault="00BA5E3A" w:rsidP="00E0594F">
      <w:pPr>
        <w:pStyle w:val="TOC1"/>
        <w:rPr>
          <w:del w:id="475" w:author="Microsoft Office User" w:date="2016-04-07T13:55:00Z"/>
          <w:rFonts w:asciiTheme="minorHAnsi" w:eastAsiaTheme="minorEastAsia" w:hAnsiTheme="minorHAnsi" w:cstheme="minorBidi"/>
          <w:noProof/>
          <w:szCs w:val="22"/>
          <w:lang w:val="en-AU" w:eastAsia="en-AU"/>
        </w:rPr>
      </w:pPr>
      <w:del w:id="476" w:author="Microsoft Office User" w:date="2016-04-07T13:55:00Z">
        <w:r w:rsidRPr="00B94226" w:rsidDel="00991E26">
          <w:rPr>
            <w:noProof/>
          </w:rPr>
          <w:delText>BY-LAW 2</w:delText>
        </w:r>
        <w:r w:rsidDel="00991E26">
          <w:rPr>
            <w:rFonts w:asciiTheme="minorHAnsi" w:eastAsiaTheme="minorEastAsia" w:hAnsiTheme="minorHAnsi" w:cstheme="minorBidi"/>
            <w:noProof/>
            <w:szCs w:val="22"/>
            <w:lang w:val="en-AU" w:eastAsia="en-AU"/>
          </w:rPr>
          <w:tab/>
        </w:r>
        <w:r w:rsidRPr="00B94226" w:rsidDel="00991E26">
          <w:rPr>
            <w:noProof/>
          </w:rPr>
          <w:delText>STANDING COMMITTEES AND SUB-COMMITTEES</w:delText>
        </w:r>
        <w:r w:rsidDel="00991E26">
          <w:rPr>
            <w:noProof/>
          </w:rPr>
          <w:tab/>
        </w:r>
        <w:r w:rsidR="00E0594F" w:rsidDel="00991E26">
          <w:rPr>
            <w:noProof/>
          </w:rPr>
          <w:delText>6</w:delText>
        </w:r>
      </w:del>
    </w:p>
    <w:p w14:paraId="6585DC1E" w14:textId="77777777" w:rsidR="00BA5E3A" w:rsidDel="00991E26" w:rsidRDefault="00BA5E3A" w:rsidP="00E0594F">
      <w:pPr>
        <w:pStyle w:val="TOC2"/>
        <w:rPr>
          <w:del w:id="477" w:author="Microsoft Office User" w:date="2016-04-07T13:55:00Z"/>
          <w:rFonts w:asciiTheme="minorHAnsi" w:eastAsiaTheme="minorEastAsia" w:hAnsiTheme="minorHAnsi" w:cstheme="minorBidi"/>
          <w:noProof/>
          <w:szCs w:val="22"/>
          <w:lang w:val="en-AU" w:eastAsia="en-AU"/>
        </w:rPr>
      </w:pPr>
      <w:del w:id="478" w:author="Microsoft Office User" w:date="2016-04-07T13:55:00Z">
        <w:r w:rsidDel="00991E26">
          <w:rPr>
            <w:noProof/>
          </w:rPr>
          <w:delText>2.1</w:delText>
        </w:r>
        <w:r w:rsidDel="00991E26">
          <w:rPr>
            <w:rFonts w:asciiTheme="minorHAnsi" w:eastAsiaTheme="minorEastAsia" w:hAnsiTheme="minorHAnsi" w:cstheme="minorBidi"/>
            <w:noProof/>
            <w:szCs w:val="22"/>
            <w:lang w:val="en-AU" w:eastAsia="en-AU"/>
          </w:rPr>
          <w:tab/>
        </w:r>
        <w:r w:rsidDel="00991E26">
          <w:rPr>
            <w:noProof/>
          </w:rPr>
          <w:delText>Branch Standing Committees</w:delText>
        </w:r>
        <w:r w:rsidDel="00991E26">
          <w:rPr>
            <w:noProof/>
          </w:rPr>
          <w:tab/>
        </w:r>
        <w:r w:rsidR="00E0594F" w:rsidDel="00991E26">
          <w:rPr>
            <w:noProof/>
          </w:rPr>
          <w:delText>6</w:delText>
        </w:r>
      </w:del>
    </w:p>
    <w:p w14:paraId="5B5A5B70" w14:textId="77777777" w:rsidR="00BA5E3A" w:rsidDel="00991E26" w:rsidRDefault="00BA5E3A" w:rsidP="00E0594F">
      <w:pPr>
        <w:pStyle w:val="TOC2"/>
        <w:rPr>
          <w:del w:id="479" w:author="Microsoft Office User" w:date="2016-04-07T13:55:00Z"/>
          <w:rFonts w:asciiTheme="minorHAnsi" w:eastAsiaTheme="minorEastAsia" w:hAnsiTheme="minorHAnsi" w:cstheme="minorBidi"/>
          <w:noProof/>
          <w:szCs w:val="22"/>
          <w:lang w:val="en-AU" w:eastAsia="en-AU"/>
        </w:rPr>
      </w:pPr>
      <w:del w:id="480" w:author="Microsoft Office User" w:date="2016-04-07T13:55:00Z">
        <w:r w:rsidDel="00991E26">
          <w:rPr>
            <w:noProof/>
          </w:rPr>
          <w:delText>2.2</w:delText>
        </w:r>
        <w:r w:rsidDel="00991E26">
          <w:rPr>
            <w:rFonts w:asciiTheme="minorHAnsi" w:eastAsiaTheme="minorEastAsia" w:hAnsiTheme="minorHAnsi" w:cstheme="minorBidi"/>
            <w:noProof/>
            <w:szCs w:val="22"/>
            <w:lang w:val="en-AU" w:eastAsia="en-AU"/>
          </w:rPr>
          <w:tab/>
        </w:r>
        <w:r w:rsidDel="00991E26">
          <w:rPr>
            <w:noProof/>
          </w:rPr>
          <w:delText>L</w:delText>
        </w:r>
        <w:r w:rsidR="009410B3" w:rsidDel="00991E26">
          <w:rPr>
            <w:noProof/>
          </w:rPr>
          <w:delText xml:space="preserve">ifesaving and </w:delText>
        </w:r>
        <w:r w:rsidDel="00991E26">
          <w:rPr>
            <w:noProof/>
          </w:rPr>
          <w:delText>E</w:delText>
        </w:r>
        <w:r w:rsidR="009410B3" w:rsidDel="00991E26">
          <w:rPr>
            <w:noProof/>
          </w:rPr>
          <w:delText>ducation</w:delText>
        </w:r>
        <w:r w:rsidDel="00991E26">
          <w:rPr>
            <w:noProof/>
          </w:rPr>
          <w:delText xml:space="preserve"> Standing Sub-Committees</w:delText>
        </w:r>
        <w:r w:rsidDel="00991E26">
          <w:rPr>
            <w:noProof/>
          </w:rPr>
          <w:tab/>
        </w:r>
        <w:r w:rsidR="00E0594F" w:rsidDel="00991E26">
          <w:rPr>
            <w:noProof/>
          </w:rPr>
          <w:delText>7</w:delText>
        </w:r>
      </w:del>
    </w:p>
    <w:p w14:paraId="3472D126" w14:textId="77777777" w:rsidR="00BA5E3A" w:rsidDel="00991E26" w:rsidRDefault="00BA5E3A" w:rsidP="00E0594F">
      <w:pPr>
        <w:pStyle w:val="TOC1"/>
        <w:rPr>
          <w:del w:id="481" w:author="Microsoft Office User" w:date="2016-04-07T13:55:00Z"/>
          <w:rFonts w:asciiTheme="minorHAnsi" w:eastAsiaTheme="minorEastAsia" w:hAnsiTheme="minorHAnsi" w:cstheme="minorBidi"/>
          <w:noProof/>
          <w:szCs w:val="22"/>
          <w:lang w:val="en-AU" w:eastAsia="en-AU"/>
        </w:rPr>
      </w:pPr>
      <w:del w:id="482" w:author="Microsoft Office User" w:date="2016-04-07T13:55:00Z">
        <w:r w:rsidRPr="00B94226" w:rsidDel="00991E26">
          <w:rPr>
            <w:noProof/>
          </w:rPr>
          <w:delText>BY-LAW 3</w:delText>
        </w:r>
        <w:r w:rsidDel="00991E26">
          <w:rPr>
            <w:rFonts w:asciiTheme="minorHAnsi" w:eastAsiaTheme="minorEastAsia" w:hAnsiTheme="minorHAnsi" w:cstheme="minorBidi"/>
            <w:noProof/>
            <w:szCs w:val="22"/>
            <w:lang w:val="en-AU" w:eastAsia="en-AU"/>
          </w:rPr>
          <w:tab/>
        </w:r>
        <w:r w:rsidRPr="00B94226" w:rsidDel="00991E26">
          <w:rPr>
            <w:noProof/>
          </w:rPr>
          <w:delText>MEETINGS OF, STANDING COMMITTEES AND SUB-COMMITTEES</w:delText>
        </w:r>
        <w:r w:rsidDel="00991E26">
          <w:rPr>
            <w:noProof/>
          </w:rPr>
          <w:tab/>
        </w:r>
        <w:r w:rsidR="00E0594F" w:rsidDel="00991E26">
          <w:rPr>
            <w:noProof/>
          </w:rPr>
          <w:delText>7</w:delText>
        </w:r>
      </w:del>
    </w:p>
    <w:p w14:paraId="33CE6324" w14:textId="77777777" w:rsidR="00BA5E3A" w:rsidDel="00991E26" w:rsidRDefault="00BA5E3A" w:rsidP="00E0594F">
      <w:pPr>
        <w:pStyle w:val="TOC1"/>
        <w:rPr>
          <w:del w:id="483" w:author="Microsoft Office User" w:date="2016-04-07T13:55:00Z"/>
          <w:rFonts w:asciiTheme="minorHAnsi" w:eastAsiaTheme="minorEastAsia" w:hAnsiTheme="minorHAnsi" w:cstheme="minorBidi"/>
          <w:noProof/>
          <w:szCs w:val="22"/>
          <w:lang w:val="en-AU" w:eastAsia="en-AU"/>
        </w:rPr>
      </w:pPr>
      <w:del w:id="484" w:author="Microsoft Office User" w:date="2016-04-07T13:55:00Z">
        <w:r w:rsidRPr="00B94226" w:rsidDel="00991E26">
          <w:rPr>
            <w:noProof/>
          </w:rPr>
          <w:delText>BY-LAW 4</w:delText>
        </w:r>
        <w:r w:rsidDel="00991E26">
          <w:rPr>
            <w:rFonts w:asciiTheme="minorHAnsi" w:eastAsiaTheme="minorEastAsia" w:hAnsiTheme="minorHAnsi" w:cstheme="minorBidi"/>
            <w:noProof/>
            <w:szCs w:val="22"/>
            <w:lang w:val="en-AU" w:eastAsia="en-AU"/>
          </w:rPr>
          <w:tab/>
        </w:r>
        <w:r w:rsidRPr="00B94226" w:rsidDel="00991E26">
          <w:rPr>
            <w:noProof/>
          </w:rPr>
          <w:delText>LIFESAVING and EDUCATION COMMITTEE</w:delText>
        </w:r>
        <w:r w:rsidDel="00991E26">
          <w:rPr>
            <w:noProof/>
          </w:rPr>
          <w:tab/>
        </w:r>
        <w:r w:rsidR="00E0594F" w:rsidDel="00991E26">
          <w:rPr>
            <w:noProof/>
          </w:rPr>
          <w:delText>7</w:delText>
        </w:r>
      </w:del>
    </w:p>
    <w:p w14:paraId="0FBE28BC" w14:textId="77777777" w:rsidR="00BA5E3A" w:rsidDel="00991E26" w:rsidRDefault="00BA5E3A" w:rsidP="00E0594F">
      <w:pPr>
        <w:pStyle w:val="TOC2"/>
        <w:rPr>
          <w:del w:id="485" w:author="Microsoft Office User" w:date="2016-04-07T13:55:00Z"/>
          <w:rFonts w:asciiTheme="minorHAnsi" w:eastAsiaTheme="minorEastAsia" w:hAnsiTheme="minorHAnsi" w:cstheme="minorBidi"/>
          <w:noProof/>
          <w:szCs w:val="22"/>
          <w:lang w:val="en-AU" w:eastAsia="en-AU"/>
        </w:rPr>
      </w:pPr>
      <w:del w:id="486" w:author="Microsoft Office User" w:date="2016-04-07T13:55:00Z">
        <w:r w:rsidDel="00991E26">
          <w:rPr>
            <w:noProof/>
          </w:rPr>
          <w:delText>4.1</w:delText>
        </w:r>
        <w:r w:rsidDel="00991E26">
          <w:rPr>
            <w:rFonts w:asciiTheme="minorHAnsi" w:eastAsiaTheme="minorEastAsia" w:hAnsiTheme="minorHAnsi" w:cstheme="minorBidi"/>
            <w:noProof/>
            <w:szCs w:val="22"/>
            <w:lang w:val="en-AU" w:eastAsia="en-AU"/>
          </w:rPr>
          <w:tab/>
        </w:r>
        <w:r w:rsidDel="00991E26">
          <w:rPr>
            <w:noProof/>
          </w:rPr>
          <w:delText>THE LIFESAVING and EDUCATION COMMITTEE (LSEC)</w:delText>
        </w:r>
        <w:r w:rsidDel="00991E26">
          <w:rPr>
            <w:noProof/>
          </w:rPr>
          <w:tab/>
        </w:r>
        <w:r w:rsidR="00E0594F" w:rsidDel="00991E26">
          <w:rPr>
            <w:noProof/>
          </w:rPr>
          <w:delText>7</w:delText>
        </w:r>
      </w:del>
    </w:p>
    <w:p w14:paraId="0D2D60CF" w14:textId="77777777" w:rsidR="00BA5E3A" w:rsidDel="00991E26" w:rsidRDefault="00BA5E3A" w:rsidP="00E0594F">
      <w:pPr>
        <w:pStyle w:val="TOC2"/>
        <w:rPr>
          <w:del w:id="487" w:author="Microsoft Office User" w:date="2016-04-07T13:55:00Z"/>
          <w:rFonts w:asciiTheme="minorHAnsi" w:eastAsiaTheme="minorEastAsia" w:hAnsiTheme="minorHAnsi" w:cstheme="minorBidi"/>
          <w:noProof/>
          <w:szCs w:val="22"/>
          <w:lang w:val="en-AU" w:eastAsia="en-AU"/>
        </w:rPr>
      </w:pPr>
      <w:del w:id="488" w:author="Microsoft Office User" w:date="2016-04-07T13:55:00Z">
        <w:r w:rsidDel="00991E26">
          <w:rPr>
            <w:noProof/>
          </w:rPr>
          <w:delText>4.2</w:delText>
        </w:r>
        <w:r w:rsidDel="00991E26">
          <w:rPr>
            <w:rFonts w:asciiTheme="minorHAnsi" w:eastAsiaTheme="minorEastAsia" w:hAnsiTheme="minorHAnsi" w:cstheme="minorBidi"/>
            <w:noProof/>
            <w:szCs w:val="22"/>
            <w:lang w:val="en-AU" w:eastAsia="en-AU"/>
          </w:rPr>
          <w:tab/>
        </w:r>
        <w:r w:rsidDel="00991E26">
          <w:rPr>
            <w:noProof/>
          </w:rPr>
          <w:delText>CHARTER</w:delText>
        </w:r>
        <w:r w:rsidDel="00991E26">
          <w:rPr>
            <w:noProof/>
          </w:rPr>
          <w:tab/>
        </w:r>
        <w:r w:rsidR="00E0594F" w:rsidDel="00991E26">
          <w:rPr>
            <w:noProof/>
          </w:rPr>
          <w:delText>7</w:delText>
        </w:r>
      </w:del>
    </w:p>
    <w:p w14:paraId="20E794A2" w14:textId="77777777" w:rsidR="00BA5E3A" w:rsidDel="00991E26" w:rsidRDefault="00BA5E3A" w:rsidP="00E0594F">
      <w:pPr>
        <w:pStyle w:val="TOC2"/>
        <w:rPr>
          <w:del w:id="489" w:author="Microsoft Office User" w:date="2016-04-07T13:55:00Z"/>
          <w:rFonts w:asciiTheme="minorHAnsi" w:eastAsiaTheme="minorEastAsia" w:hAnsiTheme="minorHAnsi" w:cstheme="minorBidi"/>
          <w:noProof/>
          <w:szCs w:val="22"/>
          <w:lang w:val="en-AU" w:eastAsia="en-AU"/>
        </w:rPr>
      </w:pPr>
      <w:del w:id="490" w:author="Microsoft Office User" w:date="2016-04-07T13:55:00Z">
        <w:r w:rsidDel="00991E26">
          <w:rPr>
            <w:noProof/>
          </w:rPr>
          <w:delText>4.3</w:delText>
        </w:r>
        <w:r w:rsidDel="00991E26">
          <w:rPr>
            <w:rFonts w:asciiTheme="minorHAnsi" w:eastAsiaTheme="minorEastAsia" w:hAnsiTheme="minorHAnsi" w:cstheme="minorBidi"/>
            <w:noProof/>
            <w:szCs w:val="22"/>
            <w:lang w:val="en-AU" w:eastAsia="en-AU"/>
          </w:rPr>
          <w:tab/>
        </w:r>
        <w:r w:rsidDel="00991E26">
          <w:rPr>
            <w:noProof/>
          </w:rPr>
          <w:delText>RESPONSIBILITIES</w:delText>
        </w:r>
        <w:r w:rsidDel="00991E26">
          <w:rPr>
            <w:noProof/>
          </w:rPr>
          <w:tab/>
        </w:r>
        <w:r w:rsidR="00E0594F" w:rsidDel="00991E26">
          <w:rPr>
            <w:noProof/>
          </w:rPr>
          <w:delText>8</w:delText>
        </w:r>
      </w:del>
    </w:p>
    <w:p w14:paraId="6F3DBD80" w14:textId="77777777" w:rsidR="00BA5E3A" w:rsidDel="00991E26" w:rsidRDefault="00BA5E3A" w:rsidP="00E0594F">
      <w:pPr>
        <w:pStyle w:val="TOC2"/>
        <w:rPr>
          <w:del w:id="491" w:author="Microsoft Office User" w:date="2016-04-07T13:55:00Z"/>
          <w:rFonts w:asciiTheme="minorHAnsi" w:eastAsiaTheme="minorEastAsia" w:hAnsiTheme="minorHAnsi" w:cstheme="minorBidi"/>
          <w:noProof/>
          <w:szCs w:val="22"/>
          <w:lang w:val="en-AU" w:eastAsia="en-AU"/>
        </w:rPr>
      </w:pPr>
      <w:del w:id="492" w:author="Microsoft Office User" w:date="2016-04-07T13:55:00Z">
        <w:r w:rsidDel="00991E26">
          <w:rPr>
            <w:noProof/>
          </w:rPr>
          <w:delText>4.4</w:delText>
        </w:r>
        <w:r w:rsidDel="00991E26">
          <w:rPr>
            <w:rFonts w:asciiTheme="minorHAnsi" w:eastAsiaTheme="minorEastAsia" w:hAnsiTheme="minorHAnsi" w:cstheme="minorBidi"/>
            <w:noProof/>
            <w:szCs w:val="22"/>
            <w:lang w:val="en-AU" w:eastAsia="en-AU"/>
          </w:rPr>
          <w:tab/>
        </w:r>
        <w:r w:rsidR="009410B3" w:rsidDel="00991E26">
          <w:rPr>
            <w:noProof/>
          </w:rPr>
          <w:delText>COMPOSITION OF the LSEC</w:delText>
        </w:r>
        <w:r w:rsidDel="00991E26">
          <w:rPr>
            <w:noProof/>
          </w:rPr>
          <w:delText xml:space="preserve"> MANAGEMENT COMMITTEE</w:delText>
        </w:r>
        <w:r w:rsidDel="00991E26">
          <w:rPr>
            <w:noProof/>
          </w:rPr>
          <w:tab/>
        </w:r>
        <w:r w:rsidR="00E0594F" w:rsidDel="00991E26">
          <w:rPr>
            <w:noProof/>
          </w:rPr>
          <w:delText>8</w:delText>
        </w:r>
      </w:del>
    </w:p>
    <w:p w14:paraId="2E9BCF9D" w14:textId="77777777" w:rsidR="00BA5E3A" w:rsidDel="00991E26" w:rsidRDefault="00BA5E3A" w:rsidP="00E0594F">
      <w:pPr>
        <w:pStyle w:val="TOC2"/>
        <w:rPr>
          <w:del w:id="493" w:author="Microsoft Office User" w:date="2016-04-07T13:55:00Z"/>
          <w:rFonts w:asciiTheme="minorHAnsi" w:eastAsiaTheme="minorEastAsia" w:hAnsiTheme="minorHAnsi" w:cstheme="minorBidi"/>
          <w:noProof/>
          <w:szCs w:val="22"/>
          <w:lang w:val="en-AU" w:eastAsia="en-AU"/>
        </w:rPr>
      </w:pPr>
      <w:del w:id="494" w:author="Microsoft Office User" w:date="2016-04-07T13:55:00Z">
        <w:r w:rsidDel="00991E26">
          <w:rPr>
            <w:noProof/>
          </w:rPr>
          <w:delText>4.5</w:delText>
        </w:r>
        <w:r w:rsidDel="00991E26">
          <w:rPr>
            <w:rFonts w:asciiTheme="minorHAnsi" w:eastAsiaTheme="minorEastAsia" w:hAnsiTheme="minorHAnsi" w:cstheme="minorBidi"/>
            <w:noProof/>
            <w:szCs w:val="22"/>
            <w:lang w:val="en-AU" w:eastAsia="en-AU"/>
          </w:rPr>
          <w:tab/>
        </w:r>
        <w:r w:rsidDel="00991E26">
          <w:rPr>
            <w:noProof/>
          </w:rPr>
          <w:delText>ELECTION OF LSEC OFFICERS</w:delText>
        </w:r>
        <w:r w:rsidDel="00991E26">
          <w:rPr>
            <w:noProof/>
          </w:rPr>
          <w:tab/>
        </w:r>
        <w:r w:rsidR="00E0594F" w:rsidDel="00991E26">
          <w:rPr>
            <w:noProof/>
          </w:rPr>
          <w:delText>8</w:delText>
        </w:r>
      </w:del>
    </w:p>
    <w:p w14:paraId="2A78741B" w14:textId="77777777" w:rsidR="00BA5E3A" w:rsidDel="00991E26" w:rsidRDefault="00BA5E3A" w:rsidP="00E0594F">
      <w:pPr>
        <w:pStyle w:val="TOC2"/>
        <w:rPr>
          <w:del w:id="495" w:author="Microsoft Office User" w:date="2016-04-07T13:55:00Z"/>
          <w:rFonts w:asciiTheme="minorHAnsi" w:eastAsiaTheme="minorEastAsia" w:hAnsiTheme="minorHAnsi" w:cstheme="minorBidi"/>
          <w:noProof/>
          <w:szCs w:val="22"/>
          <w:lang w:val="en-AU" w:eastAsia="en-AU"/>
        </w:rPr>
      </w:pPr>
      <w:del w:id="496" w:author="Microsoft Office User" w:date="2016-04-07T13:55:00Z">
        <w:r w:rsidDel="00991E26">
          <w:rPr>
            <w:noProof/>
          </w:rPr>
          <w:delText>4.6</w:delText>
        </w:r>
        <w:r w:rsidDel="00991E26">
          <w:rPr>
            <w:rFonts w:asciiTheme="minorHAnsi" w:eastAsiaTheme="minorEastAsia" w:hAnsiTheme="minorHAnsi" w:cstheme="minorBidi"/>
            <w:noProof/>
            <w:szCs w:val="22"/>
            <w:lang w:val="en-AU" w:eastAsia="en-AU"/>
          </w:rPr>
          <w:tab/>
        </w:r>
        <w:r w:rsidDel="00991E26">
          <w:rPr>
            <w:noProof/>
          </w:rPr>
          <w:delText>GENERAL</w:delText>
        </w:r>
        <w:r w:rsidDel="00991E26">
          <w:rPr>
            <w:noProof/>
          </w:rPr>
          <w:tab/>
        </w:r>
        <w:r w:rsidR="00E0594F" w:rsidDel="00991E26">
          <w:rPr>
            <w:noProof/>
          </w:rPr>
          <w:delText>8</w:delText>
        </w:r>
      </w:del>
    </w:p>
    <w:p w14:paraId="6A0B00E1" w14:textId="77777777" w:rsidR="00BA5E3A" w:rsidDel="00991E26" w:rsidRDefault="00BA5E3A" w:rsidP="00E0594F">
      <w:pPr>
        <w:pStyle w:val="TOC2"/>
        <w:rPr>
          <w:del w:id="497" w:author="Microsoft Office User" w:date="2016-04-07T13:55:00Z"/>
          <w:rFonts w:asciiTheme="minorHAnsi" w:eastAsiaTheme="minorEastAsia" w:hAnsiTheme="minorHAnsi" w:cstheme="minorBidi"/>
          <w:noProof/>
          <w:szCs w:val="22"/>
          <w:lang w:val="en-AU" w:eastAsia="en-AU"/>
        </w:rPr>
      </w:pPr>
      <w:del w:id="498" w:author="Microsoft Office User" w:date="2016-04-07T13:55:00Z">
        <w:r w:rsidDel="00991E26">
          <w:rPr>
            <w:noProof/>
          </w:rPr>
          <w:delText>4.7</w:delText>
        </w:r>
        <w:r w:rsidDel="00991E26">
          <w:rPr>
            <w:rFonts w:asciiTheme="minorHAnsi" w:eastAsiaTheme="minorEastAsia" w:hAnsiTheme="minorHAnsi" w:cstheme="minorBidi"/>
            <w:noProof/>
            <w:szCs w:val="22"/>
            <w:lang w:val="en-AU" w:eastAsia="en-AU"/>
          </w:rPr>
          <w:tab/>
        </w:r>
        <w:r w:rsidR="009410B3" w:rsidDel="00991E26">
          <w:rPr>
            <w:noProof/>
          </w:rPr>
          <w:delText xml:space="preserve">MEETINGS OF </w:delText>
        </w:r>
        <w:r w:rsidDel="00991E26">
          <w:rPr>
            <w:noProof/>
          </w:rPr>
          <w:delText xml:space="preserve">LIFESAVING </w:delText>
        </w:r>
        <w:r w:rsidR="009410B3" w:rsidDel="00991E26">
          <w:rPr>
            <w:noProof/>
          </w:rPr>
          <w:delText xml:space="preserve">AND EDUCATION </w:delText>
        </w:r>
        <w:r w:rsidDel="00991E26">
          <w:rPr>
            <w:noProof/>
          </w:rPr>
          <w:delText>MANAGEMENT COMMITTEE</w:delText>
        </w:r>
        <w:r w:rsidDel="00991E26">
          <w:rPr>
            <w:noProof/>
          </w:rPr>
          <w:tab/>
        </w:r>
        <w:r w:rsidR="00E0594F" w:rsidDel="00991E26">
          <w:rPr>
            <w:noProof/>
          </w:rPr>
          <w:delText>9</w:delText>
        </w:r>
      </w:del>
    </w:p>
    <w:p w14:paraId="432DA61C" w14:textId="77777777" w:rsidR="00BA5E3A" w:rsidDel="00991E26" w:rsidRDefault="00BA5E3A" w:rsidP="00E0594F">
      <w:pPr>
        <w:pStyle w:val="TOC2"/>
        <w:rPr>
          <w:del w:id="499" w:author="Microsoft Office User" w:date="2016-04-07T13:55:00Z"/>
          <w:rFonts w:asciiTheme="minorHAnsi" w:eastAsiaTheme="minorEastAsia" w:hAnsiTheme="minorHAnsi" w:cstheme="minorBidi"/>
          <w:noProof/>
          <w:szCs w:val="22"/>
          <w:lang w:val="en-AU" w:eastAsia="en-AU"/>
        </w:rPr>
      </w:pPr>
      <w:del w:id="500" w:author="Microsoft Office User" w:date="2016-04-07T13:55:00Z">
        <w:r w:rsidDel="00991E26">
          <w:rPr>
            <w:noProof/>
          </w:rPr>
          <w:delText>4.8</w:delText>
        </w:r>
        <w:r w:rsidDel="00991E26">
          <w:rPr>
            <w:rFonts w:asciiTheme="minorHAnsi" w:eastAsiaTheme="minorEastAsia" w:hAnsiTheme="minorHAnsi" w:cstheme="minorBidi"/>
            <w:noProof/>
            <w:szCs w:val="22"/>
            <w:lang w:val="en-AU" w:eastAsia="en-AU"/>
          </w:rPr>
          <w:tab/>
        </w:r>
        <w:r w:rsidDel="00991E26">
          <w:rPr>
            <w:noProof/>
          </w:rPr>
          <w:delText>QUORUM</w:delText>
        </w:r>
        <w:r w:rsidDel="00991E26">
          <w:rPr>
            <w:noProof/>
          </w:rPr>
          <w:tab/>
        </w:r>
        <w:r w:rsidR="00E0594F" w:rsidDel="00991E26">
          <w:rPr>
            <w:noProof/>
          </w:rPr>
          <w:delText>9</w:delText>
        </w:r>
      </w:del>
    </w:p>
    <w:p w14:paraId="494A4900" w14:textId="77777777" w:rsidR="00BA5E3A" w:rsidDel="00991E26" w:rsidRDefault="00BA5E3A" w:rsidP="00E0594F">
      <w:pPr>
        <w:pStyle w:val="TOC2"/>
        <w:rPr>
          <w:del w:id="501" w:author="Microsoft Office User" w:date="2016-04-07T13:55:00Z"/>
          <w:rFonts w:asciiTheme="minorHAnsi" w:eastAsiaTheme="minorEastAsia" w:hAnsiTheme="minorHAnsi" w:cstheme="minorBidi"/>
          <w:noProof/>
          <w:szCs w:val="22"/>
          <w:lang w:val="en-AU" w:eastAsia="en-AU"/>
        </w:rPr>
      </w:pPr>
      <w:del w:id="502" w:author="Microsoft Office User" w:date="2016-04-07T13:55:00Z">
        <w:r w:rsidDel="00991E26">
          <w:rPr>
            <w:noProof/>
          </w:rPr>
          <w:delText>4.9</w:delText>
        </w:r>
        <w:r w:rsidDel="00991E26">
          <w:rPr>
            <w:rFonts w:asciiTheme="minorHAnsi" w:eastAsiaTheme="minorEastAsia" w:hAnsiTheme="minorHAnsi" w:cstheme="minorBidi"/>
            <w:noProof/>
            <w:szCs w:val="22"/>
            <w:lang w:val="en-AU" w:eastAsia="en-AU"/>
          </w:rPr>
          <w:tab/>
        </w:r>
        <w:r w:rsidDel="00991E26">
          <w:rPr>
            <w:noProof/>
          </w:rPr>
          <w:delText>VOTING</w:delText>
        </w:r>
        <w:r w:rsidDel="00991E26">
          <w:rPr>
            <w:noProof/>
          </w:rPr>
          <w:tab/>
        </w:r>
        <w:r w:rsidR="00E0594F" w:rsidDel="00991E26">
          <w:rPr>
            <w:noProof/>
          </w:rPr>
          <w:delText>9</w:delText>
        </w:r>
      </w:del>
    </w:p>
    <w:p w14:paraId="41DF741E" w14:textId="77777777" w:rsidR="00BA5E3A" w:rsidDel="00991E26" w:rsidRDefault="00BA5E3A" w:rsidP="00E0594F">
      <w:pPr>
        <w:pStyle w:val="TOC2"/>
        <w:rPr>
          <w:del w:id="503" w:author="Microsoft Office User" w:date="2016-04-07T13:55:00Z"/>
          <w:rFonts w:asciiTheme="minorHAnsi" w:eastAsiaTheme="minorEastAsia" w:hAnsiTheme="minorHAnsi" w:cstheme="minorBidi"/>
          <w:noProof/>
          <w:szCs w:val="22"/>
          <w:lang w:val="en-AU" w:eastAsia="en-AU"/>
        </w:rPr>
      </w:pPr>
      <w:del w:id="504" w:author="Microsoft Office User" w:date="2016-04-07T13:55:00Z">
        <w:r w:rsidDel="00991E26">
          <w:rPr>
            <w:noProof/>
          </w:rPr>
          <w:delText>4.10</w:delText>
        </w:r>
        <w:r w:rsidDel="00991E26">
          <w:rPr>
            <w:rFonts w:asciiTheme="minorHAnsi" w:eastAsiaTheme="minorEastAsia" w:hAnsiTheme="minorHAnsi" w:cstheme="minorBidi"/>
            <w:noProof/>
            <w:szCs w:val="22"/>
            <w:lang w:val="en-AU" w:eastAsia="en-AU"/>
          </w:rPr>
          <w:tab/>
        </w:r>
        <w:r w:rsidDel="00991E26">
          <w:rPr>
            <w:noProof/>
          </w:rPr>
          <w:delText>MINUTES</w:delText>
        </w:r>
        <w:r w:rsidDel="00991E26">
          <w:rPr>
            <w:noProof/>
          </w:rPr>
          <w:tab/>
        </w:r>
        <w:r w:rsidR="00E0594F" w:rsidDel="00991E26">
          <w:rPr>
            <w:noProof/>
          </w:rPr>
          <w:delText>9</w:delText>
        </w:r>
      </w:del>
    </w:p>
    <w:p w14:paraId="34768B0D" w14:textId="77777777" w:rsidR="00BA5E3A" w:rsidDel="00991E26" w:rsidRDefault="00BA5E3A" w:rsidP="00E0594F">
      <w:pPr>
        <w:pStyle w:val="TOC2"/>
        <w:rPr>
          <w:del w:id="505" w:author="Microsoft Office User" w:date="2016-04-07T13:55:00Z"/>
          <w:rFonts w:asciiTheme="minorHAnsi" w:eastAsiaTheme="minorEastAsia" w:hAnsiTheme="minorHAnsi" w:cstheme="minorBidi"/>
          <w:noProof/>
          <w:szCs w:val="22"/>
          <w:lang w:val="en-AU" w:eastAsia="en-AU"/>
        </w:rPr>
      </w:pPr>
      <w:del w:id="506" w:author="Microsoft Office User" w:date="2016-04-07T13:55:00Z">
        <w:r w:rsidDel="00991E26">
          <w:rPr>
            <w:noProof/>
          </w:rPr>
          <w:delText>4.11</w:delText>
        </w:r>
        <w:r w:rsidDel="00991E26">
          <w:rPr>
            <w:rFonts w:asciiTheme="minorHAnsi" w:eastAsiaTheme="minorEastAsia" w:hAnsiTheme="minorHAnsi" w:cstheme="minorBidi"/>
            <w:noProof/>
            <w:szCs w:val="22"/>
            <w:lang w:val="en-AU" w:eastAsia="en-AU"/>
          </w:rPr>
          <w:tab/>
        </w:r>
        <w:r w:rsidDel="00991E26">
          <w:rPr>
            <w:noProof/>
          </w:rPr>
          <w:delText xml:space="preserve">LSEC STANDING </w:delText>
        </w:r>
        <w:r w:rsidR="009410B3" w:rsidDel="00991E26">
          <w:rPr>
            <w:noProof/>
          </w:rPr>
          <w:delText xml:space="preserve">SUB </w:delText>
        </w:r>
        <w:r w:rsidDel="00991E26">
          <w:rPr>
            <w:noProof/>
          </w:rPr>
          <w:delText>COMMITTEES</w:delText>
        </w:r>
        <w:r w:rsidDel="00991E26">
          <w:rPr>
            <w:noProof/>
          </w:rPr>
          <w:tab/>
        </w:r>
        <w:r w:rsidR="00E0594F" w:rsidDel="00991E26">
          <w:rPr>
            <w:noProof/>
          </w:rPr>
          <w:delText>9</w:delText>
        </w:r>
      </w:del>
    </w:p>
    <w:p w14:paraId="42C137A2" w14:textId="77777777" w:rsidR="00BA5E3A" w:rsidDel="00991E26" w:rsidRDefault="00BA5E3A">
      <w:pPr>
        <w:pStyle w:val="TOC3"/>
        <w:rPr>
          <w:del w:id="507" w:author="Microsoft Office User" w:date="2016-04-07T13:55:00Z"/>
          <w:rFonts w:asciiTheme="minorHAnsi" w:eastAsiaTheme="minorEastAsia" w:hAnsiTheme="minorHAnsi" w:cstheme="minorBidi"/>
          <w:noProof/>
          <w:szCs w:val="22"/>
          <w:lang w:val="en-AU" w:eastAsia="en-AU"/>
        </w:rPr>
      </w:pPr>
      <w:del w:id="508" w:author="Microsoft Office User" w:date="2016-04-07T13:55:00Z">
        <w:r w:rsidDel="00991E26">
          <w:rPr>
            <w:noProof/>
          </w:rPr>
          <w:delText>4.11.1</w:delText>
        </w:r>
        <w:r w:rsidDel="00991E26">
          <w:rPr>
            <w:rFonts w:asciiTheme="minorHAnsi" w:eastAsiaTheme="minorEastAsia" w:hAnsiTheme="minorHAnsi" w:cstheme="minorBidi"/>
            <w:noProof/>
            <w:szCs w:val="22"/>
            <w:lang w:val="en-AU" w:eastAsia="en-AU"/>
          </w:rPr>
          <w:tab/>
        </w:r>
        <w:r w:rsidDel="00991E26">
          <w:rPr>
            <w:noProof/>
          </w:rPr>
          <w:delText xml:space="preserve">Meritorious Awards and Lifesaving Selection </w:delText>
        </w:r>
        <w:r w:rsidR="009410B3" w:rsidDel="00991E26">
          <w:rPr>
            <w:noProof/>
          </w:rPr>
          <w:delText xml:space="preserve">Sub </w:delText>
        </w:r>
        <w:r w:rsidDel="00991E26">
          <w:rPr>
            <w:noProof/>
          </w:rPr>
          <w:delText>Committee</w:delText>
        </w:r>
        <w:r w:rsidDel="00991E26">
          <w:rPr>
            <w:noProof/>
          </w:rPr>
          <w:tab/>
        </w:r>
        <w:r w:rsidR="00E0594F" w:rsidDel="00991E26">
          <w:rPr>
            <w:noProof/>
          </w:rPr>
          <w:delText>9</w:delText>
        </w:r>
      </w:del>
    </w:p>
    <w:p w14:paraId="09800763" w14:textId="77777777" w:rsidR="00BA5E3A" w:rsidDel="00991E26" w:rsidRDefault="00BA5E3A" w:rsidP="009410B3">
      <w:pPr>
        <w:pStyle w:val="TOC3"/>
        <w:rPr>
          <w:del w:id="509" w:author="Microsoft Office User" w:date="2016-04-07T13:55:00Z"/>
          <w:rFonts w:asciiTheme="minorHAnsi" w:eastAsiaTheme="minorEastAsia" w:hAnsiTheme="minorHAnsi" w:cstheme="minorBidi"/>
          <w:noProof/>
          <w:szCs w:val="22"/>
          <w:lang w:val="en-AU" w:eastAsia="en-AU"/>
        </w:rPr>
      </w:pPr>
      <w:del w:id="510" w:author="Microsoft Office User" w:date="2016-04-07T13:55:00Z">
        <w:r w:rsidDel="00991E26">
          <w:rPr>
            <w:noProof/>
          </w:rPr>
          <w:delText>4.11.2</w:delText>
        </w:r>
        <w:r w:rsidDel="00991E26">
          <w:rPr>
            <w:rFonts w:asciiTheme="minorHAnsi" w:eastAsiaTheme="minorEastAsia" w:hAnsiTheme="minorHAnsi" w:cstheme="minorBidi"/>
            <w:noProof/>
            <w:szCs w:val="22"/>
            <w:lang w:val="en-AU" w:eastAsia="en-AU"/>
          </w:rPr>
          <w:tab/>
        </w:r>
        <w:r w:rsidDel="00991E26">
          <w:rPr>
            <w:noProof/>
          </w:rPr>
          <w:delText xml:space="preserve">Development and Training </w:delText>
        </w:r>
        <w:r w:rsidR="009410B3" w:rsidDel="00991E26">
          <w:rPr>
            <w:noProof/>
          </w:rPr>
          <w:delText xml:space="preserve">Sub </w:delText>
        </w:r>
        <w:r w:rsidDel="00991E26">
          <w:rPr>
            <w:noProof/>
          </w:rPr>
          <w:delText>Committee</w:delText>
        </w:r>
        <w:r w:rsidDel="00991E26">
          <w:rPr>
            <w:noProof/>
          </w:rPr>
          <w:tab/>
        </w:r>
        <w:r w:rsidR="00E0594F" w:rsidDel="00991E26">
          <w:rPr>
            <w:noProof/>
          </w:rPr>
          <w:delText>10</w:delText>
        </w:r>
      </w:del>
    </w:p>
    <w:p w14:paraId="0FA82A06" w14:textId="77777777" w:rsidR="00BA5E3A" w:rsidDel="00991E26" w:rsidRDefault="009410B3">
      <w:pPr>
        <w:pStyle w:val="TOC3"/>
        <w:rPr>
          <w:del w:id="511" w:author="Microsoft Office User" w:date="2016-04-07T13:55:00Z"/>
          <w:rFonts w:asciiTheme="minorHAnsi" w:eastAsiaTheme="minorEastAsia" w:hAnsiTheme="minorHAnsi" w:cstheme="minorBidi"/>
          <w:noProof/>
          <w:szCs w:val="22"/>
          <w:lang w:val="en-AU" w:eastAsia="en-AU"/>
        </w:rPr>
      </w:pPr>
      <w:del w:id="512" w:author="Microsoft Office User" w:date="2016-04-07T13:55:00Z">
        <w:r w:rsidDel="00991E26">
          <w:rPr>
            <w:noProof/>
          </w:rPr>
          <w:delText>4.12</w:delText>
        </w:r>
        <w:r w:rsidDel="00991E26">
          <w:rPr>
            <w:noProof/>
          </w:rPr>
          <w:tab/>
        </w:r>
        <w:r w:rsidR="00BA5E3A" w:rsidDel="00991E26">
          <w:rPr>
            <w:rFonts w:asciiTheme="minorHAnsi" w:eastAsiaTheme="minorEastAsia" w:hAnsiTheme="minorHAnsi" w:cstheme="minorBidi"/>
            <w:noProof/>
            <w:szCs w:val="22"/>
            <w:lang w:val="en-AU" w:eastAsia="en-AU"/>
          </w:rPr>
          <w:tab/>
        </w:r>
        <w:r w:rsidR="00BA5E3A" w:rsidDel="00991E26">
          <w:rPr>
            <w:noProof/>
          </w:rPr>
          <w:delText>Support Operations Group Sub-Committee</w:delText>
        </w:r>
        <w:r w:rsidR="00BA5E3A" w:rsidDel="00991E26">
          <w:rPr>
            <w:noProof/>
          </w:rPr>
          <w:tab/>
        </w:r>
        <w:r w:rsidR="00E0594F" w:rsidDel="00991E26">
          <w:rPr>
            <w:noProof/>
          </w:rPr>
          <w:delText>10</w:delText>
        </w:r>
      </w:del>
    </w:p>
    <w:p w14:paraId="4160DF7A" w14:textId="77777777" w:rsidR="00BA5E3A" w:rsidDel="00991E26" w:rsidRDefault="00BA5E3A">
      <w:pPr>
        <w:pStyle w:val="TOC3"/>
        <w:rPr>
          <w:del w:id="513" w:author="Microsoft Office User" w:date="2016-04-07T13:55:00Z"/>
          <w:rFonts w:asciiTheme="minorHAnsi" w:eastAsiaTheme="minorEastAsia" w:hAnsiTheme="minorHAnsi" w:cstheme="minorBidi"/>
          <w:noProof/>
          <w:szCs w:val="22"/>
          <w:lang w:val="en-AU" w:eastAsia="en-AU"/>
        </w:rPr>
      </w:pPr>
      <w:del w:id="514" w:author="Microsoft Office User" w:date="2016-04-07T13:55:00Z">
        <w:r w:rsidDel="00991E26">
          <w:rPr>
            <w:noProof/>
          </w:rPr>
          <w:delText>4.12.2</w:delText>
        </w:r>
        <w:r w:rsidDel="00991E26">
          <w:rPr>
            <w:rFonts w:asciiTheme="minorHAnsi" w:eastAsiaTheme="minorEastAsia" w:hAnsiTheme="minorHAnsi" w:cstheme="minorBidi"/>
            <w:noProof/>
            <w:szCs w:val="22"/>
            <w:lang w:val="en-AU" w:eastAsia="en-AU"/>
          </w:rPr>
          <w:tab/>
        </w:r>
        <w:r w:rsidDel="00991E26">
          <w:rPr>
            <w:noProof/>
          </w:rPr>
          <w:delText>Patrol Tribunal Sub-Committee</w:delText>
        </w:r>
        <w:r w:rsidDel="00991E26">
          <w:rPr>
            <w:noProof/>
          </w:rPr>
          <w:tab/>
        </w:r>
        <w:r w:rsidR="00E0594F" w:rsidDel="00991E26">
          <w:rPr>
            <w:noProof/>
          </w:rPr>
          <w:delText>10</w:delText>
        </w:r>
      </w:del>
    </w:p>
    <w:p w14:paraId="3C6A271C" w14:textId="77777777" w:rsidR="00BA5E3A" w:rsidDel="00991E26" w:rsidRDefault="00BA5E3A">
      <w:pPr>
        <w:pStyle w:val="TOC3"/>
        <w:rPr>
          <w:del w:id="515" w:author="Microsoft Office User" w:date="2016-04-07T13:55:00Z"/>
          <w:rFonts w:asciiTheme="minorHAnsi" w:eastAsiaTheme="minorEastAsia" w:hAnsiTheme="minorHAnsi" w:cstheme="minorBidi"/>
          <w:noProof/>
          <w:szCs w:val="22"/>
          <w:lang w:val="en-AU" w:eastAsia="en-AU"/>
        </w:rPr>
      </w:pPr>
      <w:del w:id="516" w:author="Microsoft Office User" w:date="2016-04-07T13:55:00Z">
        <w:r w:rsidDel="00991E26">
          <w:rPr>
            <w:noProof/>
          </w:rPr>
          <w:delText>4.12.3</w:delText>
        </w:r>
        <w:r w:rsidDel="00991E26">
          <w:rPr>
            <w:rFonts w:asciiTheme="minorHAnsi" w:eastAsiaTheme="minorEastAsia" w:hAnsiTheme="minorHAnsi" w:cstheme="minorBidi"/>
            <w:noProof/>
            <w:szCs w:val="22"/>
            <w:lang w:val="en-AU" w:eastAsia="en-AU"/>
          </w:rPr>
          <w:tab/>
        </w:r>
        <w:r w:rsidDel="00991E26">
          <w:rPr>
            <w:noProof/>
          </w:rPr>
          <w:delText>Lifesaving Sub-Committee</w:delText>
        </w:r>
        <w:r w:rsidDel="00991E26">
          <w:rPr>
            <w:noProof/>
          </w:rPr>
          <w:tab/>
        </w:r>
        <w:r w:rsidR="00E0594F" w:rsidDel="00991E26">
          <w:rPr>
            <w:noProof/>
          </w:rPr>
          <w:delText>11</w:delText>
        </w:r>
      </w:del>
    </w:p>
    <w:p w14:paraId="4F6B2434" w14:textId="77777777" w:rsidR="00BA5E3A" w:rsidDel="00991E26" w:rsidRDefault="00BA5E3A">
      <w:pPr>
        <w:pStyle w:val="TOC3"/>
        <w:rPr>
          <w:del w:id="517" w:author="Microsoft Office User" w:date="2016-04-07T13:55:00Z"/>
          <w:rFonts w:asciiTheme="minorHAnsi" w:eastAsiaTheme="minorEastAsia" w:hAnsiTheme="minorHAnsi" w:cstheme="minorBidi"/>
          <w:noProof/>
          <w:szCs w:val="22"/>
          <w:lang w:val="en-AU" w:eastAsia="en-AU"/>
        </w:rPr>
      </w:pPr>
      <w:del w:id="518" w:author="Microsoft Office User" w:date="2016-04-07T13:55:00Z">
        <w:r w:rsidDel="00991E26">
          <w:rPr>
            <w:noProof/>
          </w:rPr>
          <w:delText>4.12.4</w:delText>
        </w:r>
        <w:r w:rsidDel="00991E26">
          <w:rPr>
            <w:rFonts w:asciiTheme="minorHAnsi" w:eastAsiaTheme="minorEastAsia" w:hAnsiTheme="minorHAnsi" w:cstheme="minorBidi"/>
            <w:noProof/>
            <w:szCs w:val="22"/>
            <w:lang w:val="en-AU" w:eastAsia="en-AU"/>
          </w:rPr>
          <w:tab/>
        </w:r>
        <w:r w:rsidDel="00991E26">
          <w:rPr>
            <w:noProof/>
          </w:rPr>
          <w:delText>Education Sub-Committee</w:delText>
        </w:r>
        <w:r w:rsidDel="00991E26">
          <w:rPr>
            <w:noProof/>
          </w:rPr>
          <w:tab/>
        </w:r>
        <w:r w:rsidR="00E0594F" w:rsidDel="00991E26">
          <w:rPr>
            <w:noProof/>
          </w:rPr>
          <w:delText>11</w:delText>
        </w:r>
      </w:del>
    </w:p>
    <w:p w14:paraId="5C58C039" w14:textId="77777777" w:rsidR="00BA5E3A" w:rsidDel="00991E26" w:rsidRDefault="00BA5E3A" w:rsidP="00E0594F">
      <w:pPr>
        <w:pStyle w:val="TOC2"/>
        <w:rPr>
          <w:del w:id="519" w:author="Microsoft Office User" w:date="2016-04-07T13:55:00Z"/>
          <w:rFonts w:asciiTheme="minorHAnsi" w:eastAsiaTheme="minorEastAsia" w:hAnsiTheme="minorHAnsi" w:cstheme="minorBidi"/>
          <w:noProof/>
          <w:szCs w:val="22"/>
          <w:lang w:val="en-AU" w:eastAsia="en-AU"/>
        </w:rPr>
      </w:pPr>
      <w:del w:id="520" w:author="Microsoft Office User" w:date="2016-04-07T13:55:00Z">
        <w:r w:rsidDel="00991E26">
          <w:rPr>
            <w:noProof/>
          </w:rPr>
          <w:delText>4.13</w:delText>
        </w:r>
        <w:r w:rsidDel="00991E26">
          <w:rPr>
            <w:rFonts w:asciiTheme="minorHAnsi" w:eastAsiaTheme="minorEastAsia" w:hAnsiTheme="minorHAnsi" w:cstheme="minorBidi"/>
            <w:noProof/>
            <w:szCs w:val="22"/>
            <w:lang w:val="en-AU" w:eastAsia="en-AU"/>
          </w:rPr>
          <w:tab/>
        </w:r>
        <w:r w:rsidDel="00991E26">
          <w:rPr>
            <w:noProof/>
          </w:rPr>
          <w:delText>BOARD OF LIFESAVING EXECUTIVE</w:delText>
        </w:r>
        <w:r w:rsidDel="00991E26">
          <w:rPr>
            <w:noProof/>
          </w:rPr>
          <w:tab/>
        </w:r>
        <w:r w:rsidR="00E0594F" w:rsidDel="00991E26">
          <w:rPr>
            <w:noProof/>
          </w:rPr>
          <w:delText>12</w:delText>
        </w:r>
      </w:del>
    </w:p>
    <w:p w14:paraId="53D322AC" w14:textId="77777777" w:rsidR="00BA5E3A" w:rsidDel="00991E26" w:rsidRDefault="00BA5E3A" w:rsidP="00E0594F">
      <w:pPr>
        <w:pStyle w:val="TOC2"/>
        <w:rPr>
          <w:del w:id="521" w:author="Microsoft Office User" w:date="2016-04-07T13:55:00Z"/>
          <w:rFonts w:asciiTheme="minorHAnsi" w:eastAsiaTheme="minorEastAsia" w:hAnsiTheme="minorHAnsi" w:cstheme="minorBidi"/>
          <w:noProof/>
          <w:szCs w:val="22"/>
          <w:lang w:val="en-AU" w:eastAsia="en-AU"/>
        </w:rPr>
      </w:pPr>
      <w:del w:id="522" w:author="Microsoft Office User" w:date="2016-04-07T13:55:00Z">
        <w:r w:rsidDel="00991E26">
          <w:rPr>
            <w:noProof/>
          </w:rPr>
          <w:delText>4.14</w:delText>
        </w:r>
        <w:r w:rsidDel="00991E26">
          <w:rPr>
            <w:rFonts w:asciiTheme="minorHAnsi" w:eastAsiaTheme="minorEastAsia" w:hAnsiTheme="minorHAnsi" w:cstheme="minorBidi"/>
            <w:noProof/>
            <w:szCs w:val="22"/>
            <w:lang w:val="en-AU" w:eastAsia="en-AU"/>
          </w:rPr>
          <w:tab/>
        </w:r>
        <w:r w:rsidDel="00991E26">
          <w:rPr>
            <w:noProof/>
          </w:rPr>
          <w:delText>BOARD OF ASSESSORS</w:delText>
        </w:r>
        <w:r w:rsidDel="00991E26">
          <w:rPr>
            <w:noProof/>
          </w:rPr>
          <w:tab/>
        </w:r>
        <w:r w:rsidR="00E0594F" w:rsidDel="00991E26">
          <w:rPr>
            <w:noProof/>
          </w:rPr>
          <w:delText>12</w:delText>
        </w:r>
      </w:del>
    </w:p>
    <w:p w14:paraId="65E603C3" w14:textId="77777777" w:rsidR="00BA5E3A" w:rsidDel="00991E26" w:rsidRDefault="00BA5E3A" w:rsidP="00E0594F">
      <w:pPr>
        <w:pStyle w:val="TOC1"/>
        <w:rPr>
          <w:del w:id="523" w:author="Microsoft Office User" w:date="2016-04-07T13:55:00Z"/>
          <w:rFonts w:asciiTheme="minorHAnsi" w:eastAsiaTheme="minorEastAsia" w:hAnsiTheme="minorHAnsi" w:cstheme="minorBidi"/>
          <w:noProof/>
          <w:szCs w:val="22"/>
          <w:lang w:val="en-AU" w:eastAsia="en-AU"/>
        </w:rPr>
      </w:pPr>
      <w:del w:id="524" w:author="Microsoft Office User" w:date="2016-04-07T13:55:00Z">
        <w:r w:rsidRPr="00B94226" w:rsidDel="00991E26">
          <w:rPr>
            <w:b/>
            <w:noProof/>
          </w:rPr>
          <w:delText>LSEC POSITION DESCRIPTIONS</w:delText>
        </w:r>
        <w:r w:rsidDel="00991E26">
          <w:rPr>
            <w:noProof/>
          </w:rPr>
          <w:tab/>
        </w:r>
        <w:r w:rsidR="00E0594F" w:rsidDel="00991E26">
          <w:rPr>
            <w:noProof/>
          </w:rPr>
          <w:delText>12</w:delText>
        </w:r>
      </w:del>
    </w:p>
    <w:p w14:paraId="442B4387" w14:textId="77777777" w:rsidR="00BA5E3A" w:rsidDel="00991E26" w:rsidRDefault="00BA5E3A" w:rsidP="00E0594F">
      <w:pPr>
        <w:pStyle w:val="TOC2"/>
        <w:rPr>
          <w:del w:id="525" w:author="Microsoft Office User" w:date="2016-04-07T13:55:00Z"/>
          <w:rFonts w:asciiTheme="minorHAnsi" w:eastAsiaTheme="minorEastAsia" w:hAnsiTheme="minorHAnsi" w:cstheme="minorBidi"/>
          <w:noProof/>
          <w:szCs w:val="22"/>
          <w:lang w:val="en-AU" w:eastAsia="en-AU"/>
        </w:rPr>
      </w:pPr>
      <w:del w:id="526" w:author="Microsoft Office User" w:date="2016-04-07T13:55:00Z">
        <w:r w:rsidDel="00991E26">
          <w:rPr>
            <w:noProof/>
          </w:rPr>
          <w:delText>4.15</w:delText>
        </w:r>
        <w:r w:rsidDel="00991E26">
          <w:rPr>
            <w:rFonts w:asciiTheme="minorHAnsi" w:eastAsiaTheme="minorEastAsia" w:hAnsiTheme="minorHAnsi" w:cstheme="minorBidi"/>
            <w:noProof/>
            <w:szCs w:val="22"/>
            <w:lang w:val="en-AU" w:eastAsia="en-AU"/>
          </w:rPr>
          <w:tab/>
        </w:r>
        <w:r w:rsidR="009410B3" w:rsidDel="00991E26">
          <w:rPr>
            <w:noProof/>
          </w:rPr>
          <w:delText>Director of Lifesaving and Education</w:delText>
        </w:r>
        <w:r w:rsidDel="00991E26">
          <w:rPr>
            <w:noProof/>
          </w:rPr>
          <w:tab/>
        </w:r>
        <w:r w:rsidR="00E0594F" w:rsidDel="00991E26">
          <w:rPr>
            <w:noProof/>
          </w:rPr>
          <w:delText>12</w:delText>
        </w:r>
      </w:del>
    </w:p>
    <w:p w14:paraId="4ACA7D44" w14:textId="77777777" w:rsidR="00BA5E3A" w:rsidDel="00991E26" w:rsidRDefault="00BA5E3A">
      <w:pPr>
        <w:pStyle w:val="TOC3"/>
        <w:rPr>
          <w:del w:id="527" w:author="Microsoft Office User" w:date="2016-04-07T13:55:00Z"/>
          <w:rFonts w:asciiTheme="minorHAnsi" w:eastAsiaTheme="minorEastAsia" w:hAnsiTheme="minorHAnsi" w:cstheme="minorBidi"/>
          <w:noProof/>
          <w:szCs w:val="22"/>
          <w:lang w:val="en-AU" w:eastAsia="en-AU"/>
        </w:rPr>
      </w:pPr>
      <w:del w:id="528" w:author="Microsoft Office User" w:date="2016-04-07T13:55:00Z">
        <w:r w:rsidDel="00991E26">
          <w:rPr>
            <w:noProof/>
          </w:rPr>
          <w:delText>4.15.1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12</w:delText>
        </w:r>
      </w:del>
    </w:p>
    <w:p w14:paraId="553470C5" w14:textId="77777777" w:rsidR="00BA5E3A" w:rsidDel="00991E26" w:rsidRDefault="00BA5E3A">
      <w:pPr>
        <w:pStyle w:val="TOC3"/>
        <w:rPr>
          <w:del w:id="529" w:author="Microsoft Office User" w:date="2016-04-07T13:55:00Z"/>
          <w:rFonts w:asciiTheme="minorHAnsi" w:eastAsiaTheme="minorEastAsia" w:hAnsiTheme="minorHAnsi" w:cstheme="minorBidi"/>
          <w:noProof/>
          <w:szCs w:val="22"/>
          <w:lang w:val="en-AU" w:eastAsia="en-AU"/>
        </w:rPr>
      </w:pPr>
      <w:del w:id="530" w:author="Microsoft Office User" w:date="2016-04-07T13:55:00Z">
        <w:r w:rsidDel="00991E26">
          <w:rPr>
            <w:noProof/>
          </w:rPr>
          <w:delText>4.15.2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12</w:delText>
        </w:r>
      </w:del>
    </w:p>
    <w:p w14:paraId="57D711F4" w14:textId="77777777" w:rsidR="00BA5E3A" w:rsidDel="00991E26" w:rsidRDefault="00BA5E3A" w:rsidP="00E0594F">
      <w:pPr>
        <w:pStyle w:val="TOC2"/>
        <w:rPr>
          <w:del w:id="531" w:author="Microsoft Office User" w:date="2016-04-07T13:55:00Z"/>
          <w:rFonts w:asciiTheme="minorHAnsi" w:eastAsiaTheme="minorEastAsia" w:hAnsiTheme="minorHAnsi" w:cstheme="minorBidi"/>
          <w:noProof/>
          <w:szCs w:val="22"/>
          <w:lang w:val="en-AU" w:eastAsia="en-AU"/>
        </w:rPr>
      </w:pPr>
      <w:del w:id="532" w:author="Microsoft Office User" w:date="2016-04-07T13:55:00Z">
        <w:r w:rsidDel="00991E26">
          <w:rPr>
            <w:noProof/>
          </w:rPr>
          <w:delText>4.16</w:delText>
        </w:r>
        <w:r w:rsidDel="00991E26">
          <w:rPr>
            <w:rFonts w:asciiTheme="minorHAnsi" w:eastAsiaTheme="minorEastAsia" w:hAnsiTheme="minorHAnsi" w:cstheme="minorBidi"/>
            <w:noProof/>
            <w:szCs w:val="22"/>
            <w:lang w:val="en-AU" w:eastAsia="en-AU"/>
          </w:rPr>
          <w:tab/>
        </w:r>
        <w:r w:rsidDel="00991E26">
          <w:rPr>
            <w:noProof/>
          </w:rPr>
          <w:delText xml:space="preserve">Deputy </w:delText>
        </w:r>
        <w:r w:rsidR="009410B3" w:rsidDel="00991E26">
          <w:rPr>
            <w:noProof/>
          </w:rPr>
          <w:delText>Director of Lifesaving and Education</w:delText>
        </w:r>
        <w:r w:rsidDel="00991E26">
          <w:rPr>
            <w:noProof/>
          </w:rPr>
          <w:tab/>
        </w:r>
        <w:r w:rsidR="00E0594F" w:rsidDel="00991E26">
          <w:rPr>
            <w:noProof/>
          </w:rPr>
          <w:delText>13</w:delText>
        </w:r>
      </w:del>
    </w:p>
    <w:p w14:paraId="70D8960E" w14:textId="77777777" w:rsidR="00BA5E3A" w:rsidDel="00991E26" w:rsidRDefault="00BA5E3A">
      <w:pPr>
        <w:pStyle w:val="TOC3"/>
        <w:rPr>
          <w:del w:id="533" w:author="Microsoft Office User" w:date="2016-04-07T13:55:00Z"/>
          <w:rFonts w:asciiTheme="minorHAnsi" w:eastAsiaTheme="minorEastAsia" w:hAnsiTheme="minorHAnsi" w:cstheme="minorBidi"/>
          <w:noProof/>
          <w:szCs w:val="22"/>
          <w:lang w:val="en-AU" w:eastAsia="en-AU"/>
        </w:rPr>
      </w:pPr>
      <w:del w:id="534" w:author="Microsoft Office User" w:date="2016-04-07T13:55:00Z">
        <w:r w:rsidDel="00991E26">
          <w:rPr>
            <w:noProof/>
          </w:rPr>
          <w:delText>4.16.1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13</w:delText>
        </w:r>
      </w:del>
    </w:p>
    <w:p w14:paraId="40017DD0" w14:textId="77777777" w:rsidR="00BA5E3A" w:rsidDel="00991E26" w:rsidRDefault="00BA5E3A">
      <w:pPr>
        <w:pStyle w:val="TOC3"/>
        <w:rPr>
          <w:del w:id="535" w:author="Microsoft Office User" w:date="2016-04-07T13:55:00Z"/>
          <w:rFonts w:asciiTheme="minorHAnsi" w:eastAsiaTheme="minorEastAsia" w:hAnsiTheme="minorHAnsi" w:cstheme="minorBidi"/>
          <w:noProof/>
          <w:szCs w:val="22"/>
          <w:lang w:val="en-AU" w:eastAsia="en-AU"/>
        </w:rPr>
      </w:pPr>
      <w:del w:id="536" w:author="Microsoft Office User" w:date="2016-04-07T13:55:00Z">
        <w:r w:rsidRPr="00B94226" w:rsidDel="00991E26">
          <w:rPr>
            <w:noProof/>
          </w:rPr>
          <w:delText>4.16.2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13</w:delText>
        </w:r>
      </w:del>
    </w:p>
    <w:p w14:paraId="14446F9A" w14:textId="77777777" w:rsidR="00BA5E3A" w:rsidDel="00991E26" w:rsidRDefault="00BA5E3A">
      <w:pPr>
        <w:pStyle w:val="TOC3"/>
        <w:rPr>
          <w:del w:id="537" w:author="Microsoft Office User" w:date="2016-04-07T13:55:00Z"/>
          <w:rFonts w:asciiTheme="minorHAnsi" w:eastAsiaTheme="minorEastAsia" w:hAnsiTheme="minorHAnsi" w:cstheme="minorBidi"/>
          <w:noProof/>
          <w:szCs w:val="22"/>
          <w:lang w:val="en-AU" w:eastAsia="en-AU"/>
        </w:rPr>
      </w:pPr>
      <w:del w:id="538" w:author="Microsoft Office User" w:date="2016-04-07T13:55:00Z">
        <w:r w:rsidRPr="00B94226" w:rsidDel="00991E26">
          <w:rPr>
            <w:noProof/>
          </w:rPr>
          <w:delText>4.16.3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13</w:delText>
        </w:r>
      </w:del>
    </w:p>
    <w:p w14:paraId="207A3506" w14:textId="77777777" w:rsidR="00BA5E3A" w:rsidDel="00991E26" w:rsidRDefault="00BA5E3A" w:rsidP="00E0594F">
      <w:pPr>
        <w:pStyle w:val="TOC2"/>
        <w:rPr>
          <w:del w:id="539" w:author="Microsoft Office User" w:date="2016-04-07T13:55:00Z"/>
          <w:rFonts w:asciiTheme="minorHAnsi" w:eastAsiaTheme="minorEastAsia" w:hAnsiTheme="minorHAnsi" w:cstheme="minorBidi"/>
          <w:noProof/>
          <w:szCs w:val="22"/>
          <w:lang w:val="en-AU" w:eastAsia="en-AU"/>
        </w:rPr>
      </w:pPr>
      <w:del w:id="540" w:author="Microsoft Office User" w:date="2016-04-07T13:55:00Z">
        <w:r w:rsidDel="00991E26">
          <w:rPr>
            <w:noProof/>
          </w:rPr>
          <w:delText>4.17</w:delText>
        </w:r>
        <w:r w:rsidDel="00991E26">
          <w:rPr>
            <w:rFonts w:asciiTheme="minorHAnsi" w:eastAsiaTheme="minorEastAsia" w:hAnsiTheme="minorHAnsi" w:cstheme="minorBidi"/>
            <w:noProof/>
            <w:szCs w:val="22"/>
            <w:lang w:val="en-AU" w:eastAsia="en-AU"/>
          </w:rPr>
          <w:tab/>
        </w:r>
        <w:r w:rsidDel="00991E26">
          <w:rPr>
            <w:noProof/>
          </w:rPr>
          <w:delText>Manager Support Operations</w:delText>
        </w:r>
        <w:r w:rsidDel="00991E26">
          <w:rPr>
            <w:noProof/>
          </w:rPr>
          <w:tab/>
        </w:r>
        <w:r w:rsidR="00E0594F" w:rsidDel="00991E26">
          <w:rPr>
            <w:noProof/>
          </w:rPr>
          <w:delText>13</w:delText>
        </w:r>
      </w:del>
    </w:p>
    <w:p w14:paraId="0B50E500" w14:textId="77777777" w:rsidR="00BA5E3A" w:rsidDel="00991E26" w:rsidRDefault="00BA5E3A">
      <w:pPr>
        <w:pStyle w:val="TOC3"/>
        <w:rPr>
          <w:del w:id="541" w:author="Microsoft Office User" w:date="2016-04-07T13:55:00Z"/>
          <w:rFonts w:asciiTheme="minorHAnsi" w:eastAsiaTheme="minorEastAsia" w:hAnsiTheme="minorHAnsi" w:cstheme="minorBidi"/>
          <w:noProof/>
          <w:szCs w:val="22"/>
          <w:lang w:val="en-AU" w:eastAsia="en-AU"/>
        </w:rPr>
      </w:pPr>
      <w:del w:id="542" w:author="Microsoft Office User" w:date="2016-04-07T13:55:00Z">
        <w:r w:rsidDel="00991E26">
          <w:rPr>
            <w:noProof/>
          </w:rPr>
          <w:delText>4.17.1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13</w:delText>
        </w:r>
      </w:del>
    </w:p>
    <w:p w14:paraId="396DDEDB" w14:textId="77777777" w:rsidR="00BA5E3A" w:rsidDel="00991E26" w:rsidRDefault="00BA5E3A">
      <w:pPr>
        <w:pStyle w:val="TOC3"/>
        <w:rPr>
          <w:del w:id="543" w:author="Microsoft Office User" w:date="2016-04-07T13:55:00Z"/>
          <w:rFonts w:asciiTheme="minorHAnsi" w:eastAsiaTheme="minorEastAsia" w:hAnsiTheme="minorHAnsi" w:cstheme="minorBidi"/>
          <w:noProof/>
          <w:szCs w:val="22"/>
          <w:lang w:val="en-AU" w:eastAsia="en-AU"/>
        </w:rPr>
      </w:pPr>
      <w:del w:id="544" w:author="Microsoft Office User" w:date="2016-04-07T13:55:00Z">
        <w:r w:rsidDel="00991E26">
          <w:rPr>
            <w:noProof/>
          </w:rPr>
          <w:delText>4.17.2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13</w:delText>
        </w:r>
      </w:del>
    </w:p>
    <w:p w14:paraId="470B57B1" w14:textId="77777777" w:rsidR="00BA5E3A" w:rsidDel="00991E26" w:rsidRDefault="00BA5E3A">
      <w:pPr>
        <w:pStyle w:val="TOC3"/>
        <w:rPr>
          <w:del w:id="545" w:author="Microsoft Office User" w:date="2016-04-07T13:55:00Z"/>
          <w:rFonts w:asciiTheme="minorHAnsi" w:eastAsiaTheme="minorEastAsia" w:hAnsiTheme="minorHAnsi" w:cstheme="minorBidi"/>
          <w:noProof/>
          <w:szCs w:val="22"/>
          <w:lang w:val="en-AU" w:eastAsia="en-AU"/>
        </w:rPr>
      </w:pPr>
      <w:del w:id="546" w:author="Microsoft Office User" w:date="2016-04-07T13:55:00Z">
        <w:r w:rsidDel="00991E26">
          <w:rPr>
            <w:noProof/>
          </w:rPr>
          <w:delText>4.17.3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14</w:delText>
        </w:r>
      </w:del>
    </w:p>
    <w:p w14:paraId="192FFCDE" w14:textId="77777777" w:rsidR="00BA5E3A" w:rsidDel="00991E26" w:rsidRDefault="00BA5E3A" w:rsidP="00E0594F">
      <w:pPr>
        <w:pStyle w:val="TOC2"/>
        <w:rPr>
          <w:del w:id="547" w:author="Microsoft Office User" w:date="2016-04-07T13:55:00Z"/>
          <w:rFonts w:asciiTheme="minorHAnsi" w:eastAsiaTheme="minorEastAsia" w:hAnsiTheme="minorHAnsi" w:cstheme="minorBidi"/>
          <w:noProof/>
          <w:szCs w:val="22"/>
          <w:lang w:val="en-AU" w:eastAsia="en-AU"/>
        </w:rPr>
      </w:pPr>
      <w:del w:id="548" w:author="Microsoft Office User" w:date="2016-04-07T13:55:00Z">
        <w:r w:rsidDel="00991E26">
          <w:rPr>
            <w:noProof/>
          </w:rPr>
          <w:delText>4.18</w:delText>
        </w:r>
        <w:r w:rsidDel="00991E26">
          <w:rPr>
            <w:rFonts w:asciiTheme="minorHAnsi" w:eastAsiaTheme="minorEastAsia" w:hAnsiTheme="minorHAnsi" w:cstheme="minorBidi"/>
            <w:noProof/>
            <w:szCs w:val="22"/>
            <w:lang w:val="en-AU" w:eastAsia="en-AU"/>
          </w:rPr>
          <w:tab/>
        </w:r>
        <w:r w:rsidDel="00991E26">
          <w:rPr>
            <w:noProof/>
          </w:rPr>
          <w:delText>Education Manager</w:delText>
        </w:r>
        <w:r w:rsidDel="00991E26">
          <w:rPr>
            <w:noProof/>
          </w:rPr>
          <w:tab/>
        </w:r>
        <w:r w:rsidR="00E0594F" w:rsidDel="00991E26">
          <w:rPr>
            <w:noProof/>
          </w:rPr>
          <w:delText>14</w:delText>
        </w:r>
      </w:del>
    </w:p>
    <w:p w14:paraId="610482C6" w14:textId="77777777" w:rsidR="00BA5E3A" w:rsidDel="00991E26" w:rsidRDefault="00BA5E3A">
      <w:pPr>
        <w:pStyle w:val="TOC3"/>
        <w:rPr>
          <w:del w:id="549" w:author="Microsoft Office User" w:date="2016-04-07T13:55:00Z"/>
          <w:rFonts w:asciiTheme="minorHAnsi" w:eastAsiaTheme="minorEastAsia" w:hAnsiTheme="minorHAnsi" w:cstheme="minorBidi"/>
          <w:noProof/>
          <w:szCs w:val="22"/>
          <w:lang w:val="en-AU" w:eastAsia="en-AU"/>
        </w:rPr>
      </w:pPr>
      <w:del w:id="550" w:author="Microsoft Office User" w:date="2016-04-07T13:55:00Z">
        <w:r w:rsidDel="00991E26">
          <w:rPr>
            <w:noProof/>
          </w:rPr>
          <w:delText>4.18.1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14</w:delText>
        </w:r>
      </w:del>
    </w:p>
    <w:p w14:paraId="0519D3A1" w14:textId="77777777" w:rsidR="00BA5E3A" w:rsidDel="00991E26" w:rsidRDefault="00BA5E3A">
      <w:pPr>
        <w:pStyle w:val="TOC3"/>
        <w:rPr>
          <w:del w:id="551" w:author="Microsoft Office User" w:date="2016-04-07T13:55:00Z"/>
          <w:rFonts w:asciiTheme="minorHAnsi" w:eastAsiaTheme="minorEastAsia" w:hAnsiTheme="minorHAnsi" w:cstheme="minorBidi"/>
          <w:noProof/>
          <w:szCs w:val="22"/>
          <w:lang w:val="en-AU" w:eastAsia="en-AU"/>
        </w:rPr>
      </w:pPr>
      <w:del w:id="552" w:author="Microsoft Office User" w:date="2016-04-07T13:55:00Z">
        <w:r w:rsidRPr="00B94226" w:rsidDel="00991E26">
          <w:rPr>
            <w:noProof/>
          </w:rPr>
          <w:lastRenderedPageBreak/>
          <w:delText>4.18.2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14</w:delText>
        </w:r>
      </w:del>
    </w:p>
    <w:p w14:paraId="4AD877F7" w14:textId="77777777" w:rsidR="00BA5E3A" w:rsidDel="00991E26" w:rsidRDefault="00BA5E3A">
      <w:pPr>
        <w:pStyle w:val="TOC3"/>
        <w:rPr>
          <w:del w:id="553" w:author="Microsoft Office User" w:date="2016-04-07T13:55:00Z"/>
          <w:rFonts w:asciiTheme="minorHAnsi" w:eastAsiaTheme="minorEastAsia" w:hAnsiTheme="minorHAnsi" w:cstheme="minorBidi"/>
          <w:noProof/>
          <w:szCs w:val="22"/>
          <w:lang w:val="en-AU" w:eastAsia="en-AU"/>
        </w:rPr>
      </w:pPr>
      <w:del w:id="554" w:author="Microsoft Office User" w:date="2016-04-07T13:55:00Z">
        <w:r w:rsidDel="00991E26">
          <w:rPr>
            <w:noProof/>
          </w:rPr>
          <w:delText>4.18.3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14</w:delText>
        </w:r>
      </w:del>
    </w:p>
    <w:p w14:paraId="6D7F2C93" w14:textId="77777777" w:rsidR="00BA5E3A" w:rsidDel="00991E26" w:rsidRDefault="00BA5E3A" w:rsidP="00E0594F">
      <w:pPr>
        <w:pStyle w:val="TOC2"/>
        <w:rPr>
          <w:del w:id="555" w:author="Microsoft Office User" w:date="2016-04-07T13:55:00Z"/>
          <w:rFonts w:asciiTheme="minorHAnsi" w:eastAsiaTheme="minorEastAsia" w:hAnsiTheme="minorHAnsi" w:cstheme="minorBidi"/>
          <w:noProof/>
          <w:szCs w:val="22"/>
          <w:lang w:val="en-AU" w:eastAsia="en-AU"/>
        </w:rPr>
      </w:pPr>
      <w:del w:id="556" w:author="Microsoft Office User" w:date="2016-04-07T13:55:00Z">
        <w:r w:rsidDel="00991E26">
          <w:rPr>
            <w:noProof/>
          </w:rPr>
          <w:delText>4.19</w:delText>
        </w:r>
        <w:r w:rsidDel="00991E26">
          <w:rPr>
            <w:rFonts w:asciiTheme="minorHAnsi" w:eastAsiaTheme="minorEastAsia" w:hAnsiTheme="minorHAnsi" w:cstheme="minorBidi"/>
            <w:noProof/>
            <w:szCs w:val="22"/>
            <w:lang w:val="en-AU" w:eastAsia="en-AU"/>
          </w:rPr>
          <w:tab/>
        </w:r>
        <w:r w:rsidDel="00991E26">
          <w:rPr>
            <w:noProof/>
          </w:rPr>
          <w:delText>Communications Officer</w:delText>
        </w:r>
        <w:r w:rsidDel="00991E26">
          <w:rPr>
            <w:noProof/>
          </w:rPr>
          <w:tab/>
        </w:r>
        <w:r w:rsidR="00E0594F" w:rsidDel="00991E26">
          <w:rPr>
            <w:noProof/>
          </w:rPr>
          <w:delText>14</w:delText>
        </w:r>
      </w:del>
    </w:p>
    <w:p w14:paraId="42DDE82E" w14:textId="77777777" w:rsidR="00BA5E3A" w:rsidDel="00991E26" w:rsidRDefault="00BA5E3A">
      <w:pPr>
        <w:pStyle w:val="TOC3"/>
        <w:rPr>
          <w:del w:id="557" w:author="Microsoft Office User" w:date="2016-04-07T13:55:00Z"/>
          <w:rFonts w:asciiTheme="minorHAnsi" w:eastAsiaTheme="minorEastAsia" w:hAnsiTheme="minorHAnsi" w:cstheme="minorBidi"/>
          <w:noProof/>
          <w:szCs w:val="22"/>
          <w:lang w:val="en-AU" w:eastAsia="en-AU"/>
        </w:rPr>
      </w:pPr>
      <w:del w:id="558" w:author="Microsoft Office User" w:date="2016-04-07T13:55:00Z">
        <w:r w:rsidDel="00991E26">
          <w:rPr>
            <w:noProof/>
          </w:rPr>
          <w:delText>4.19.1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14</w:delText>
        </w:r>
      </w:del>
    </w:p>
    <w:p w14:paraId="56211263" w14:textId="77777777" w:rsidR="00BA5E3A" w:rsidDel="00991E26" w:rsidRDefault="00BA5E3A">
      <w:pPr>
        <w:pStyle w:val="TOC3"/>
        <w:rPr>
          <w:del w:id="559" w:author="Microsoft Office User" w:date="2016-04-07T13:55:00Z"/>
          <w:rFonts w:asciiTheme="minorHAnsi" w:eastAsiaTheme="minorEastAsia" w:hAnsiTheme="minorHAnsi" w:cstheme="minorBidi"/>
          <w:noProof/>
          <w:szCs w:val="22"/>
          <w:lang w:val="en-AU" w:eastAsia="en-AU"/>
        </w:rPr>
      </w:pPr>
      <w:del w:id="560" w:author="Microsoft Office User" w:date="2016-04-07T13:55:00Z">
        <w:r w:rsidDel="00991E26">
          <w:rPr>
            <w:noProof/>
          </w:rPr>
          <w:delText>4.19.2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15</w:delText>
        </w:r>
      </w:del>
    </w:p>
    <w:p w14:paraId="4DCB4C76" w14:textId="77777777" w:rsidR="00BA5E3A" w:rsidDel="00991E26" w:rsidRDefault="00BA5E3A">
      <w:pPr>
        <w:pStyle w:val="TOC3"/>
        <w:rPr>
          <w:del w:id="561" w:author="Microsoft Office User" w:date="2016-04-07T13:55:00Z"/>
          <w:rFonts w:asciiTheme="minorHAnsi" w:eastAsiaTheme="minorEastAsia" w:hAnsiTheme="minorHAnsi" w:cstheme="minorBidi"/>
          <w:noProof/>
          <w:szCs w:val="22"/>
          <w:lang w:val="en-AU" w:eastAsia="en-AU"/>
        </w:rPr>
      </w:pPr>
      <w:del w:id="562" w:author="Microsoft Office User" w:date="2016-04-07T13:55:00Z">
        <w:r w:rsidRPr="00B94226" w:rsidDel="00991E26">
          <w:rPr>
            <w:noProof/>
          </w:rPr>
          <w:delText>4.19.3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15</w:delText>
        </w:r>
      </w:del>
    </w:p>
    <w:p w14:paraId="0B41254F" w14:textId="77777777" w:rsidR="00BA5E3A" w:rsidDel="00991E26" w:rsidRDefault="00BA5E3A" w:rsidP="00E0594F">
      <w:pPr>
        <w:pStyle w:val="TOC2"/>
        <w:rPr>
          <w:del w:id="563" w:author="Microsoft Office User" w:date="2016-04-07T13:55:00Z"/>
          <w:rFonts w:asciiTheme="minorHAnsi" w:eastAsiaTheme="minorEastAsia" w:hAnsiTheme="minorHAnsi" w:cstheme="minorBidi"/>
          <w:noProof/>
          <w:szCs w:val="22"/>
          <w:lang w:val="en-AU" w:eastAsia="en-AU"/>
        </w:rPr>
      </w:pPr>
      <w:del w:id="564" w:author="Microsoft Office User" w:date="2016-04-07T13:55:00Z">
        <w:r w:rsidDel="00991E26">
          <w:rPr>
            <w:noProof/>
          </w:rPr>
          <w:delText>4.20</w:delText>
        </w:r>
        <w:r w:rsidDel="00991E26">
          <w:rPr>
            <w:rFonts w:asciiTheme="minorHAnsi" w:eastAsiaTheme="minorEastAsia" w:hAnsiTheme="minorHAnsi" w:cstheme="minorBidi"/>
            <w:noProof/>
            <w:szCs w:val="22"/>
            <w:lang w:val="en-AU" w:eastAsia="en-AU"/>
          </w:rPr>
          <w:tab/>
        </w:r>
        <w:r w:rsidDel="00991E26">
          <w:rPr>
            <w:noProof/>
          </w:rPr>
          <w:delText>Inflatable Rescue Boat Officer</w:delText>
        </w:r>
        <w:r w:rsidDel="00991E26">
          <w:rPr>
            <w:noProof/>
          </w:rPr>
          <w:tab/>
        </w:r>
        <w:r w:rsidR="00E0594F" w:rsidDel="00991E26">
          <w:rPr>
            <w:noProof/>
          </w:rPr>
          <w:delText>15</w:delText>
        </w:r>
      </w:del>
    </w:p>
    <w:p w14:paraId="5D410464" w14:textId="77777777" w:rsidR="00BA5E3A" w:rsidDel="00991E26" w:rsidRDefault="00BA5E3A">
      <w:pPr>
        <w:pStyle w:val="TOC3"/>
        <w:rPr>
          <w:del w:id="565" w:author="Microsoft Office User" w:date="2016-04-07T13:55:00Z"/>
          <w:rFonts w:asciiTheme="minorHAnsi" w:eastAsiaTheme="minorEastAsia" w:hAnsiTheme="minorHAnsi" w:cstheme="minorBidi"/>
          <w:noProof/>
          <w:szCs w:val="22"/>
          <w:lang w:val="en-AU" w:eastAsia="en-AU"/>
        </w:rPr>
      </w:pPr>
      <w:del w:id="566" w:author="Microsoft Office User" w:date="2016-04-07T13:55:00Z">
        <w:r w:rsidDel="00991E26">
          <w:rPr>
            <w:noProof/>
          </w:rPr>
          <w:delText>4.20.1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15</w:delText>
        </w:r>
      </w:del>
    </w:p>
    <w:p w14:paraId="22524F1D" w14:textId="77777777" w:rsidR="00BA5E3A" w:rsidDel="00991E26" w:rsidRDefault="00BA5E3A">
      <w:pPr>
        <w:pStyle w:val="TOC3"/>
        <w:rPr>
          <w:del w:id="567" w:author="Microsoft Office User" w:date="2016-04-07T13:55:00Z"/>
          <w:rFonts w:asciiTheme="minorHAnsi" w:eastAsiaTheme="minorEastAsia" w:hAnsiTheme="minorHAnsi" w:cstheme="minorBidi"/>
          <w:noProof/>
          <w:szCs w:val="22"/>
          <w:lang w:val="en-AU" w:eastAsia="en-AU"/>
        </w:rPr>
      </w:pPr>
      <w:del w:id="568" w:author="Microsoft Office User" w:date="2016-04-07T13:55:00Z">
        <w:r w:rsidRPr="00B94226" w:rsidDel="00991E26">
          <w:rPr>
            <w:noProof/>
          </w:rPr>
          <w:delText>4.20.2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15</w:delText>
        </w:r>
      </w:del>
    </w:p>
    <w:p w14:paraId="4AB1DCC2" w14:textId="77777777" w:rsidR="00BA5E3A" w:rsidDel="00991E26" w:rsidRDefault="00BA5E3A">
      <w:pPr>
        <w:pStyle w:val="TOC3"/>
        <w:rPr>
          <w:del w:id="569" w:author="Microsoft Office User" w:date="2016-04-07T13:55:00Z"/>
          <w:rFonts w:asciiTheme="minorHAnsi" w:eastAsiaTheme="minorEastAsia" w:hAnsiTheme="minorHAnsi" w:cstheme="minorBidi"/>
          <w:noProof/>
          <w:szCs w:val="22"/>
          <w:lang w:val="en-AU" w:eastAsia="en-AU"/>
        </w:rPr>
      </w:pPr>
      <w:del w:id="570" w:author="Microsoft Office User" w:date="2016-04-07T13:55:00Z">
        <w:r w:rsidDel="00991E26">
          <w:rPr>
            <w:noProof/>
          </w:rPr>
          <w:delText>4.20.3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15</w:delText>
        </w:r>
      </w:del>
    </w:p>
    <w:p w14:paraId="246ED46C" w14:textId="77777777" w:rsidR="00BA5E3A" w:rsidDel="00991E26" w:rsidRDefault="00BA5E3A" w:rsidP="00E0594F">
      <w:pPr>
        <w:pStyle w:val="TOC2"/>
        <w:rPr>
          <w:del w:id="571" w:author="Microsoft Office User" w:date="2016-04-07T13:55:00Z"/>
          <w:rFonts w:asciiTheme="minorHAnsi" w:eastAsiaTheme="minorEastAsia" w:hAnsiTheme="minorHAnsi" w:cstheme="minorBidi"/>
          <w:noProof/>
          <w:szCs w:val="22"/>
          <w:lang w:val="en-AU" w:eastAsia="en-AU"/>
        </w:rPr>
      </w:pPr>
      <w:del w:id="572" w:author="Microsoft Office User" w:date="2016-04-07T13:55:00Z">
        <w:r w:rsidDel="00991E26">
          <w:rPr>
            <w:noProof/>
          </w:rPr>
          <w:delText>4.21</w:delText>
        </w:r>
        <w:r w:rsidDel="00991E26">
          <w:rPr>
            <w:rFonts w:asciiTheme="minorHAnsi" w:eastAsiaTheme="minorEastAsia" w:hAnsiTheme="minorHAnsi" w:cstheme="minorBidi"/>
            <w:noProof/>
            <w:szCs w:val="22"/>
            <w:lang w:val="en-AU" w:eastAsia="en-AU"/>
          </w:rPr>
          <w:tab/>
        </w:r>
        <w:r w:rsidDel="00991E26">
          <w:rPr>
            <w:noProof/>
          </w:rPr>
          <w:delText>Offshore Rescue Boat Officer</w:delText>
        </w:r>
        <w:r w:rsidDel="00991E26">
          <w:rPr>
            <w:noProof/>
          </w:rPr>
          <w:tab/>
        </w:r>
        <w:r w:rsidR="00E0594F" w:rsidDel="00991E26">
          <w:rPr>
            <w:noProof/>
          </w:rPr>
          <w:delText>15</w:delText>
        </w:r>
      </w:del>
    </w:p>
    <w:p w14:paraId="4AD7F3D2" w14:textId="77777777" w:rsidR="00BA5E3A" w:rsidDel="00991E26" w:rsidRDefault="00BA5E3A">
      <w:pPr>
        <w:pStyle w:val="TOC3"/>
        <w:rPr>
          <w:del w:id="573" w:author="Microsoft Office User" w:date="2016-04-07T13:55:00Z"/>
          <w:rFonts w:asciiTheme="minorHAnsi" w:eastAsiaTheme="minorEastAsia" w:hAnsiTheme="minorHAnsi" w:cstheme="minorBidi"/>
          <w:noProof/>
          <w:szCs w:val="22"/>
          <w:lang w:val="en-AU" w:eastAsia="en-AU"/>
        </w:rPr>
      </w:pPr>
      <w:del w:id="574" w:author="Microsoft Office User" w:date="2016-04-07T13:55:00Z">
        <w:r w:rsidDel="00991E26">
          <w:rPr>
            <w:noProof/>
          </w:rPr>
          <w:delText>4.21.1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15</w:delText>
        </w:r>
      </w:del>
    </w:p>
    <w:p w14:paraId="59B1AF28" w14:textId="77777777" w:rsidR="00BA5E3A" w:rsidDel="00991E26" w:rsidRDefault="00BA5E3A">
      <w:pPr>
        <w:pStyle w:val="TOC3"/>
        <w:rPr>
          <w:del w:id="575" w:author="Microsoft Office User" w:date="2016-04-07T13:55:00Z"/>
          <w:rFonts w:asciiTheme="minorHAnsi" w:eastAsiaTheme="minorEastAsia" w:hAnsiTheme="minorHAnsi" w:cstheme="minorBidi"/>
          <w:noProof/>
          <w:szCs w:val="22"/>
          <w:lang w:val="en-AU" w:eastAsia="en-AU"/>
        </w:rPr>
      </w:pPr>
      <w:del w:id="576" w:author="Microsoft Office User" w:date="2016-04-07T13:55:00Z">
        <w:r w:rsidDel="00991E26">
          <w:rPr>
            <w:noProof/>
          </w:rPr>
          <w:delText>4.21.2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16</w:delText>
        </w:r>
      </w:del>
    </w:p>
    <w:p w14:paraId="109972A4" w14:textId="77777777" w:rsidR="00BA5E3A" w:rsidDel="00991E26" w:rsidRDefault="00BA5E3A">
      <w:pPr>
        <w:pStyle w:val="TOC3"/>
        <w:rPr>
          <w:del w:id="577" w:author="Microsoft Office User" w:date="2016-04-07T13:55:00Z"/>
          <w:rFonts w:asciiTheme="minorHAnsi" w:eastAsiaTheme="minorEastAsia" w:hAnsiTheme="minorHAnsi" w:cstheme="minorBidi"/>
          <w:noProof/>
          <w:szCs w:val="22"/>
          <w:lang w:val="en-AU" w:eastAsia="en-AU"/>
        </w:rPr>
      </w:pPr>
      <w:del w:id="578" w:author="Microsoft Office User" w:date="2016-04-07T13:55:00Z">
        <w:r w:rsidRPr="00B94226" w:rsidDel="00991E26">
          <w:rPr>
            <w:noProof/>
          </w:rPr>
          <w:delText>4.21.3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16</w:delText>
        </w:r>
      </w:del>
    </w:p>
    <w:p w14:paraId="69CFC0A3" w14:textId="77777777" w:rsidR="00BA5E3A" w:rsidDel="00991E26" w:rsidRDefault="00BA5E3A" w:rsidP="00E0594F">
      <w:pPr>
        <w:pStyle w:val="TOC2"/>
        <w:rPr>
          <w:del w:id="579" w:author="Microsoft Office User" w:date="2016-04-07T13:55:00Z"/>
          <w:rFonts w:asciiTheme="minorHAnsi" w:eastAsiaTheme="minorEastAsia" w:hAnsiTheme="minorHAnsi" w:cstheme="minorBidi"/>
          <w:noProof/>
          <w:szCs w:val="22"/>
          <w:lang w:val="en-AU" w:eastAsia="en-AU"/>
        </w:rPr>
      </w:pPr>
      <w:del w:id="580" w:author="Microsoft Office User" w:date="2016-04-07T13:55:00Z">
        <w:r w:rsidDel="00991E26">
          <w:rPr>
            <w:noProof/>
          </w:rPr>
          <w:delText>4.22</w:delText>
        </w:r>
        <w:r w:rsidDel="00991E26">
          <w:rPr>
            <w:rFonts w:asciiTheme="minorHAnsi" w:eastAsiaTheme="minorEastAsia" w:hAnsiTheme="minorHAnsi" w:cstheme="minorBidi"/>
            <w:noProof/>
            <w:szCs w:val="22"/>
            <w:lang w:val="en-AU" w:eastAsia="en-AU"/>
          </w:rPr>
          <w:tab/>
        </w:r>
        <w:r w:rsidDel="00991E26">
          <w:rPr>
            <w:noProof/>
          </w:rPr>
          <w:delText>Rescue Water Craft Officer</w:delText>
        </w:r>
        <w:r w:rsidDel="00991E26">
          <w:rPr>
            <w:noProof/>
          </w:rPr>
          <w:tab/>
        </w:r>
        <w:r w:rsidR="00E0594F" w:rsidDel="00991E26">
          <w:rPr>
            <w:noProof/>
          </w:rPr>
          <w:delText>16</w:delText>
        </w:r>
      </w:del>
    </w:p>
    <w:p w14:paraId="621E1CDB" w14:textId="77777777" w:rsidR="00BA5E3A" w:rsidDel="00991E26" w:rsidRDefault="00BA5E3A">
      <w:pPr>
        <w:pStyle w:val="TOC3"/>
        <w:rPr>
          <w:del w:id="581" w:author="Microsoft Office User" w:date="2016-04-07T13:55:00Z"/>
          <w:rFonts w:asciiTheme="minorHAnsi" w:eastAsiaTheme="minorEastAsia" w:hAnsiTheme="minorHAnsi" w:cstheme="minorBidi"/>
          <w:noProof/>
          <w:szCs w:val="22"/>
          <w:lang w:val="en-AU" w:eastAsia="en-AU"/>
        </w:rPr>
      </w:pPr>
      <w:del w:id="582" w:author="Microsoft Office User" w:date="2016-04-07T13:55:00Z">
        <w:r w:rsidDel="00991E26">
          <w:rPr>
            <w:noProof/>
          </w:rPr>
          <w:delText>4.22.1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16</w:delText>
        </w:r>
      </w:del>
    </w:p>
    <w:p w14:paraId="3845F020" w14:textId="77777777" w:rsidR="00BA5E3A" w:rsidDel="00991E26" w:rsidRDefault="00BA5E3A">
      <w:pPr>
        <w:pStyle w:val="TOC3"/>
        <w:rPr>
          <w:del w:id="583" w:author="Microsoft Office User" w:date="2016-04-07T13:55:00Z"/>
          <w:rFonts w:asciiTheme="minorHAnsi" w:eastAsiaTheme="minorEastAsia" w:hAnsiTheme="minorHAnsi" w:cstheme="minorBidi"/>
          <w:noProof/>
          <w:szCs w:val="22"/>
          <w:lang w:val="en-AU" w:eastAsia="en-AU"/>
        </w:rPr>
      </w:pPr>
      <w:del w:id="584" w:author="Microsoft Office User" w:date="2016-04-07T13:55:00Z">
        <w:r w:rsidRPr="00B94226" w:rsidDel="00991E26">
          <w:rPr>
            <w:noProof/>
          </w:rPr>
          <w:delText>4.22.2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16</w:delText>
        </w:r>
      </w:del>
    </w:p>
    <w:p w14:paraId="6E19CB0C" w14:textId="77777777" w:rsidR="00BA5E3A" w:rsidDel="00991E26" w:rsidRDefault="00BA5E3A">
      <w:pPr>
        <w:pStyle w:val="TOC3"/>
        <w:rPr>
          <w:del w:id="585" w:author="Microsoft Office User" w:date="2016-04-07T13:55:00Z"/>
          <w:rFonts w:asciiTheme="minorHAnsi" w:eastAsiaTheme="minorEastAsia" w:hAnsiTheme="minorHAnsi" w:cstheme="minorBidi"/>
          <w:noProof/>
          <w:szCs w:val="22"/>
          <w:lang w:val="en-AU" w:eastAsia="en-AU"/>
        </w:rPr>
      </w:pPr>
      <w:del w:id="586" w:author="Microsoft Office User" w:date="2016-04-07T13:55:00Z">
        <w:r w:rsidRPr="00B94226" w:rsidDel="00991E26">
          <w:rPr>
            <w:noProof/>
          </w:rPr>
          <w:delText>4.22.3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16</w:delText>
        </w:r>
      </w:del>
    </w:p>
    <w:p w14:paraId="6E8F79E0" w14:textId="77777777" w:rsidR="00BA5E3A" w:rsidDel="00991E26" w:rsidRDefault="00BA5E3A" w:rsidP="00E0594F">
      <w:pPr>
        <w:pStyle w:val="TOC2"/>
        <w:rPr>
          <w:del w:id="587" w:author="Microsoft Office User" w:date="2016-04-07T13:55:00Z"/>
          <w:rFonts w:asciiTheme="minorHAnsi" w:eastAsiaTheme="minorEastAsia" w:hAnsiTheme="minorHAnsi" w:cstheme="minorBidi"/>
          <w:noProof/>
          <w:szCs w:val="22"/>
          <w:lang w:val="en-AU" w:eastAsia="en-AU"/>
        </w:rPr>
      </w:pPr>
      <w:del w:id="588" w:author="Microsoft Office User" w:date="2016-04-07T13:55:00Z">
        <w:r w:rsidDel="00991E26">
          <w:rPr>
            <w:noProof/>
          </w:rPr>
          <w:delText>4.23</w:delText>
        </w:r>
        <w:r w:rsidDel="00991E26">
          <w:rPr>
            <w:rFonts w:asciiTheme="minorHAnsi" w:eastAsiaTheme="minorEastAsia" w:hAnsiTheme="minorHAnsi" w:cstheme="minorBidi"/>
            <w:noProof/>
            <w:szCs w:val="22"/>
            <w:lang w:val="en-AU" w:eastAsia="en-AU"/>
          </w:rPr>
          <w:tab/>
        </w:r>
        <w:r w:rsidDel="00991E26">
          <w:rPr>
            <w:noProof/>
          </w:rPr>
          <w:delText>Junior Advisor</w:delText>
        </w:r>
        <w:r w:rsidDel="00991E26">
          <w:rPr>
            <w:noProof/>
          </w:rPr>
          <w:tab/>
        </w:r>
      </w:del>
      <w:del w:id="589" w:author="Microsoft Office User" w:date="2016-03-01T17:15:00Z">
        <w:r w:rsidDel="00E0594F">
          <w:rPr>
            <w:noProof/>
          </w:rPr>
          <w:delText>16</w:delText>
        </w:r>
      </w:del>
    </w:p>
    <w:p w14:paraId="11438395" w14:textId="77777777" w:rsidR="00BA5E3A" w:rsidDel="00991E26" w:rsidRDefault="00BA5E3A">
      <w:pPr>
        <w:pStyle w:val="TOC3"/>
        <w:rPr>
          <w:del w:id="590" w:author="Microsoft Office User" w:date="2016-04-07T13:55:00Z"/>
          <w:rFonts w:asciiTheme="minorHAnsi" w:eastAsiaTheme="minorEastAsia" w:hAnsiTheme="minorHAnsi" w:cstheme="minorBidi"/>
          <w:noProof/>
          <w:szCs w:val="22"/>
          <w:lang w:val="en-AU" w:eastAsia="en-AU"/>
        </w:rPr>
      </w:pPr>
      <w:del w:id="591" w:author="Microsoft Office User" w:date="2016-04-07T13:55:00Z">
        <w:r w:rsidDel="00991E26">
          <w:rPr>
            <w:noProof/>
          </w:rPr>
          <w:delText>4.23.1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17</w:delText>
        </w:r>
      </w:del>
    </w:p>
    <w:p w14:paraId="661BB2AF" w14:textId="77777777" w:rsidR="00BA5E3A" w:rsidDel="00991E26" w:rsidRDefault="00BA5E3A">
      <w:pPr>
        <w:pStyle w:val="TOC3"/>
        <w:rPr>
          <w:del w:id="592" w:author="Microsoft Office User" w:date="2016-04-07T13:55:00Z"/>
          <w:rFonts w:asciiTheme="minorHAnsi" w:eastAsiaTheme="minorEastAsia" w:hAnsiTheme="minorHAnsi" w:cstheme="minorBidi"/>
          <w:noProof/>
          <w:szCs w:val="22"/>
          <w:lang w:val="en-AU" w:eastAsia="en-AU"/>
        </w:rPr>
      </w:pPr>
      <w:del w:id="593" w:author="Microsoft Office User" w:date="2016-04-07T13:55:00Z">
        <w:r w:rsidDel="00991E26">
          <w:rPr>
            <w:noProof/>
          </w:rPr>
          <w:delText>4.23.2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17</w:delText>
        </w:r>
      </w:del>
    </w:p>
    <w:p w14:paraId="4FA2CF52" w14:textId="77777777" w:rsidR="00BA5E3A" w:rsidDel="00991E26" w:rsidRDefault="00BA5E3A">
      <w:pPr>
        <w:pStyle w:val="TOC3"/>
        <w:rPr>
          <w:del w:id="594" w:author="Microsoft Office User" w:date="2016-04-07T13:55:00Z"/>
          <w:rFonts w:asciiTheme="minorHAnsi" w:eastAsiaTheme="minorEastAsia" w:hAnsiTheme="minorHAnsi" w:cstheme="minorBidi"/>
          <w:noProof/>
          <w:szCs w:val="22"/>
          <w:lang w:val="en-AU" w:eastAsia="en-AU"/>
        </w:rPr>
      </w:pPr>
      <w:del w:id="595" w:author="Microsoft Office User" w:date="2016-04-07T13:55:00Z">
        <w:r w:rsidRPr="00B94226" w:rsidDel="00991E26">
          <w:rPr>
            <w:noProof/>
          </w:rPr>
          <w:delText>4.23.3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17</w:delText>
        </w:r>
      </w:del>
    </w:p>
    <w:p w14:paraId="33F85E46" w14:textId="77777777" w:rsidR="00BA5E3A" w:rsidDel="00991E26" w:rsidRDefault="00BA5E3A" w:rsidP="00E0594F">
      <w:pPr>
        <w:pStyle w:val="TOC2"/>
        <w:rPr>
          <w:del w:id="596" w:author="Microsoft Office User" w:date="2016-04-07T13:55:00Z"/>
          <w:rFonts w:asciiTheme="minorHAnsi" w:eastAsiaTheme="minorEastAsia" w:hAnsiTheme="minorHAnsi" w:cstheme="minorBidi"/>
          <w:noProof/>
          <w:szCs w:val="22"/>
          <w:lang w:val="en-AU" w:eastAsia="en-AU"/>
        </w:rPr>
      </w:pPr>
      <w:del w:id="597" w:author="Microsoft Office User" w:date="2016-04-07T13:55:00Z">
        <w:r w:rsidDel="00991E26">
          <w:rPr>
            <w:noProof/>
          </w:rPr>
          <w:delText>4.24</w:delText>
        </w:r>
        <w:r w:rsidDel="00991E26">
          <w:rPr>
            <w:rFonts w:asciiTheme="minorHAnsi" w:eastAsiaTheme="minorEastAsia" w:hAnsiTheme="minorHAnsi" w:cstheme="minorBidi"/>
            <w:noProof/>
            <w:szCs w:val="22"/>
            <w:lang w:val="en-AU" w:eastAsia="en-AU"/>
          </w:rPr>
          <w:tab/>
        </w:r>
        <w:r w:rsidDel="00991E26">
          <w:rPr>
            <w:noProof/>
          </w:rPr>
          <w:delText>Club Patrol Adviser</w:delText>
        </w:r>
        <w:r w:rsidDel="00991E26">
          <w:rPr>
            <w:noProof/>
          </w:rPr>
          <w:tab/>
        </w:r>
        <w:r w:rsidR="00E0594F" w:rsidDel="00991E26">
          <w:rPr>
            <w:noProof/>
          </w:rPr>
          <w:delText>17</w:delText>
        </w:r>
      </w:del>
    </w:p>
    <w:p w14:paraId="5A4562F8" w14:textId="77777777" w:rsidR="00BA5E3A" w:rsidDel="00991E26" w:rsidRDefault="00BA5E3A">
      <w:pPr>
        <w:pStyle w:val="TOC3"/>
        <w:rPr>
          <w:del w:id="598" w:author="Microsoft Office User" w:date="2016-04-07T13:55:00Z"/>
          <w:rFonts w:asciiTheme="minorHAnsi" w:eastAsiaTheme="minorEastAsia" w:hAnsiTheme="minorHAnsi" w:cstheme="minorBidi"/>
          <w:noProof/>
          <w:szCs w:val="22"/>
          <w:lang w:val="en-AU" w:eastAsia="en-AU"/>
        </w:rPr>
      </w:pPr>
      <w:del w:id="599" w:author="Microsoft Office User" w:date="2016-04-07T13:55:00Z">
        <w:r w:rsidDel="00991E26">
          <w:rPr>
            <w:noProof/>
          </w:rPr>
          <w:delText>4.24.1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17</w:delText>
        </w:r>
      </w:del>
    </w:p>
    <w:p w14:paraId="32F29F22" w14:textId="77777777" w:rsidR="00BA5E3A" w:rsidDel="00991E26" w:rsidRDefault="00BA5E3A">
      <w:pPr>
        <w:pStyle w:val="TOC3"/>
        <w:rPr>
          <w:del w:id="600" w:author="Microsoft Office User" w:date="2016-04-07T13:55:00Z"/>
          <w:rFonts w:asciiTheme="minorHAnsi" w:eastAsiaTheme="minorEastAsia" w:hAnsiTheme="minorHAnsi" w:cstheme="minorBidi"/>
          <w:noProof/>
          <w:szCs w:val="22"/>
          <w:lang w:val="en-AU" w:eastAsia="en-AU"/>
        </w:rPr>
      </w:pPr>
      <w:del w:id="601" w:author="Microsoft Office User" w:date="2016-04-07T13:55:00Z">
        <w:r w:rsidDel="00991E26">
          <w:rPr>
            <w:noProof/>
          </w:rPr>
          <w:delText>4.24.2</w:delText>
        </w:r>
        <w:r w:rsidDel="00991E26">
          <w:rPr>
            <w:rFonts w:asciiTheme="minorHAnsi" w:eastAsiaTheme="minorEastAsia" w:hAnsiTheme="minorHAnsi" w:cstheme="minorBidi"/>
            <w:noProof/>
            <w:szCs w:val="22"/>
            <w:lang w:val="en-AU" w:eastAsia="en-AU"/>
          </w:rPr>
          <w:tab/>
        </w:r>
        <w:r w:rsidDel="00991E26">
          <w:rPr>
            <w:noProof/>
          </w:rPr>
          <w:delText>General Responsibilities</w:delText>
        </w:r>
        <w:r w:rsidDel="00991E26">
          <w:rPr>
            <w:noProof/>
          </w:rPr>
          <w:tab/>
        </w:r>
        <w:r w:rsidR="00E0594F" w:rsidDel="00991E26">
          <w:rPr>
            <w:noProof/>
          </w:rPr>
          <w:delText>17</w:delText>
        </w:r>
      </w:del>
    </w:p>
    <w:p w14:paraId="20CFA96E" w14:textId="77777777" w:rsidR="00BA5E3A" w:rsidDel="00991E26" w:rsidRDefault="00BA5E3A">
      <w:pPr>
        <w:pStyle w:val="TOC3"/>
        <w:rPr>
          <w:del w:id="602" w:author="Microsoft Office User" w:date="2016-04-07T13:55:00Z"/>
          <w:rFonts w:asciiTheme="minorHAnsi" w:eastAsiaTheme="minorEastAsia" w:hAnsiTheme="minorHAnsi" w:cstheme="minorBidi"/>
          <w:noProof/>
          <w:szCs w:val="22"/>
          <w:lang w:val="en-AU" w:eastAsia="en-AU"/>
        </w:rPr>
      </w:pPr>
      <w:del w:id="603" w:author="Microsoft Office User" w:date="2016-04-07T13:55:00Z">
        <w:r w:rsidRPr="00B94226" w:rsidDel="00991E26">
          <w:rPr>
            <w:noProof/>
          </w:rPr>
          <w:delText>4.24.3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17</w:delText>
        </w:r>
      </w:del>
    </w:p>
    <w:p w14:paraId="59A39EC7" w14:textId="77777777" w:rsidR="00BA5E3A" w:rsidDel="00991E26" w:rsidRDefault="00BA5E3A" w:rsidP="00E0594F">
      <w:pPr>
        <w:pStyle w:val="TOC2"/>
        <w:rPr>
          <w:del w:id="604" w:author="Microsoft Office User" w:date="2016-04-07T13:55:00Z"/>
          <w:rFonts w:asciiTheme="minorHAnsi" w:eastAsiaTheme="minorEastAsia" w:hAnsiTheme="minorHAnsi" w:cstheme="minorBidi"/>
          <w:noProof/>
          <w:szCs w:val="22"/>
          <w:lang w:val="en-AU" w:eastAsia="en-AU"/>
        </w:rPr>
      </w:pPr>
      <w:del w:id="605" w:author="Microsoft Office User" w:date="2016-04-07T13:55:00Z">
        <w:r w:rsidDel="00991E26">
          <w:rPr>
            <w:noProof/>
          </w:rPr>
          <w:delText>4.25</w:delText>
        </w:r>
        <w:r w:rsidDel="00991E26">
          <w:rPr>
            <w:rFonts w:asciiTheme="minorHAnsi" w:eastAsiaTheme="minorEastAsia" w:hAnsiTheme="minorHAnsi" w:cstheme="minorBidi"/>
            <w:noProof/>
            <w:szCs w:val="22"/>
            <w:lang w:val="en-AU" w:eastAsia="en-AU"/>
          </w:rPr>
          <w:tab/>
        </w:r>
        <w:r w:rsidDel="00991E26">
          <w:rPr>
            <w:noProof/>
          </w:rPr>
          <w:delText>Club Education Advisor</w:delText>
        </w:r>
        <w:r w:rsidDel="00991E26">
          <w:rPr>
            <w:noProof/>
          </w:rPr>
          <w:tab/>
        </w:r>
        <w:r w:rsidR="00E0594F" w:rsidDel="00991E26">
          <w:rPr>
            <w:noProof/>
          </w:rPr>
          <w:delText>17</w:delText>
        </w:r>
      </w:del>
    </w:p>
    <w:p w14:paraId="750F0C82" w14:textId="77777777" w:rsidR="00BA5E3A" w:rsidDel="00991E26" w:rsidRDefault="00BA5E3A">
      <w:pPr>
        <w:pStyle w:val="TOC3"/>
        <w:rPr>
          <w:del w:id="606" w:author="Microsoft Office User" w:date="2016-04-07T13:55:00Z"/>
          <w:rFonts w:asciiTheme="minorHAnsi" w:eastAsiaTheme="minorEastAsia" w:hAnsiTheme="minorHAnsi" w:cstheme="minorBidi"/>
          <w:noProof/>
          <w:szCs w:val="22"/>
          <w:lang w:val="en-AU" w:eastAsia="en-AU"/>
        </w:rPr>
      </w:pPr>
      <w:del w:id="607" w:author="Microsoft Office User" w:date="2016-04-07T13:55:00Z">
        <w:r w:rsidDel="00991E26">
          <w:rPr>
            <w:noProof/>
          </w:rPr>
          <w:delText>4.25.1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17</w:delText>
        </w:r>
      </w:del>
    </w:p>
    <w:p w14:paraId="5D5FDDB9" w14:textId="77777777" w:rsidR="00BA5E3A" w:rsidDel="00991E26" w:rsidRDefault="00BA5E3A">
      <w:pPr>
        <w:pStyle w:val="TOC3"/>
        <w:rPr>
          <w:del w:id="608" w:author="Microsoft Office User" w:date="2016-04-07T13:55:00Z"/>
          <w:rFonts w:asciiTheme="minorHAnsi" w:eastAsiaTheme="minorEastAsia" w:hAnsiTheme="minorHAnsi" w:cstheme="minorBidi"/>
          <w:noProof/>
          <w:szCs w:val="22"/>
          <w:lang w:val="en-AU" w:eastAsia="en-AU"/>
        </w:rPr>
      </w:pPr>
      <w:del w:id="609" w:author="Microsoft Office User" w:date="2016-04-07T13:55:00Z">
        <w:r w:rsidDel="00991E26">
          <w:rPr>
            <w:noProof/>
          </w:rPr>
          <w:delText>4.25.2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18</w:delText>
        </w:r>
      </w:del>
    </w:p>
    <w:p w14:paraId="41C9DDD8" w14:textId="77777777" w:rsidR="00BA5E3A" w:rsidDel="00991E26" w:rsidRDefault="00BA5E3A">
      <w:pPr>
        <w:pStyle w:val="TOC3"/>
        <w:rPr>
          <w:del w:id="610" w:author="Microsoft Office User" w:date="2016-04-07T13:55:00Z"/>
          <w:rFonts w:asciiTheme="minorHAnsi" w:eastAsiaTheme="minorEastAsia" w:hAnsiTheme="minorHAnsi" w:cstheme="minorBidi"/>
          <w:noProof/>
          <w:szCs w:val="22"/>
          <w:lang w:val="en-AU" w:eastAsia="en-AU"/>
        </w:rPr>
      </w:pPr>
      <w:del w:id="611" w:author="Microsoft Office User" w:date="2016-04-07T13:55:00Z">
        <w:r w:rsidDel="00991E26">
          <w:rPr>
            <w:noProof/>
          </w:rPr>
          <w:delText>4.25.3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18</w:delText>
        </w:r>
      </w:del>
    </w:p>
    <w:p w14:paraId="785086ED" w14:textId="77777777" w:rsidR="00BA5E3A" w:rsidDel="00991E26" w:rsidRDefault="00BA5E3A" w:rsidP="00E0594F">
      <w:pPr>
        <w:pStyle w:val="TOC2"/>
        <w:rPr>
          <w:del w:id="612" w:author="Microsoft Office User" w:date="2016-04-07T13:55:00Z"/>
          <w:rFonts w:asciiTheme="minorHAnsi" w:eastAsiaTheme="minorEastAsia" w:hAnsiTheme="minorHAnsi" w:cstheme="minorBidi"/>
          <w:noProof/>
          <w:szCs w:val="22"/>
          <w:lang w:val="en-AU" w:eastAsia="en-AU"/>
        </w:rPr>
      </w:pPr>
      <w:del w:id="613" w:author="Microsoft Office User" w:date="2016-04-07T13:55:00Z">
        <w:r w:rsidDel="00991E26">
          <w:rPr>
            <w:noProof/>
          </w:rPr>
          <w:delText>4.26</w:delText>
        </w:r>
        <w:r w:rsidDel="00991E26">
          <w:rPr>
            <w:rFonts w:asciiTheme="minorHAnsi" w:eastAsiaTheme="minorEastAsia" w:hAnsiTheme="minorHAnsi" w:cstheme="minorBidi"/>
            <w:noProof/>
            <w:szCs w:val="22"/>
            <w:lang w:val="en-AU" w:eastAsia="en-AU"/>
          </w:rPr>
          <w:tab/>
        </w:r>
        <w:r w:rsidDel="00991E26">
          <w:rPr>
            <w:noProof/>
          </w:rPr>
          <w:delText>Advanced Awards Coordinator</w:delText>
        </w:r>
        <w:r w:rsidDel="00991E26">
          <w:rPr>
            <w:noProof/>
          </w:rPr>
          <w:tab/>
        </w:r>
        <w:r w:rsidR="00E0594F" w:rsidDel="00991E26">
          <w:rPr>
            <w:noProof/>
          </w:rPr>
          <w:delText>18</w:delText>
        </w:r>
      </w:del>
    </w:p>
    <w:p w14:paraId="44551BAC" w14:textId="77777777" w:rsidR="00BA5E3A" w:rsidDel="00991E26" w:rsidRDefault="00BA5E3A">
      <w:pPr>
        <w:pStyle w:val="TOC3"/>
        <w:rPr>
          <w:del w:id="614" w:author="Microsoft Office User" w:date="2016-04-07T13:55:00Z"/>
          <w:rFonts w:asciiTheme="minorHAnsi" w:eastAsiaTheme="minorEastAsia" w:hAnsiTheme="minorHAnsi" w:cstheme="minorBidi"/>
          <w:noProof/>
          <w:szCs w:val="22"/>
          <w:lang w:val="en-AU" w:eastAsia="en-AU"/>
        </w:rPr>
      </w:pPr>
      <w:del w:id="615" w:author="Microsoft Office User" w:date="2016-04-07T13:55:00Z">
        <w:r w:rsidDel="00991E26">
          <w:rPr>
            <w:noProof/>
          </w:rPr>
          <w:delText>4.26.1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18</w:delText>
        </w:r>
      </w:del>
    </w:p>
    <w:p w14:paraId="10136CC7" w14:textId="77777777" w:rsidR="00BA5E3A" w:rsidDel="00991E26" w:rsidRDefault="00BA5E3A">
      <w:pPr>
        <w:pStyle w:val="TOC3"/>
        <w:rPr>
          <w:del w:id="616" w:author="Microsoft Office User" w:date="2016-04-07T13:55:00Z"/>
          <w:rFonts w:asciiTheme="minorHAnsi" w:eastAsiaTheme="minorEastAsia" w:hAnsiTheme="minorHAnsi" w:cstheme="minorBidi"/>
          <w:noProof/>
          <w:szCs w:val="22"/>
          <w:lang w:val="en-AU" w:eastAsia="en-AU"/>
        </w:rPr>
      </w:pPr>
      <w:del w:id="617" w:author="Microsoft Office User" w:date="2016-04-07T13:55:00Z">
        <w:r w:rsidRPr="00B94226" w:rsidDel="00991E26">
          <w:rPr>
            <w:noProof/>
          </w:rPr>
          <w:delText>4.26.2</w:delText>
        </w:r>
        <w:r w:rsidDel="00991E26">
          <w:rPr>
            <w:rFonts w:asciiTheme="minorHAnsi" w:eastAsiaTheme="minorEastAsia" w:hAnsiTheme="minorHAnsi" w:cstheme="minorBidi"/>
            <w:noProof/>
            <w:szCs w:val="22"/>
            <w:lang w:val="en-AU" w:eastAsia="en-AU"/>
          </w:rPr>
          <w:tab/>
        </w:r>
        <w:r w:rsidDel="00991E26">
          <w:rPr>
            <w:noProof/>
          </w:rPr>
          <w:delText>General Responsibilities</w:delText>
        </w:r>
        <w:r w:rsidDel="00991E26">
          <w:rPr>
            <w:noProof/>
          </w:rPr>
          <w:tab/>
        </w:r>
        <w:r w:rsidR="00E0594F" w:rsidDel="00991E26">
          <w:rPr>
            <w:noProof/>
          </w:rPr>
          <w:delText>18</w:delText>
        </w:r>
      </w:del>
    </w:p>
    <w:p w14:paraId="5440D938" w14:textId="77777777" w:rsidR="00BA5E3A" w:rsidDel="00991E26" w:rsidRDefault="00BA5E3A">
      <w:pPr>
        <w:pStyle w:val="TOC3"/>
        <w:rPr>
          <w:del w:id="618" w:author="Microsoft Office User" w:date="2016-04-07T13:55:00Z"/>
          <w:rFonts w:asciiTheme="minorHAnsi" w:eastAsiaTheme="minorEastAsia" w:hAnsiTheme="minorHAnsi" w:cstheme="minorBidi"/>
          <w:noProof/>
          <w:szCs w:val="22"/>
          <w:lang w:val="en-AU" w:eastAsia="en-AU"/>
        </w:rPr>
      </w:pPr>
      <w:del w:id="619" w:author="Microsoft Office User" w:date="2016-04-07T13:55:00Z">
        <w:r w:rsidDel="00991E26">
          <w:rPr>
            <w:noProof/>
          </w:rPr>
          <w:delText>4.26.3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18</w:delText>
        </w:r>
      </w:del>
    </w:p>
    <w:p w14:paraId="56DA2BC2" w14:textId="77777777" w:rsidR="00BA5E3A" w:rsidDel="00991E26" w:rsidRDefault="00BA5E3A" w:rsidP="00E0594F">
      <w:pPr>
        <w:pStyle w:val="TOC2"/>
        <w:rPr>
          <w:del w:id="620" w:author="Microsoft Office User" w:date="2016-04-07T13:55:00Z"/>
          <w:rFonts w:asciiTheme="minorHAnsi" w:eastAsiaTheme="minorEastAsia" w:hAnsiTheme="minorHAnsi" w:cstheme="minorBidi"/>
          <w:noProof/>
          <w:szCs w:val="22"/>
          <w:lang w:val="en-AU" w:eastAsia="en-AU"/>
        </w:rPr>
      </w:pPr>
      <w:del w:id="621" w:author="Microsoft Office User" w:date="2016-04-07T13:55:00Z">
        <w:r w:rsidDel="00991E26">
          <w:rPr>
            <w:noProof/>
          </w:rPr>
          <w:delText>4.27</w:delText>
        </w:r>
        <w:r w:rsidDel="00991E26">
          <w:rPr>
            <w:rFonts w:asciiTheme="minorHAnsi" w:eastAsiaTheme="minorEastAsia" w:hAnsiTheme="minorHAnsi" w:cstheme="minorBidi"/>
            <w:noProof/>
            <w:szCs w:val="22"/>
            <w:lang w:val="en-AU" w:eastAsia="en-AU"/>
          </w:rPr>
          <w:tab/>
        </w:r>
        <w:r w:rsidDel="00991E26">
          <w:rPr>
            <w:noProof/>
          </w:rPr>
          <w:delText>Peer Support Coordinator</w:delText>
        </w:r>
        <w:r w:rsidDel="00991E26">
          <w:rPr>
            <w:noProof/>
          </w:rPr>
          <w:tab/>
        </w:r>
        <w:r w:rsidR="00E0594F" w:rsidDel="00991E26">
          <w:rPr>
            <w:noProof/>
          </w:rPr>
          <w:delText>18</w:delText>
        </w:r>
      </w:del>
    </w:p>
    <w:p w14:paraId="0ACD9955" w14:textId="77777777" w:rsidR="00BA5E3A" w:rsidDel="00991E26" w:rsidRDefault="00BA5E3A">
      <w:pPr>
        <w:pStyle w:val="TOC3"/>
        <w:rPr>
          <w:del w:id="622" w:author="Microsoft Office User" w:date="2016-04-07T13:55:00Z"/>
          <w:rFonts w:asciiTheme="minorHAnsi" w:eastAsiaTheme="minorEastAsia" w:hAnsiTheme="minorHAnsi" w:cstheme="minorBidi"/>
          <w:noProof/>
          <w:szCs w:val="22"/>
          <w:lang w:val="en-AU" w:eastAsia="en-AU"/>
        </w:rPr>
      </w:pPr>
      <w:del w:id="623" w:author="Microsoft Office User" w:date="2016-04-07T13:55:00Z">
        <w:r w:rsidDel="00991E26">
          <w:rPr>
            <w:noProof/>
          </w:rPr>
          <w:delText>4.27.1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18</w:delText>
        </w:r>
      </w:del>
    </w:p>
    <w:p w14:paraId="0C7FFBEB" w14:textId="77777777" w:rsidR="00BA5E3A" w:rsidDel="00991E26" w:rsidRDefault="00BA5E3A">
      <w:pPr>
        <w:pStyle w:val="TOC3"/>
        <w:rPr>
          <w:del w:id="624" w:author="Microsoft Office User" w:date="2016-04-07T13:55:00Z"/>
          <w:rFonts w:asciiTheme="minorHAnsi" w:eastAsiaTheme="minorEastAsia" w:hAnsiTheme="minorHAnsi" w:cstheme="minorBidi"/>
          <w:noProof/>
          <w:szCs w:val="22"/>
          <w:lang w:val="en-AU" w:eastAsia="en-AU"/>
        </w:rPr>
      </w:pPr>
      <w:del w:id="625" w:author="Microsoft Office User" w:date="2016-04-07T13:55:00Z">
        <w:r w:rsidRPr="00B94226" w:rsidDel="00991E26">
          <w:rPr>
            <w:noProof/>
          </w:rPr>
          <w:delText>4.27.2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del>
      <w:del w:id="626" w:author="Microsoft Office User" w:date="2016-03-01T17:15:00Z">
        <w:r w:rsidDel="00E0594F">
          <w:rPr>
            <w:noProof/>
          </w:rPr>
          <w:delText>18</w:delText>
        </w:r>
      </w:del>
    </w:p>
    <w:p w14:paraId="24F01607" w14:textId="77777777" w:rsidR="00BA5E3A" w:rsidDel="00991E26" w:rsidRDefault="00BA5E3A">
      <w:pPr>
        <w:pStyle w:val="TOC3"/>
        <w:rPr>
          <w:del w:id="627" w:author="Microsoft Office User" w:date="2016-04-07T13:55:00Z"/>
          <w:rFonts w:asciiTheme="minorHAnsi" w:eastAsiaTheme="minorEastAsia" w:hAnsiTheme="minorHAnsi" w:cstheme="minorBidi"/>
          <w:noProof/>
          <w:szCs w:val="22"/>
          <w:lang w:val="en-AU" w:eastAsia="en-AU"/>
        </w:rPr>
      </w:pPr>
      <w:del w:id="628" w:author="Microsoft Office User" w:date="2016-04-07T13:55:00Z">
        <w:r w:rsidRPr="00B94226" w:rsidDel="00991E26">
          <w:rPr>
            <w:noProof/>
          </w:rPr>
          <w:delText>4.27.3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19</w:delText>
        </w:r>
      </w:del>
    </w:p>
    <w:p w14:paraId="2989D21A" w14:textId="77777777" w:rsidR="00BA5E3A" w:rsidDel="00991E26" w:rsidRDefault="00BA5E3A" w:rsidP="00E0594F">
      <w:pPr>
        <w:pStyle w:val="TOC2"/>
        <w:rPr>
          <w:del w:id="629" w:author="Microsoft Office User" w:date="2016-04-07T13:55:00Z"/>
          <w:rFonts w:asciiTheme="minorHAnsi" w:eastAsiaTheme="minorEastAsia" w:hAnsiTheme="minorHAnsi" w:cstheme="minorBidi"/>
          <w:noProof/>
          <w:szCs w:val="22"/>
          <w:lang w:val="en-AU" w:eastAsia="en-AU"/>
        </w:rPr>
      </w:pPr>
      <w:del w:id="630" w:author="Microsoft Office User" w:date="2016-04-07T13:55:00Z">
        <w:r w:rsidDel="00991E26">
          <w:rPr>
            <w:noProof/>
          </w:rPr>
          <w:delText>4.28</w:delText>
        </w:r>
        <w:r w:rsidDel="00991E26">
          <w:rPr>
            <w:rFonts w:asciiTheme="minorHAnsi" w:eastAsiaTheme="minorEastAsia" w:hAnsiTheme="minorHAnsi" w:cstheme="minorBidi"/>
            <w:noProof/>
            <w:szCs w:val="22"/>
            <w:lang w:val="en-AU" w:eastAsia="en-AU"/>
          </w:rPr>
          <w:tab/>
        </w:r>
        <w:r w:rsidDel="00991E26">
          <w:rPr>
            <w:noProof/>
          </w:rPr>
          <w:delText>LSEC Secretary</w:delText>
        </w:r>
        <w:r w:rsidDel="00991E26">
          <w:rPr>
            <w:noProof/>
          </w:rPr>
          <w:tab/>
        </w:r>
        <w:r w:rsidR="00E0594F" w:rsidDel="00991E26">
          <w:rPr>
            <w:noProof/>
          </w:rPr>
          <w:delText>19</w:delText>
        </w:r>
      </w:del>
    </w:p>
    <w:p w14:paraId="274DF4D5" w14:textId="77777777" w:rsidR="00BA5E3A" w:rsidDel="00991E26" w:rsidRDefault="00BA5E3A">
      <w:pPr>
        <w:pStyle w:val="TOC3"/>
        <w:rPr>
          <w:del w:id="631" w:author="Microsoft Office User" w:date="2016-04-07T13:55:00Z"/>
          <w:rFonts w:asciiTheme="minorHAnsi" w:eastAsiaTheme="minorEastAsia" w:hAnsiTheme="minorHAnsi" w:cstheme="minorBidi"/>
          <w:noProof/>
          <w:szCs w:val="22"/>
          <w:lang w:val="en-AU" w:eastAsia="en-AU"/>
        </w:rPr>
      </w:pPr>
      <w:del w:id="632" w:author="Microsoft Office User" w:date="2016-04-07T13:55:00Z">
        <w:r w:rsidDel="00991E26">
          <w:rPr>
            <w:noProof/>
          </w:rPr>
          <w:delText>4.28.1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19</w:delText>
        </w:r>
      </w:del>
    </w:p>
    <w:p w14:paraId="74B64A7F" w14:textId="77777777" w:rsidR="00BA5E3A" w:rsidDel="00991E26" w:rsidRDefault="00BA5E3A">
      <w:pPr>
        <w:pStyle w:val="TOC3"/>
        <w:rPr>
          <w:del w:id="633" w:author="Microsoft Office User" w:date="2016-04-07T13:55:00Z"/>
          <w:rFonts w:asciiTheme="minorHAnsi" w:eastAsiaTheme="minorEastAsia" w:hAnsiTheme="minorHAnsi" w:cstheme="minorBidi"/>
          <w:noProof/>
          <w:szCs w:val="22"/>
          <w:lang w:val="en-AU" w:eastAsia="en-AU"/>
        </w:rPr>
      </w:pPr>
      <w:del w:id="634" w:author="Microsoft Office User" w:date="2016-04-07T13:55:00Z">
        <w:r w:rsidDel="00991E26">
          <w:rPr>
            <w:noProof/>
          </w:rPr>
          <w:delText>4.28.2</w:delText>
        </w:r>
        <w:r w:rsidDel="00991E26">
          <w:rPr>
            <w:rFonts w:asciiTheme="minorHAnsi" w:eastAsiaTheme="minorEastAsia" w:hAnsiTheme="minorHAnsi" w:cstheme="minorBidi"/>
            <w:noProof/>
            <w:szCs w:val="22"/>
            <w:lang w:val="en-AU" w:eastAsia="en-AU"/>
          </w:rPr>
          <w:tab/>
        </w:r>
        <w:r w:rsidDel="00991E26">
          <w:rPr>
            <w:noProof/>
          </w:rPr>
          <w:delText>General Responsibilities</w:delText>
        </w:r>
        <w:r w:rsidDel="00991E26">
          <w:rPr>
            <w:noProof/>
          </w:rPr>
          <w:tab/>
        </w:r>
        <w:r w:rsidR="00E0594F" w:rsidDel="00991E26">
          <w:rPr>
            <w:noProof/>
          </w:rPr>
          <w:delText>19</w:delText>
        </w:r>
      </w:del>
    </w:p>
    <w:p w14:paraId="1054D00B" w14:textId="77777777" w:rsidR="00BA5E3A" w:rsidDel="00991E26" w:rsidRDefault="00BA5E3A">
      <w:pPr>
        <w:pStyle w:val="TOC3"/>
        <w:rPr>
          <w:del w:id="635" w:author="Microsoft Office User" w:date="2016-04-07T13:55:00Z"/>
          <w:rFonts w:asciiTheme="minorHAnsi" w:eastAsiaTheme="minorEastAsia" w:hAnsiTheme="minorHAnsi" w:cstheme="minorBidi"/>
          <w:noProof/>
          <w:szCs w:val="22"/>
          <w:lang w:val="en-AU" w:eastAsia="en-AU"/>
        </w:rPr>
      </w:pPr>
      <w:del w:id="636" w:author="Microsoft Office User" w:date="2016-04-07T13:55:00Z">
        <w:r w:rsidDel="00991E26">
          <w:rPr>
            <w:noProof/>
          </w:rPr>
          <w:delText>4.28.3</w:delText>
        </w:r>
        <w:r w:rsidDel="00991E26">
          <w:rPr>
            <w:rFonts w:asciiTheme="minorHAnsi" w:eastAsiaTheme="minorEastAsia" w:hAnsiTheme="minorHAnsi" w:cstheme="minorBidi"/>
            <w:noProof/>
            <w:szCs w:val="22"/>
            <w:lang w:val="en-AU" w:eastAsia="en-AU"/>
          </w:rPr>
          <w:tab/>
        </w:r>
        <w:r w:rsidDel="00991E26">
          <w:rPr>
            <w:noProof/>
          </w:rPr>
          <w:delText>Duties</w:delText>
        </w:r>
        <w:r w:rsidDel="00991E26">
          <w:rPr>
            <w:noProof/>
          </w:rPr>
          <w:tab/>
        </w:r>
        <w:r w:rsidR="00E0594F" w:rsidDel="00991E26">
          <w:rPr>
            <w:noProof/>
          </w:rPr>
          <w:delText>19</w:delText>
        </w:r>
      </w:del>
    </w:p>
    <w:p w14:paraId="20BDEAAC" w14:textId="77777777" w:rsidR="00BA5E3A" w:rsidDel="00991E26" w:rsidRDefault="00BA5E3A" w:rsidP="00E0594F">
      <w:pPr>
        <w:pStyle w:val="TOC1"/>
        <w:rPr>
          <w:del w:id="637" w:author="Microsoft Office User" w:date="2016-04-07T13:55:00Z"/>
          <w:rFonts w:asciiTheme="minorHAnsi" w:eastAsiaTheme="minorEastAsia" w:hAnsiTheme="minorHAnsi" w:cstheme="minorBidi"/>
          <w:noProof/>
          <w:szCs w:val="22"/>
          <w:lang w:val="en-AU" w:eastAsia="en-AU"/>
        </w:rPr>
      </w:pPr>
      <w:del w:id="638" w:author="Microsoft Office User" w:date="2016-04-07T13:55:00Z">
        <w:r w:rsidRPr="00B94226" w:rsidDel="00991E26">
          <w:rPr>
            <w:b/>
            <w:noProof/>
          </w:rPr>
          <w:delText>BY-LAW 5</w:delText>
        </w:r>
        <w:r w:rsidDel="00991E26">
          <w:rPr>
            <w:rFonts w:asciiTheme="minorHAnsi" w:eastAsiaTheme="minorEastAsia" w:hAnsiTheme="minorHAnsi" w:cstheme="minorBidi"/>
            <w:noProof/>
            <w:szCs w:val="22"/>
            <w:lang w:val="en-AU" w:eastAsia="en-AU"/>
          </w:rPr>
          <w:tab/>
        </w:r>
        <w:r w:rsidRPr="00B94226" w:rsidDel="00991E26">
          <w:rPr>
            <w:b/>
            <w:noProof/>
          </w:rPr>
          <w:delText>SURF SPORTS COMMITTEE</w:delText>
        </w:r>
        <w:r w:rsidDel="00991E26">
          <w:rPr>
            <w:noProof/>
          </w:rPr>
          <w:tab/>
        </w:r>
        <w:r w:rsidR="00E0594F" w:rsidDel="00991E26">
          <w:rPr>
            <w:noProof/>
          </w:rPr>
          <w:delText>19</w:delText>
        </w:r>
      </w:del>
    </w:p>
    <w:p w14:paraId="30E09690" w14:textId="77777777" w:rsidR="00BA5E3A" w:rsidDel="00991E26" w:rsidRDefault="00BA5E3A" w:rsidP="00E0594F">
      <w:pPr>
        <w:pStyle w:val="TOC2"/>
        <w:rPr>
          <w:del w:id="639" w:author="Microsoft Office User" w:date="2016-04-07T13:55:00Z"/>
          <w:rFonts w:asciiTheme="minorHAnsi" w:eastAsiaTheme="minorEastAsia" w:hAnsiTheme="minorHAnsi" w:cstheme="minorBidi"/>
          <w:noProof/>
          <w:szCs w:val="22"/>
          <w:lang w:val="en-AU" w:eastAsia="en-AU"/>
        </w:rPr>
      </w:pPr>
      <w:del w:id="640" w:author="Microsoft Office User" w:date="2016-04-07T13:55:00Z">
        <w:r w:rsidDel="00991E26">
          <w:rPr>
            <w:noProof/>
          </w:rPr>
          <w:delText>5.1</w:delText>
        </w:r>
        <w:r w:rsidDel="00991E26">
          <w:rPr>
            <w:rFonts w:asciiTheme="minorHAnsi" w:eastAsiaTheme="minorEastAsia" w:hAnsiTheme="minorHAnsi" w:cstheme="minorBidi"/>
            <w:noProof/>
            <w:szCs w:val="22"/>
            <w:lang w:val="en-AU" w:eastAsia="en-AU"/>
          </w:rPr>
          <w:tab/>
        </w:r>
        <w:r w:rsidDel="00991E26">
          <w:rPr>
            <w:noProof/>
          </w:rPr>
          <w:delText>SURF SPORTS COMMITTEE (SSC)</w:delText>
        </w:r>
        <w:r w:rsidDel="00991E26">
          <w:rPr>
            <w:noProof/>
          </w:rPr>
          <w:tab/>
        </w:r>
        <w:r w:rsidR="00E0594F" w:rsidDel="00991E26">
          <w:rPr>
            <w:noProof/>
          </w:rPr>
          <w:delText>19</w:delText>
        </w:r>
      </w:del>
    </w:p>
    <w:p w14:paraId="32FCD021" w14:textId="77777777" w:rsidR="00BA5E3A" w:rsidDel="00991E26" w:rsidRDefault="00BA5E3A" w:rsidP="00E0594F">
      <w:pPr>
        <w:pStyle w:val="TOC2"/>
        <w:rPr>
          <w:del w:id="641" w:author="Microsoft Office User" w:date="2016-04-07T13:55:00Z"/>
          <w:rFonts w:asciiTheme="minorHAnsi" w:eastAsiaTheme="minorEastAsia" w:hAnsiTheme="minorHAnsi" w:cstheme="minorBidi"/>
          <w:noProof/>
          <w:szCs w:val="22"/>
          <w:lang w:val="en-AU" w:eastAsia="en-AU"/>
        </w:rPr>
      </w:pPr>
      <w:del w:id="642" w:author="Microsoft Office User" w:date="2016-04-07T13:55:00Z">
        <w:r w:rsidDel="00991E26">
          <w:rPr>
            <w:noProof/>
          </w:rPr>
          <w:delText>5.2</w:delText>
        </w:r>
        <w:r w:rsidDel="00991E26">
          <w:rPr>
            <w:rFonts w:asciiTheme="minorHAnsi" w:eastAsiaTheme="minorEastAsia" w:hAnsiTheme="minorHAnsi" w:cstheme="minorBidi"/>
            <w:noProof/>
            <w:szCs w:val="22"/>
            <w:lang w:val="en-AU" w:eastAsia="en-AU"/>
          </w:rPr>
          <w:tab/>
        </w:r>
        <w:r w:rsidDel="00991E26">
          <w:rPr>
            <w:noProof/>
          </w:rPr>
          <w:delText>CHARTER</w:delText>
        </w:r>
        <w:r w:rsidDel="00991E26">
          <w:rPr>
            <w:noProof/>
          </w:rPr>
          <w:tab/>
        </w:r>
        <w:r w:rsidR="00E0594F" w:rsidDel="00991E26">
          <w:rPr>
            <w:noProof/>
          </w:rPr>
          <w:delText>19</w:delText>
        </w:r>
      </w:del>
    </w:p>
    <w:p w14:paraId="27C95636" w14:textId="77777777" w:rsidR="00BA5E3A" w:rsidDel="00991E26" w:rsidRDefault="00BA5E3A" w:rsidP="00E0594F">
      <w:pPr>
        <w:pStyle w:val="TOC2"/>
        <w:rPr>
          <w:del w:id="643" w:author="Microsoft Office User" w:date="2016-04-07T13:55:00Z"/>
          <w:rFonts w:asciiTheme="minorHAnsi" w:eastAsiaTheme="minorEastAsia" w:hAnsiTheme="minorHAnsi" w:cstheme="minorBidi"/>
          <w:noProof/>
          <w:szCs w:val="22"/>
          <w:lang w:val="en-AU" w:eastAsia="en-AU"/>
        </w:rPr>
      </w:pPr>
      <w:del w:id="644" w:author="Microsoft Office User" w:date="2016-04-07T13:55:00Z">
        <w:r w:rsidDel="00991E26">
          <w:rPr>
            <w:noProof/>
          </w:rPr>
          <w:delText>5.3</w:delText>
        </w:r>
        <w:r w:rsidDel="00991E26">
          <w:rPr>
            <w:rFonts w:asciiTheme="minorHAnsi" w:eastAsiaTheme="minorEastAsia" w:hAnsiTheme="minorHAnsi" w:cstheme="minorBidi"/>
            <w:noProof/>
            <w:szCs w:val="22"/>
            <w:lang w:val="en-AU" w:eastAsia="en-AU"/>
          </w:rPr>
          <w:tab/>
        </w:r>
        <w:r w:rsidDel="00991E26">
          <w:rPr>
            <w:noProof/>
          </w:rPr>
          <w:delText>RESPONSIBILITIES</w:delText>
        </w:r>
        <w:r w:rsidDel="00991E26">
          <w:rPr>
            <w:noProof/>
          </w:rPr>
          <w:tab/>
        </w:r>
        <w:r w:rsidR="00E0594F" w:rsidDel="00991E26">
          <w:rPr>
            <w:noProof/>
          </w:rPr>
          <w:delText>20</w:delText>
        </w:r>
      </w:del>
    </w:p>
    <w:p w14:paraId="71FD0F62" w14:textId="77777777" w:rsidR="00BA5E3A" w:rsidDel="00991E26" w:rsidRDefault="00BA5E3A" w:rsidP="00E0594F">
      <w:pPr>
        <w:pStyle w:val="TOC2"/>
        <w:rPr>
          <w:del w:id="645" w:author="Microsoft Office User" w:date="2016-04-07T13:55:00Z"/>
          <w:rFonts w:asciiTheme="minorHAnsi" w:eastAsiaTheme="minorEastAsia" w:hAnsiTheme="minorHAnsi" w:cstheme="minorBidi"/>
          <w:noProof/>
          <w:szCs w:val="22"/>
          <w:lang w:val="en-AU" w:eastAsia="en-AU"/>
        </w:rPr>
      </w:pPr>
      <w:del w:id="646" w:author="Microsoft Office User" w:date="2016-04-07T13:55:00Z">
        <w:r w:rsidDel="00991E26">
          <w:rPr>
            <w:noProof/>
          </w:rPr>
          <w:delText>5.4</w:delText>
        </w:r>
        <w:r w:rsidDel="00991E26">
          <w:rPr>
            <w:rFonts w:asciiTheme="minorHAnsi" w:eastAsiaTheme="minorEastAsia" w:hAnsiTheme="minorHAnsi" w:cstheme="minorBidi"/>
            <w:noProof/>
            <w:szCs w:val="22"/>
            <w:lang w:val="en-AU" w:eastAsia="en-AU"/>
          </w:rPr>
          <w:tab/>
        </w:r>
        <w:r w:rsidDel="00991E26">
          <w:rPr>
            <w:noProof/>
          </w:rPr>
          <w:delText>COMPOSITION OF SSC MANAGEMENT COMMITTEE</w:delText>
        </w:r>
        <w:r w:rsidDel="00991E26">
          <w:rPr>
            <w:noProof/>
          </w:rPr>
          <w:tab/>
        </w:r>
        <w:r w:rsidR="00E0594F" w:rsidDel="00991E26">
          <w:rPr>
            <w:noProof/>
          </w:rPr>
          <w:delText>20</w:delText>
        </w:r>
      </w:del>
    </w:p>
    <w:p w14:paraId="14442488" w14:textId="77777777" w:rsidR="00BA5E3A" w:rsidDel="00991E26" w:rsidRDefault="00BA5E3A" w:rsidP="00E0594F">
      <w:pPr>
        <w:pStyle w:val="TOC2"/>
        <w:rPr>
          <w:del w:id="647" w:author="Microsoft Office User" w:date="2016-04-07T13:55:00Z"/>
          <w:rFonts w:asciiTheme="minorHAnsi" w:eastAsiaTheme="minorEastAsia" w:hAnsiTheme="minorHAnsi" w:cstheme="minorBidi"/>
          <w:noProof/>
          <w:szCs w:val="22"/>
          <w:lang w:val="en-AU" w:eastAsia="en-AU"/>
        </w:rPr>
      </w:pPr>
      <w:del w:id="648" w:author="Microsoft Office User" w:date="2016-04-07T13:55:00Z">
        <w:r w:rsidDel="00991E26">
          <w:rPr>
            <w:noProof/>
          </w:rPr>
          <w:delText>5.5</w:delText>
        </w:r>
        <w:r w:rsidDel="00991E26">
          <w:rPr>
            <w:rFonts w:asciiTheme="minorHAnsi" w:eastAsiaTheme="minorEastAsia" w:hAnsiTheme="minorHAnsi" w:cstheme="minorBidi"/>
            <w:noProof/>
            <w:szCs w:val="22"/>
            <w:lang w:val="en-AU" w:eastAsia="en-AU"/>
          </w:rPr>
          <w:tab/>
        </w:r>
        <w:r w:rsidDel="00991E26">
          <w:rPr>
            <w:noProof/>
          </w:rPr>
          <w:delText>ELECTION OF SSC OFFICERS</w:delText>
        </w:r>
        <w:r w:rsidDel="00991E26">
          <w:rPr>
            <w:noProof/>
          </w:rPr>
          <w:tab/>
        </w:r>
        <w:r w:rsidR="00E0594F" w:rsidDel="00991E26">
          <w:rPr>
            <w:noProof/>
          </w:rPr>
          <w:delText>20</w:delText>
        </w:r>
      </w:del>
    </w:p>
    <w:p w14:paraId="153A27B0" w14:textId="77777777" w:rsidR="00BA5E3A" w:rsidDel="00991E26" w:rsidRDefault="00BA5E3A" w:rsidP="00E0594F">
      <w:pPr>
        <w:pStyle w:val="TOC2"/>
        <w:rPr>
          <w:del w:id="649" w:author="Microsoft Office User" w:date="2016-04-07T13:55:00Z"/>
          <w:rFonts w:asciiTheme="minorHAnsi" w:eastAsiaTheme="minorEastAsia" w:hAnsiTheme="minorHAnsi" w:cstheme="minorBidi"/>
          <w:noProof/>
          <w:szCs w:val="22"/>
          <w:lang w:val="en-AU" w:eastAsia="en-AU"/>
        </w:rPr>
      </w:pPr>
      <w:del w:id="650" w:author="Microsoft Office User" w:date="2016-04-07T13:55:00Z">
        <w:r w:rsidDel="00991E26">
          <w:rPr>
            <w:noProof/>
          </w:rPr>
          <w:delText>5.6</w:delText>
        </w:r>
        <w:r w:rsidDel="00991E26">
          <w:rPr>
            <w:rFonts w:asciiTheme="minorHAnsi" w:eastAsiaTheme="minorEastAsia" w:hAnsiTheme="minorHAnsi" w:cstheme="minorBidi"/>
            <w:noProof/>
            <w:szCs w:val="22"/>
            <w:lang w:val="en-AU" w:eastAsia="en-AU"/>
          </w:rPr>
          <w:tab/>
        </w:r>
        <w:r w:rsidDel="00991E26">
          <w:rPr>
            <w:noProof/>
          </w:rPr>
          <w:delText>GENERAL</w:delText>
        </w:r>
        <w:r w:rsidDel="00991E26">
          <w:rPr>
            <w:noProof/>
          </w:rPr>
          <w:tab/>
        </w:r>
        <w:r w:rsidR="00E0594F" w:rsidDel="00991E26">
          <w:rPr>
            <w:noProof/>
          </w:rPr>
          <w:delText>21</w:delText>
        </w:r>
      </w:del>
    </w:p>
    <w:p w14:paraId="731139D7" w14:textId="77777777" w:rsidR="00BA5E3A" w:rsidDel="00991E26" w:rsidRDefault="00BA5E3A" w:rsidP="00E0594F">
      <w:pPr>
        <w:pStyle w:val="TOC2"/>
        <w:rPr>
          <w:del w:id="651" w:author="Microsoft Office User" w:date="2016-04-07T13:55:00Z"/>
          <w:rFonts w:asciiTheme="minorHAnsi" w:eastAsiaTheme="minorEastAsia" w:hAnsiTheme="minorHAnsi" w:cstheme="minorBidi"/>
          <w:noProof/>
          <w:szCs w:val="22"/>
          <w:lang w:val="en-AU" w:eastAsia="en-AU"/>
        </w:rPr>
      </w:pPr>
      <w:del w:id="652" w:author="Microsoft Office User" w:date="2016-04-07T13:55:00Z">
        <w:r w:rsidDel="00991E26">
          <w:rPr>
            <w:noProof/>
          </w:rPr>
          <w:delText>5.7</w:delText>
        </w:r>
        <w:r w:rsidDel="00991E26">
          <w:rPr>
            <w:rFonts w:asciiTheme="minorHAnsi" w:eastAsiaTheme="minorEastAsia" w:hAnsiTheme="minorHAnsi" w:cstheme="minorBidi"/>
            <w:noProof/>
            <w:szCs w:val="22"/>
            <w:lang w:val="en-AU" w:eastAsia="en-AU"/>
          </w:rPr>
          <w:tab/>
        </w:r>
        <w:r w:rsidDel="00991E26">
          <w:rPr>
            <w:noProof/>
          </w:rPr>
          <w:delText>MEETINGS</w:delText>
        </w:r>
        <w:r w:rsidDel="00991E26">
          <w:rPr>
            <w:noProof/>
          </w:rPr>
          <w:tab/>
        </w:r>
        <w:r w:rsidR="00E0594F" w:rsidDel="00991E26">
          <w:rPr>
            <w:noProof/>
          </w:rPr>
          <w:delText>21</w:delText>
        </w:r>
      </w:del>
    </w:p>
    <w:p w14:paraId="76E4E211" w14:textId="77777777" w:rsidR="00BA5E3A" w:rsidDel="00991E26" w:rsidRDefault="00BA5E3A" w:rsidP="00E0594F">
      <w:pPr>
        <w:pStyle w:val="TOC2"/>
        <w:rPr>
          <w:del w:id="653" w:author="Microsoft Office User" w:date="2016-04-07T13:55:00Z"/>
          <w:rFonts w:asciiTheme="minorHAnsi" w:eastAsiaTheme="minorEastAsia" w:hAnsiTheme="minorHAnsi" w:cstheme="minorBidi"/>
          <w:noProof/>
          <w:szCs w:val="22"/>
          <w:lang w:val="en-AU" w:eastAsia="en-AU"/>
        </w:rPr>
      </w:pPr>
      <w:del w:id="654" w:author="Microsoft Office User" w:date="2016-04-07T13:55:00Z">
        <w:r w:rsidDel="00991E26">
          <w:rPr>
            <w:noProof/>
          </w:rPr>
          <w:delText>5.8</w:delText>
        </w:r>
        <w:r w:rsidDel="00991E26">
          <w:rPr>
            <w:rFonts w:asciiTheme="minorHAnsi" w:eastAsiaTheme="minorEastAsia" w:hAnsiTheme="minorHAnsi" w:cstheme="minorBidi"/>
            <w:noProof/>
            <w:szCs w:val="22"/>
            <w:lang w:val="en-AU" w:eastAsia="en-AU"/>
          </w:rPr>
          <w:tab/>
        </w:r>
        <w:r w:rsidDel="00991E26">
          <w:rPr>
            <w:noProof/>
          </w:rPr>
          <w:delText>QUORUM</w:delText>
        </w:r>
        <w:r w:rsidDel="00991E26">
          <w:rPr>
            <w:noProof/>
          </w:rPr>
          <w:tab/>
        </w:r>
        <w:r w:rsidR="00E0594F" w:rsidDel="00991E26">
          <w:rPr>
            <w:noProof/>
          </w:rPr>
          <w:delText>21</w:delText>
        </w:r>
      </w:del>
    </w:p>
    <w:p w14:paraId="45C194D8" w14:textId="77777777" w:rsidR="00BA5E3A" w:rsidDel="00991E26" w:rsidRDefault="00BA5E3A" w:rsidP="00E0594F">
      <w:pPr>
        <w:pStyle w:val="TOC2"/>
        <w:rPr>
          <w:del w:id="655" w:author="Microsoft Office User" w:date="2016-04-07T13:55:00Z"/>
          <w:rFonts w:asciiTheme="minorHAnsi" w:eastAsiaTheme="minorEastAsia" w:hAnsiTheme="minorHAnsi" w:cstheme="minorBidi"/>
          <w:noProof/>
          <w:szCs w:val="22"/>
          <w:lang w:val="en-AU" w:eastAsia="en-AU"/>
        </w:rPr>
      </w:pPr>
      <w:del w:id="656" w:author="Microsoft Office User" w:date="2016-04-07T13:55:00Z">
        <w:r w:rsidDel="00991E26">
          <w:rPr>
            <w:noProof/>
          </w:rPr>
          <w:delText>5.9</w:delText>
        </w:r>
        <w:r w:rsidDel="00991E26">
          <w:rPr>
            <w:rFonts w:asciiTheme="minorHAnsi" w:eastAsiaTheme="minorEastAsia" w:hAnsiTheme="minorHAnsi" w:cstheme="minorBidi"/>
            <w:noProof/>
            <w:szCs w:val="22"/>
            <w:lang w:val="en-AU" w:eastAsia="en-AU"/>
          </w:rPr>
          <w:tab/>
        </w:r>
        <w:r w:rsidDel="00991E26">
          <w:rPr>
            <w:noProof/>
          </w:rPr>
          <w:delText>VOTING</w:delText>
        </w:r>
        <w:r w:rsidDel="00991E26">
          <w:rPr>
            <w:noProof/>
          </w:rPr>
          <w:tab/>
        </w:r>
        <w:r w:rsidR="00E0594F" w:rsidDel="00991E26">
          <w:rPr>
            <w:noProof/>
          </w:rPr>
          <w:delText>21</w:delText>
        </w:r>
      </w:del>
    </w:p>
    <w:p w14:paraId="2E780740" w14:textId="77777777" w:rsidR="00BA5E3A" w:rsidDel="00991E26" w:rsidRDefault="00BA5E3A" w:rsidP="00E0594F">
      <w:pPr>
        <w:pStyle w:val="TOC2"/>
        <w:rPr>
          <w:del w:id="657" w:author="Microsoft Office User" w:date="2016-04-07T13:55:00Z"/>
          <w:rFonts w:asciiTheme="minorHAnsi" w:eastAsiaTheme="minorEastAsia" w:hAnsiTheme="minorHAnsi" w:cstheme="minorBidi"/>
          <w:noProof/>
          <w:szCs w:val="22"/>
          <w:lang w:val="en-AU" w:eastAsia="en-AU"/>
        </w:rPr>
      </w:pPr>
      <w:del w:id="658" w:author="Microsoft Office User" w:date="2016-04-07T13:55:00Z">
        <w:r w:rsidDel="00991E26">
          <w:rPr>
            <w:noProof/>
          </w:rPr>
          <w:delText>5.10</w:delText>
        </w:r>
        <w:r w:rsidDel="00991E26">
          <w:rPr>
            <w:rFonts w:asciiTheme="minorHAnsi" w:eastAsiaTheme="minorEastAsia" w:hAnsiTheme="minorHAnsi" w:cstheme="minorBidi"/>
            <w:noProof/>
            <w:szCs w:val="22"/>
            <w:lang w:val="en-AU" w:eastAsia="en-AU"/>
          </w:rPr>
          <w:tab/>
        </w:r>
        <w:r w:rsidDel="00991E26">
          <w:rPr>
            <w:noProof/>
          </w:rPr>
          <w:delText>MINUTES</w:delText>
        </w:r>
        <w:r w:rsidDel="00991E26">
          <w:rPr>
            <w:noProof/>
          </w:rPr>
          <w:tab/>
        </w:r>
        <w:r w:rsidR="00E0594F" w:rsidDel="00991E26">
          <w:rPr>
            <w:noProof/>
          </w:rPr>
          <w:delText>21</w:delText>
        </w:r>
      </w:del>
    </w:p>
    <w:p w14:paraId="4DBAE17D" w14:textId="77777777" w:rsidR="00BA5E3A" w:rsidDel="00991E26" w:rsidRDefault="00BA5E3A" w:rsidP="00E0594F">
      <w:pPr>
        <w:pStyle w:val="TOC2"/>
        <w:rPr>
          <w:del w:id="659" w:author="Microsoft Office User" w:date="2016-04-07T13:55:00Z"/>
          <w:rFonts w:asciiTheme="minorHAnsi" w:eastAsiaTheme="minorEastAsia" w:hAnsiTheme="minorHAnsi" w:cstheme="minorBidi"/>
          <w:noProof/>
          <w:szCs w:val="22"/>
          <w:lang w:val="en-AU" w:eastAsia="en-AU"/>
        </w:rPr>
      </w:pPr>
      <w:del w:id="660" w:author="Microsoft Office User" w:date="2016-04-07T13:55:00Z">
        <w:r w:rsidDel="00991E26">
          <w:rPr>
            <w:noProof/>
          </w:rPr>
          <w:delText>5.11</w:delText>
        </w:r>
        <w:r w:rsidDel="00991E26">
          <w:rPr>
            <w:rFonts w:asciiTheme="minorHAnsi" w:eastAsiaTheme="minorEastAsia" w:hAnsiTheme="minorHAnsi" w:cstheme="minorBidi"/>
            <w:noProof/>
            <w:szCs w:val="22"/>
            <w:lang w:val="en-AU" w:eastAsia="en-AU"/>
          </w:rPr>
          <w:tab/>
        </w:r>
        <w:r w:rsidDel="00991E26">
          <w:rPr>
            <w:noProof/>
          </w:rPr>
          <w:delText>SURF SPORTS COMMITTEE</w:delText>
        </w:r>
        <w:r w:rsidDel="00991E26">
          <w:rPr>
            <w:noProof/>
          </w:rPr>
          <w:tab/>
        </w:r>
        <w:r w:rsidR="00E0594F" w:rsidDel="00991E26">
          <w:rPr>
            <w:noProof/>
          </w:rPr>
          <w:delText>21</w:delText>
        </w:r>
      </w:del>
    </w:p>
    <w:p w14:paraId="15695DF1" w14:textId="77777777" w:rsidR="00AA3EB7" w:rsidDel="00991E26" w:rsidRDefault="00AA3EB7" w:rsidP="00E0594F">
      <w:pPr>
        <w:pStyle w:val="TOC1"/>
        <w:rPr>
          <w:del w:id="661" w:author="Microsoft Office User" w:date="2016-04-07T13:55:00Z"/>
          <w:noProof/>
        </w:rPr>
      </w:pPr>
    </w:p>
    <w:p w14:paraId="06459EC0" w14:textId="77777777" w:rsidR="00BA5E3A" w:rsidDel="00991E26" w:rsidRDefault="00BA5E3A" w:rsidP="00E0594F">
      <w:pPr>
        <w:pStyle w:val="TOC1"/>
        <w:rPr>
          <w:del w:id="662" w:author="Microsoft Office User" w:date="2016-04-07T13:55:00Z"/>
          <w:rFonts w:asciiTheme="minorHAnsi" w:eastAsiaTheme="minorEastAsia" w:hAnsiTheme="minorHAnsi" w:cstheme="minorBidi"/>
          <w:noProof/>
          <w:szCs w:val="22"/>
          <w:lang w:val="en-AU" w:eastAsia="en-AU"/>
        </w:rPr>
      </w:pPr>
      <w:del w:id="663" w:author="Microsoft Office User" w:date="2016-04-07T13:55:00Z">
        <w:r w:rsidRPr="00B94226" w:rsidDel="00991E26">
          <w:rPr>
            <w:b/>
            <w:noProof/>
          </w:rPr>
          <w:lastRenderedPageBreak/>
          <w:delText>SSC POSITION DESCRIPTIONS</w:delText>
        </w:r>
        <w:r w:rsidDel="00991E26">
          <w:rPr>
            <w:noProof/>
          </w:rPr>
          <w:tab/>
        </w:r>
        <w:r w:rsidR="00E0594F" w:rsidDel="00991E26">
          <w:rPr>
            <w:noProof/>
          </w:rPr>
          <w:delText>21</w:delText>
        </w:r>
      </w:del>
    </w:p>
    <w:p w14:paraId="37E7E811" w14:textId="77777777" w:rsidR="00BA5E3A" w:rsidDel="00991E26" w:rsidRDefault="00BA5E3A" w:rsidP="00E0594F">
      <w:pPr>
        <w:pStyle w:val="TOC2"/>
        <w:rPr>
          <w:del w:id="664" w:author="Microsoft Office User" w:date="2016-04-07T13:55:00Z"/>
          <w:rFonts w:asciiTheme="minorHAnsi" w:eastAsiaTheme="minorEastAsia" w:hAnsiTheme="minorHAnsi" w:cstheme="minorBidi"/>
          <w:noProof/>
          <w:szCs w:val="22"/>
          <w:lang w:val="en-AU" w:eastAsia="en-AU"/>
        </w:rPr>
      </w:pPr>
      <w:del w:id="665" w:author="Microsoft Office User" w:date="2016-04-07T13:55:00Z">
        <w:r w:rsidDel="00991E26">
          <w:rPr>
            <w:noProof/>
          </w:rPr>
          <w:delText>5.12</w:delText>
        </w:r>
        <w:r w:rsidDel="00991E26">
          <w:rPr>
            <w:rFonts w:asciiTheme="minorHAnsi" w:eastAsiaTheme="minorEastAsia" w:hAnsiTheme="minorHAnsi" w:cstheme="minorBidi"/>
            <w:noProof/>
            <w:szCs w:val="22"/>
            <w:lang w:val="en-AU" w:eastAsia="en-AU"/>
          </w:rPr>
          <w:tab/>
        </w:r>
        <w:r w:rsidDel="00991E26">
          <w:rPr>
            <w:noProof/>
          </w:rPr>
          <w:delText>Director of Surf Sports</w:delText>
        </w:r>
        <w:r w:rsidDel="00991E26">
          <w:rPr>
            <w:noProof/>
          </w:rPr>
          <w:tab/>
        </w:r>
        <w:r w:rsidR="00E0594F" w:rsidDel="00991E26">
          <w:rPr>
            <w:noProof/>
          </w:rPr>
          <w:delText>21</w:delText>
        </w:r>
      </w:del>
    </w:p>
    <w:p w14:paraId="56BEB67B" w14:textId="77777777" w:rsidR="00BA5E3A" w:rsidDel="00991E26" w:rsidRDefault="00BA5E3A">
      <w:pPr>
        <w:pStyle w:val="TOC3"/>
        <w:rPr>
          <w:del w:id="666" w:author="Microsoft Office User" w:date="2016-04-07T13:55:00Z"/>
          <w:rFonts w:asciiTheme="minorHAnsi" w:eastAsiaTheme="minorEastAsia" w:hAnsiTheme="minorHAnsi" w:cstheme="minorBidi"/>
          <w:noProof/>
          <w:szCs w:val="22"/>
          <w:lang w:val="en-AU" w:eastAsia="en-AU"/>
        </w:rPr>
      </w:pPr>
      <w:del w:id="667" w:author="Microsoft Office User" w:date="2016-04-07T13:55:00Z">
        <w:r w:rsidDel="00991E26">
          <w:rPr>
            <w:noProof/>
          </w:rPr>
          <w:delText>5.12.1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21</w:delText>
        </w:r>
      </w:del>
    </w:p>
    <w:p w14:paraId="6D6B7282" w14:textId="77777777" w:rsidR="00BA5E3A" w:rsidDel="00991E26" w:rsidRDefault="00BA5E3A">
      <w:pPr>
        <w:pStyle w:val="TOC3"/>
        <w:rPr>
          <w:del w:id="668" w:author="Microsoft Office User" w:date="2016-04-07T13:55:00Z"/>
          <w:rFonts w:asciiTheme="minorHAnsi" w:eastAsiaTheme="minorEastAsia" w:hAnsiTheme="minorHAnsi" w:cstheme="minorBidi"/>
          <w:noProof/>
          <w:szCs w:val="22"/>
          <w:lang w:val="en-AU" w:eastAsia="en-AU"/>
        </w:rPr>
      </w:pPr>
      <w:del w:id="669" w:author="Microsoft Office User" w:date="2016-04-07T13:55:00Z">
        <w:r w:rsidRPr="00B94226" w:rsidDel="00991E26">
          <w:rPr>
            <w:noProof/>
          </w:rPr>
          <w:delText>5.13.2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22</w:delText>
        </w:r>
      </w:del>
    </w:p>
    <w:p w14:paraId="4E14DFA9" w14:textId="77777777" w:rsidR="00BA5E3A" w:rsidDel="00991E26" w:rsidRDefault="00BA5E3A" w:rsidP="00E0594F">
      <w:pPr>
        <w:pStyle w:val="TOC2"/>
        <w:rPr>
          <w:del w:id="670" w:author="Microsoft Office User" w:date="2016-04-07T13:55:00Z"/>
          <w:rFonts w:asciiTheme="minorHAnsi" w:eastAsiaTheme="minorEastAsia" w:hAnsiTheme="minorHAnsi" w:cstheme="minorBidi"/>
          <w:noProof/>
          <w:szCs w:val="22"/>
          <w:lang w:val="en-AU" w:eastAsia="en-AU"/>
        </w:rPr>
      </w:pPr>
      <w:del w:id="671" w:author="Microsoft Office User" w:date="2016-04-07T13:55:00Z">
        <w:r w:rsidDel="00991E26">
          <w:rPr>
            <w:noProof/>
          </w:rPr>
          <w:delText>5.14</w:delText>
        </w:r>
        <w:r w:rsidDel="00991E26">
          <w:rPr>
            <w:rFonts w:asciiTheme="minorHAnsi" w:eastAsiaTheme="minorEastAsia" w:hAnsiTheme="minorHAnsi" w:cstheme="minorBidi"/>
            <w:noProof/>
            <w:szCs w:val="22"/>
            <w:lang w:val="en-AU" w:eastAsia="en-AU"/>
          </w:rPr>
          <w:tab/>
        </w:r>
        <w:r w:rsidDel="00991E26">
          <w:rPr>
            <w:noProof/>
          </w:rPr>
          <w:delText>Deputy Director of Surf Sports</w:delText>
        </w:r>
        <w:r w:rsidDel="00991E26">
          <w:rPr>
            <w:noProof/>
          </w:rPr>
          <w:tab/>
        </w:r>
        <w:r w:rsidR="00E0594F" w:rsidDel="00991E26">
          <w:rPr>
            <w:noProof/>
          </w:rPr>
          <w:delText>22</w:delText>
        </w:r>
      </w:del>
    </w:p>
    <w:p w14:paraId="11D528BE" w14:textId="77777777" w:rsidR="00BA5E3A" w:rsidDel="00991E26" w:rsidRDefault="00BA5E3A">
      <w:pPr>
        <w:pStyle w:val="TOC3"/>
        <w:rPr>
          <w:del w:id="672" w:author="Microsoft Office User" w:date="2016-04-07T13:55:00Z"/>
          <w:rFonts w:asciiTheme="minorHAnsi" w:eastAsiaTheme="minorEastAsia" w:hAnsiTheme="minorHAnsi" w:cstheme="minorBidi"/>
          <w:noProof/>
          <w:szCs w:val="22"/>
          <w:lang w:val="en-AU" w:eastAsia="en-AU"/>
        </w:rPr>
      </w:pPr>
      <w:del w:id="673" w:author="Microsoft Office User" w:date="2016-04-07T13:55:00Z">
        <w:r w:rsidDel="00991E26">
          <w:rPr>
            <w:noProof/>
          </w:rPr>
          <w:delText>5.14.1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22</w:delText>
        </w:r>
      </w:del>
    </w:p>
    <w:p w14:paraId="3988CC67" w14:textId="77777777" w:rsidR="00BA5E3A" w:rsidDel="00991E26" w:rsidRDefault="00BA5E3A">
      <w:pPr>
        <w:pStyle w:val="TOC3"/>
        <w:rPr>
          <w:del w:id="674" w:author="Microsoft Office User" w:date="2016-04-07T13:55:00Z"/>
          <w:rFonts w:asciiTheme="minorHAnsi" w:eastAsiaTheme="minorEastAsia" w:hAnsiTheme="minorHAnsi" w:cstheme="minorBidi"/>
          <w:noProof/>
          <w:szCs w:val="22"/>
          <w:lang w:val="en-AU" w:eastAsia="en-AU"/>
        </w:rPr>
      </w:pPr>
      <w:del w:id="675" w:author="Microsoft Office User" w:date="2016-04-07T13:55:00Z">
        <w:r w:rsidDel="00991E26">
          <w:rPr>
            <w:noProof/>
          </w:rPr>
          <w:delText>5.14.2</w:delText>
        </w:r>
        <w:r w:rsidDel="00991E26">
          <w:rPr>
            <w:rFonts w:asciiTheme="minorHAnsi" w:eastAsiaTheme="minorEastAsia" w:hAnsiTheme="minorHAnsi" w:cstheme="minorBidi"/>
            <w:noProof/>
            <w:szCs w:val="22"/>
            <w:lang w:val="en-AU" w:eastAsia="en-AU"/>
          </w:rPr>
          <w:tab/>
        </w:r>
        <w:r w:rsidDel="00991E26">
          <w:rPr>
            <w:noProof/>
          </w:rPr>
          <w:delText>General Responsibility</w:delText>
        </w:r>
        <w:r w:rsidDel="00991E26">
          <w:rPr>
            <w:noProof/>
          </w:rPr>
          <w:tab/>
        </w:r>
        <w:r w:rsidR="00E0594F" w:rsidDel="00991E26">
          <w:rPr>
            <w:noProof/>
          </w:rPr>
          <w:delText>22</w:delText>
        </w:r>
      </w:del>
    </w:p>
    <w:p w14:paraId="50165AEB" w14:textId="77777777" w:rsidR="00BA5E3A" w:rsidDel="00991E26" w:rsidRDefault="00BA5E3A" w:rsidP="00E0594F">
      <w:pPr>
        <w:pStyle w:val="TOC2"/>
        <w:rPr>
          <w:del w:id="676" w:author="Microsoft Office User" w:date="2016-04-07T13:55:00Z"/>
          <w:rFonts w:asciiTheme="minorHAnsi" w:eastAsiaTheme="minorEastAsia" w:hAnsiTheme="minorHAnsi" w:cstheme="minorBidi"/>
          <w:noProof/>
          <w:szCs w:val="22"/>
          <w:lang w:val="en-AU" w:eastAsia="en-AU"/>
        </w:rPr>
      </w:pPr>
      <w:del w:id="677" w:author="Microsoft Office User" w:date="2016-04-07T13:55:00Z">
        <w:r w:rsidDel="00991E26">
          <w:rPr>
            <w:noProof/>
          </w:rPr>
          <w:delText>5.15</w:delText>
        </w:r>
        <w:r w:rsidDel="00991E26">
          <w:rPr>
            <w:rFonts w:asciiTheme="minorHAnsi" w:eastAsiaTheme="minorEastAsia" w:hAnsiTheme="minorHAnsi" w:cstheme="minorBidi"/>
            <w:noProof/>
            <w:szCs w:val="22"/>
            <w:lang w:val="en-AU" w:eastAsia="en-AU"/>
          </w:rPr>
          <w:tab/>
        </w:r>
        <w:r w:rsidDel="00991E26">
          <w:rPr>
            <w:noProof/>
          </w:rPr>
          <w:delText>Manager of Competition</w:delText>
        </w:r>
        <w:r w:rsidDel="00991E26">
          <w:rPr>
            <w:noProof/>
          </w:rPr>
          <w:tab/>
        </w:r>
        <w:r w:rsidR="00E0594F" w:rsidDel="00991E26">
          <w:rPr>
            <w:noProof/>
          </w:rPr>
          <w:delText>22</w:delText>
        </w:r>
      </w:del>
    </w:p>
    <w:p w14:paraId="04AAB880" w14:textId="77777777" w:rsidR="00BA5E3A" w:rsidDel="00991E26" w:rsidRDefault="00BA5E3A">
      <w:pPr>
        <w:pStyle w:val="TOC3"/>
        <w:rPr>
          <w:del w:id="678" w:author="Microsoft Office User" w:date="2016-04-07T13:55:00Z"/>
          <w:rFonts w:asciiTheme="minorHAnsi" w:eastAsiaTheme="minorEastAsia" w:hAnsiTheme="minorHAnsi" w:cstheme="minorBidi"/>
          <w:noProof/>
          <w:szCs w:val="22"/>
          <w:lang w:val="en-AU" w:eastAsia="en-AU"/>
        </w:rPr>
      </w:pPr>
      <w:del w:id="679" w:author="Microsoft Office User" w:date="2016-04-07T13:55:00Z">
        <w:r w:rsidDel="00991E26">
          <w:rPr>
            <w:noProof/>
          </w:rPr>
          <w:delText>5.15.1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22</w:delText>
        </w:r>
      </w:del>
    </w:p>
    <w:p w14:paraId="2474B2C9" w14:textId="77777777" w:rsidR="00BA5E3A" w:rsidDel="00991E26" w:rsidRDefault="00BA5E3A">
      <w:pPr>
        <w:pStyle w:val="TOC3"/>
        <w:rPr>
          <w:del w:id="680" w:author="Microsoft Office User" w:date="2016-04-07T13:55:00Z"/>
          <w:rFonts w:asciiTheme="minorHAnsi" w:eastAsiaTheme="minorEastAsia" w:hAnsiTheme="minorHAnsi" w:cstheme="minorBidi"/>
          <w:noProof/>
          <w:szCs w:val="22"/>
          <w:lang w:val="en-AU" w:eastAsia="en-AU"/>
        </w:rPr>
      </w:pPr>
      <w:del w:id="681" w:author="Microsoft Office User" w:date="2016-04-07T13:55:00Z">
        <w:r w:rsidDel="00991E26">
          <w:rPr>
            <w:noProof/>
          </w:rPr>
          <w:delText>5.15.2</w:delText>
        </w:r>
        <w:r w:rsidDel="00991E26">
          <w:rPr>
            <w:rFonts w:asciiTheme="minorHAnsi" w:eastAsiaTheme="minorEastAsia" w:hAnsiTheme="minorHAnsi" w:cstheme="minorBidi"/>
            <w:noProof/>
            <w:szCs w:val="22"/>
            <w:lang w:val="en-AU" w:eastAsia="en-AU"/>
          </w:rPr>
          <w:tab/>
        </w:r>
        <w:r w:rsidDel="00991E26">
          <w:rPr>
            <w:noProof/>
          </w:rPr>
          <w:delText>General Responsibilities</w:delText>
        </w:r>
        <w:r w:rsidDel="00991E26">
          <w:rPr>
            <w:noProof/>
          </w:rPr>
          <w:tab/>
        </w:r>
        <w:r w:rsidR="00E0594F" w:rsidDel="00991E26">
          <w:rPr>
            <w:noProof/>
          </w:rPr>
          <w:delText>23</w:delText>
        </w:r>
      </w:del>
    </w:p>
    <w:p w14:paraId="2BFB89E9" w14:textId="77777777" w:rsidR="00BA5E3A" w:rsidDel="00991E26" w:rsidRDefault="00BA5E3A" w:rsidP="00E0594F">
      <w:pPr>
        <w:pStyle w:val="TOC2"/>
        <w:rPr>
          <w:del w:id="682" w:author="Microsoft Office User" w:date="2016-04-07T13:55:00Z"/>
          <w:rFonts w:asciiTheme="minorHAnsi" w:eastAsiaTheme="minorEastAsia" w:hAnsiTheme="minorHAnsi" w:cstheme="minorBidi"/>
          <w:noProof/>
          <w:szCs w:val="22"/>
          <w:lang w:val="en-AU" w:eastAsia="en-AU"/>
        </w:rPr>
      </w:pPr>
      <w:del w:id="683" w:author="Microsoft Office User" w:date="2016-04-07T13:55:00Z">
        <w:r w:rsidDel="00991E26">
          <w:rPr>
            <w:noProof/>
          </w:rPr>
          <w:delText>5.16</w:delText>
        </w:r>
        <w:r w:rsidDel="00991E26">
          <w:rPr>
            <w:rFonts w:asciiTheme="minorHAnsi" w:eastAsiaTheme="minorEastAsia" w:hAnsiTheme="minorHAnsi" w:cstheme="minorBidi"/>
            <w:noProof/>
            <w:szCs w:val="22"/>
            <w:lang w:val="en-AU" w:eastAsia="en-AU"/>
          </w:rPr>
          <w:tab/>
        </w:r>
        <w:r w:rsidDel="00991E26">
          <w:rPr>
            <w:noProof/>
          </w:rPr>
          <w:delText>Junior Competition Coordinator</w:delText>
        </w:r>
        <w:r w:rsidDel="00991E26">
          <w:rPr>
            <w:noProof/>
          </w:rPr>
          <w:tab/>
        </w:r>
        <w:r w:rsidR="00E0594F" w:rsidDel="00991E26">
          <w:rPr>
            <w:noProof/>
          </w:rPr>
          <w:delText>23</w:delText>
        </w:r>
      </w:del>
    </w:p>
    <w:p w14:paraId="6BE66EA8" w14:textId="77777777" w:rsidR="00BA5E3A" w:rsidDel="00991E26" w:rsidRDefault="00BA5E3A">
      <w:pPr>
        <w:pStyle w:val="TOC3"/>
        <w:rPr>
          <w:del w:id="684" w:author="Microsoft Office User" w:date="2016-04-07T13:55:00Z"/>
          <w:rFonts w:asciiTheme="minorHAnsi" w:eastAsiaTheme="minorEastAsia" w:hAnsiTheme="minorHAnsi" w:cstheme="minorBidi"/>
          <w:noProof/>
          <w:szCs w:val="22"/>
          <w:lang w:val="en-AU" w:eastAsia="en-AU"/>
        </w:rPr>
      </w:pPr>
      <w:del w:id="685" w:author="Microsoft Office User" w:date="2016-04-07T13:55:00Z">
        <w:r w:rsidDel="00991E26">
          <w:rPr>
            <w:noProof/>
          </w:rPr>
          <w:delText>5.16.1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23</w:delText>
        </w:r>
      </w:del>
    </w:p>
    <w:p w14:paraId="02301A05" w14:textId="77777777" w:rsidR="00BA5E3A" w:rsidDel="00991E26" w:rsidRDefault="00BA5E3A">
      <w:pPr>
        <w:pStyle w:val="TOC3"/>
        <w:rPr>
          <w:del w:id="686" w:author="Microsoft Office User" w:date="2016-04-07T13:55:00Z"/>
          <w:rFonts w:asciiTheme="minorHAnsi" w:eastAsiaTheme="minorEastAsia" w:hAnsiTheme="minorHAnsi" w:cstheme="minorBidi"/>
          <w:noProof/>
          <w:szCs w:val="22"/>
          <w:lang w:val="en-AU" w:eastAsia="en-AU"/>
        </w:rPr>
      </w:pPr>
      <w:del w:id="687" w:author="Microsoft Office User" w:date="2016-04-07T13:55:00Z">
        <w:r w:rsidDel="00991E26">
          <w:rPr>
            <w:noProof/>
          </w:rPr>
          <w:delText>5.16.2</w:delText>
        </w:r>
        <w:r w:rsidDel="00991E26">
          <w:rPr>
            <w:rFonts w:asciiTheme="minorHAnsi" w:eastAsiaTheme="minorEastAsia" w:hAnsiTheme="minorHAnsi" w:cstheme="minorBidi"/>
            <w:noProof/>
            <w:szCs w:val="22"/>
            <w:lang w:val="en-AU" w:eastAsia="en-AU"/>
          </w:rPr>
          <w:tab/>
        </w:r>
        <w:r w:rsidDel="00991E26">
          <w:rPr>
            <w:noProof/>
          </w:rPr>
          <w:delText>Responsibilities</w:delText>
        </w:r>
        <w:r w:rsidDel="00991E26">
          <w:rPr>
            <w:noProof/>
          </w:rPr>
          <w:tab/>
        </w:r>
        <w:r w:rsidR="00E0594F" w:rsidDel="00991E26">
          <w:rPr>
            <w:noProof/>
          </w:rPr>
          <w:delText>23</w:delText>
        </w:r>
      </w:del>
    </w:p>
    <w:p w14:paraId="0A62F661" w14:textId="77777777" w:rsidR="00BA5E3A" w:rsidDel="00991E26" w:rsidRDefault="00BA5E3A" w:rsidP="00E0594F">
      <w:pPr>
        <w:pStyle w:val="TOC2"/>
        <w:rPr>
          <w:del w:id="688" w:author="Microsoft Office User" w:date="2016-04-07T13:55:00Z"/>
          <w:rFonts w:asciiTheme="minorHAnsi" w:eastAsiaTheme="minorEastAsia" w:hAnsiTheme="minorHAnsi" w:cstheme="minorBidi"/>
          <w:noProof/>
          <w:szCs w:val="22"/>
          <w:lang w:val="en-AU" w:eastAsia="en-AU"/>
        </w:rPr>
      </w:pPr>
      <w:del w:id="689" w:author="Microsoft Office User" w:date="2016-04-07T13:55:00Z">
        <w:r w:rsidDel="00991E26">
          <w:rPr>
            <w:noProof/>
          </w:rPr>
          <w:delText>5.17</w:delText>
        </w:r>
        <w:r w:rsidDel="00991E26">
          <w:rPr>
            <w:rFonts w:asciiTheme="minorHAnsi" w:eastAsiaTheme="minorEastAsia" w:hAnsiTheme="minorHAnsi" w:cstheme="minorBidi"/>
            <w:noProof/>
            <w:szCs w:val="22"/>
            <w:lang w:val="en-AU" w:eastAsia="en-AU"/>
          </w:rPr>
          <w:tab/>
        </w:r>
        <w:r w:rsidDel="00991E26">
          <w:rPr>
            <w:noProof/>
          </w:rPr>
          <w:delText>SSC Secretary</w:delText>
        </w:r>
        <w:r w:rsidDel="00991E26">
          <w:rPr>
            <w:noProof/>
          </w:rPr>
          <w:tab/>
        </w:r>
        <w:r w:rsidR="00E0594F" w:rsidDel="00991E26">
          <w:rPr>
            <w:noProof/>
          </w:rPr>
          <w:delText>23</w:delText>
        </w:r>
      </w:del>
    </w:p>
    <w:p w14:paraId="1192A270" w14:textId="77777777" w:rsidR="00BA5E3A" w:rsidDel="00991E26" w:rsidRDefault="00BA5E3A">
      <w:pPr>
        <w:pStyle w:val="TOC3"/>
        <w:rPr>
          <w:del w:id="690" w:author="Microsoft Office User" w:date="2016-04-07T13:55:00Z"/>
          <w:rFonts w:asciiTheme="minorHAnsi" w:eastAsiaTheme="minorEastAsia" w:hAnsiTheme="minorHAnsi" w:cstheme="minorBidi"/>
          <w:noProof/>
          <w:szCs w:val="22"/>
          <w:lang w:val="en-AU" w:eastAsia="en-AU"/>
        </w:rPr>
      </w:pPr>
      <w:del w:id="691" w:author="Microsoft Office User" w:date="2016-04-07T13:55:00Z">
        <w:r w:rsidDel="00991E26">
          <w:rPr>
            <w:noProof/>
          </w:rPr>
          <w:delText>5.17.1</w:delText>
        </w:r>
        <w:r w:rsidDel="00991E26">
          <w:rPr>
            <w:rFonts w:asciiTheme="minorHAnsi" w:eastAsiaTheme="minorEastAsia" w:hAnsiTheme="minorHAnsi" w:cstheme="minorBidi"/>
            <w:noProof/>
            <w:szCs w:val="22"/>
            <w:lang w:val="en-AU" w:eastAsia="en-AU"/>
          </w:rPr>
          <w:tab/>
        </w:r>
        <w:r w:rsidDel="00991E26">
          <w:rPr>
            <w:noProof/>
          </w:rPr>
          <w:delText>Qualifications</w:delText>
        </w:r>
        <w:r w:rsidDel="00991E26">
          <w:rPr>
            <w:noProof/>
          </w:rPr>
          <w:tab/>
        </w:r>
        <w:r w:rsidR="00E0594F" w:rsidDel="00991E26">
          <w:rPr>
            <w:noProof/>
          </w:rPr>
          <w:delText>23</w:delText>
        </w:r>
      </w:del>
    </w:p>
    <w:p w14:paraId="416E59D3" w14:textId="77777777" w:rsidR="00BA5E3A" w:rsidDel="00991E26" w:rsidRDefault="00BA5E3A">
      <w:pPr>
        <w:pStyle w:val="TOC3"/>
        <w:rPr>
          <w:del w:id="692" w:author="Microsoft Office User" w:date="2016-04-07T13:55:00Z"/>
          <w:rFonts w:asciiTheme="minorHAnsi" w:eastAsiaTheme="minorEastAsia" w:hAnsiTheme="minorHAnsi" w:cstheme="minorBidi"/>
          <w:noProof/>
          <w:szCs w:val="22"/>
          <w:lang w:val="en-AU" w:eastAsia="en-AU"/>
        </w:rPr>
      </w:pPr>
      <w:del w:id="693" w:author="Microsoft Office User" w:date="2016-04-07T13:55:00Z">
        <w:r w:rsidDel="00991E26">
          <w:rPr>
            <w:noProof/>
          </w:rPr>
          <w:delText>5.17.2</w:delText>
        </w:r>
        <w:r w:rsidDel="00991E26">
          <w:rPr>
            <w:rFonts w:asciiTheme="minorHAnsi" w:eastAsiaTheme="minorEastAsia" w:hAnsiTheme="minorHAnsi" w:cstheme="minorBidi"/>
            <w:noProof/>
            <w:szCs w:val="22"/>
            <w:lang w:val="en-AU" w:eastAsia="en-AU"/>
          </w:rPr>
          <w:tab/>
        </w:r>
        <w:r w:rsidDel="00991E26">
          <w:rPr>
            <w:noProof/>
          </w:rPr>
          <w:delText>General Responsibilities</w:delText>
        </w:r>
        <w:r w:rsidDel="00991E26">
          <w:rPr>
            <w:noProof/>
          </w:rPr>
          <w:tab/>
        </w:r>
        <w:r w:rsidR="00E0594F" w:rsidDel="00991E26">
          <w:rPr>
            <w:noProof/>
          </w:rPr>
          <w:delText>23</w:delText>
        </w:r>
      </w:del>
    </w:p>
    <w:p w14:paraId="4178D89E" w14:textId="77777777" w:rsidR="00BA5E3A" w:rsidDel="00991E26" w:rsidRDefault="00BA5E3A" w:rsidP="00E0594F">
      <w:pPr>
        <w:pStyle w:val="TOC1"/>
        <w:rPr>
          <w:del w:id="694" w:author="Microsoft Office User" w:date="2016-04-07T13:55:00Z"/>
          <w:rFonts w:asciiTheme="minorHAnsi" w:eastAsiaTheme="minorEastAsia" w:hAnsiTheme="minorHAnsi" w:cstheme="minorBidi"/>
          <w:noProof/>
          <w:szCs w:val="22"/>
          <w:lang w:val="en-AU" w:eastAsia="en-AU"/>
        </w:rPr>
      </w:pPr>
      <w:del w:id="695" w:author="Microsoft Office User" w:date="2016-04-07T13:55:00Z">
        <w:r w:rsidRPr="00B94226" w:rsidDel="00991E26">
          <w:rPr>
            <w:b/>
            <w:noProof/>
          </w:rPr>
          <w:delText>BY-LAW 6</w:delText>
        </w:r>
        <w:r w:rsidDel="00991E26">
          <w:rPr>
            <w:rFonts w:asciiTheme="minorHAnsi" w:eastAsiaTheme="minorEastAsia" w:hAnsiTheme="minorHAnsi" w:cstheme="minorBidi"/>
            <w:noProof/>
            <w:szCs w:val="22"/>
            <w:lang w:val="en-AU" w:eastAsia="en-AU"/>
          </w:rPr>
          <w:tab/>
        </w:r>
        <w:r w:rsidRPr="00B94226" w:rsidDel="00991E26">
          <w:rPr>
            <w:b/>
            <w:noProof/>
          </w:rPr>
          <w:delText>MEMBER SERVICES COMMITTEE</w:delText>
        </w:r>
        <w:r w:rsidDel="00991E26">
          <w:rPr>
            <w:noProof/>
          </w:rPr>
          <w:tab/>
        </w:r>
        <w:r w:rsidR="00E0594F" w:rsidDel="00991E26">
          <w:rPr>
            <w:noProof/>
          </w:rPr>
          <w:delText>23</w:delText>
        </w:r>
      </w:del>
    </w:p>
    <w:p w14:paraId="541B0934" w14:textId="77777777" w:rsidR="00BA5E3A" w:rsidDel="00991E26" w:rsidRDefault="00BA5E3A" w:rsidP="00E0594F">
      <w:pPr>
        <w:pStyle w:val="TOC1"/>
        <w:rPr>
          <w:del w:id="696" w:author="Microsoft Office User" w:date="2016-04-07T13:55:00Z"/>
          <w:rFonts w:asciiTheme="minorHAnsi" w:eastAsiaTheme="minorEastAsia" w:hAnsiTheme="minorHAnsi" w:cstheme="minorBidi"/>
          <w:noProof/>
          <w:szCs w:val="22"/>
          <w:lang w:val="en-AU" w:eastAsia="en-AU"/>
        </w:rPr>
      </w:pPr>
      <w:del w:id="697" w:author="Microsoft Office User" w:date="2016-04-07T13:55:00Z">
        <w:r w:rsidRPr="00B94226" w:rsidDel="00991E26">
          <w:rPr>
            <w:noProof/>
          </w:rPr>
          <w:delText>BY-LAW 7</w:delText>
        </w:r>
        <w:r w:rsidDel="00991E26">
          <w:rPr>
            <w:rFonts w:asciiTheme="minorHAnsi" w:eastAsiaTheme="minorEastAsia" w:hAnsiTheme="minorHAnsi" w:cstheme="minorBidi"/>
            <w:noProof/>
            <w:szCs w:val="22"/>
            <w:lang w:val="en-AU" w:eastAsia="en-AU"/>
          </w:rPr>
          <w:tab/>
        </w:r>
        <w:r w:rsidRPr="00B94226" w:rsidDel="00991E26">
          <w:rPr>
            <w:noProof/>
          </w:rPr>
          <w:delText xml:space="preserve">  JUNIOR DEVELOPMENT COMMITTEE</w:delText>
        </w:r>
        <w:r w:rsidDel="00991E26">
          <w:rPr>
            <w:noProof/>
          </w:rPr>
          <w:tab/>
        </w:r>
        <w:r w:rsidR="00E0594F" w:rsidDel="00991E26">
          <w:rPr>
            <w:noProof/>
          </w:rPr>
          <w:delText>26</w:delText>
        </w:r>
      </w:del>
    </w:p>
    <w:p w14:paraId="2C3CE7A2" w14:textId="77777777" w:rsidR="00BA5E3A" w:rsidDel="00991E26" w:rsidRDefault="00BA5E3A" w:rsidP="00E0594F">
      <w:pPr>
        <w:pStyle w:val="TOC1"/>
        <w:rPr>
          <w:del w:id="698" w:author="Microsoft Office User" w:date="2016-04-07T13:55:00Z"/>
          <w:rFonts w:asciiTheme="minorHAnsi" w:eastAsiaTheme="minorEastAsia" w:hAnsiTheme="minorHAnsi" w:cstheme="minorBidi"/>
          <w:noProof/>
          <w:szCs w:val="22"/>
          <w:lang w:val="en-AU" w:eastAsia="en-AU"/>
        </w:rPr>
      </w:pPr>
      <w:del w:id="699" w:author="Microsoft Office User" w:date="2016-04-07T13:55:00Z">
        <w:r w:rsidRPr="00B94226" w:rsidDel="00991E26">
          <w:rPr>
            <w:noProof/>
          </w:rPr>
          <w:delText>BY-LAW 8</w:delText>
        </w:r>
        <w:r w:rsidDel="00991E26">
          <w:rPr>
            <w:rFonts w:asciiTheme="minorHAnsi" w:eastAsiaTheme="minorEastAsia" w:hAnsiTheme="minorHAnsi" w:cstheme="minorBidi"/>
            <w:noProof/>
            <w:szCs w:val="22"/>
            <w:lang w:val="en-AU" w:eastAsia="en-AU"/>
          </w:rPr>
          <w:tab/>
        </w:r>
        <w:r w:rsidRPr="00B94226" w:rsidDel="00991E26">
          <w:rPr>
            <w:noProof/>
          </w:rPr>
          <w:delText>JUNIOR DEVELOPMENT COMMITTEE STANDING COMMITTEES</w:delText>
        </w:r>
        <w:r w:rsidDel="00991E26">
          <w:rPr>
            <w:noProof/>
          </w:rPr>
          <w:tab/>
        </w:r>
        <w:r w:rsidR="00E0594F" w:rsidDel="00991E26">
          <w:rPr>
            <w:noProof/>
          </w:rPr>
          <w:delText>26</w:delText>
        </w:r>
      </w:del>
    </w:p>
    <w:p w14:paraId="378F003A" w14:textId="77777777" w:rsidR="00BA5E3A" w:rsidDel="00991E26" w:rsidRDefault="00BA5E3A" w:rsidP="00E0594F">
      <w:pPr>
        <w:pStyle w:val="TOC1"/>
        <w:rPr>
          <w:del w:id="700" w:author="Microsoft Office User" w:date="2016-04-07T13:55:00Z"/>
          <w:rFonts w:asciiTheme="minorHAnsi" w:eastAsiaTheme="minorEastAsia" w:hAnsiTheme="minorHAnsi" w:cstheme="minorBidi"/>
          <w:noProof/>
          <w:szCs w:val="22"/>
          <w:lang w:val="en-AU" w:eastAsia="en-AU"/>
        </w:rPr>
      </w:pPr>
      <w:del w:id="701" w:author="Microsoft Office User" w:date="2016-04-07T13:55:00Z">
        <w:r w:rsidRPr="00B94226" w:rsidDel="00991E26">
          <w:rPr>
            <w:b/>
            <w:noProof/>
          </w:rPr>
          <w:delText>BY-LAW 9</w:delText>
        </w:r>
        <w:r w:rsidDel="00991E26">
          <w:rPr>
            <w:rFonts w:asciiTheme="minorHAnsi" w:eastAsiaTheme="minorEastAsia" w:hAnsiTheme="minorHAnsi" w:cstheme="minorBidi"/>
            <w:noProof/>
            <w:szCs w:val="22"/>
            <w:lang w:val="en-AU" w:eastAsia="en-AU"/>
          </w:rPr>
          <w:tab/>
        </w:r>
        <w:r w:rsidRPr="00B94226" w:rsidDel="00991E26">
          <w:rPr>
            <w:b/>
            <w:noProof/>
          </w:rPr>
          <w:delText>CONSTITUTION COMMITTEE</w:delText>
        </w:r>
        <w:r w:rsidDel="00991E26">
          <w:rPr>
            <w:noProof/>
          </w:rPr>
          <w:tab/>
        </w:r>
      </w:del>
      <w:del w:id="702" w:author="Microsoft Office User" w:date="2016-03-01T17:15:00Z">
        <w:r w:rsidDel="00E0594F">
          <w:rPr>
            <w:noProof/>
          </w:rPr>
          <w:delText>27</w:delText>
        </w:r>
      </w:del>
    </w:p>
    <w:p w14:paraId="04088AC3" w14:textId="77777777" w:rsidR="00BA5E3A" w:rsidDel="00991E26" w:rsidRDefault="00BA5E3A" w:rsidP="00E0594F">
      <w:pPr>
        <w:pStyle w:val="TOC1"/>
        <w:rPr>
          <w:del w:id="703" w:author="Microsoft Office User" w:date="2016-04-07T13:55:00Z"/>
          <w:rFonts w:asciiTheme="minorHAnsi" w:eastAsiaTheme="minorEastAsia" w:hAnsiTheme="minorHAnsi" w:cstheme="minorBidi"/>
          <w:noProof/>
          <w:szCs w:val="22"/>
          <w:lang w:val="en-AU" w:eastAsia="en-AU"/>
        </w:rPr>
      </w:pPr>
      <w:del w:id="704" w:author="Microsoft Office User" w:date="2016-04-07T13:55:00Z">
        <w:r w:rsidRPr="00B94226" w:rsidDel="00991E26">
          <w:rPr>
            <w:noProof/>
          </w:rPr>
          <w:delText>BY-LAW 10</w:delText>
        </w:r>
        <w:r w:rsidDel="00991E26">
          <w:rPr>
            <w:rFonts w:asciiTheme="minorHAnsi" w:eastAsiaTheme="minorEastAsia" w:hAnsiTheme="minorHAnsi" w:cstheme="minorBidi"/>
            <w:noProof/>
            <w:szCs w:val="22"/>
            <w:lang w:val="en-AU" w:eastAsia="en-AU"/>
          </w:rPr>
          <w:tab/>
        </w:r>
        <w:r w:rsidRPr="00B94226" w:rsidDel="00991E26">
          <w:rPr>
            <w:noProof/>
          </w:rPr>
          <w:delText>FINANCE AND COMPLIANCE COMMITTEE</w:delText>
        </w:r>
        <w:r w:rsidDel="00991E26">
          <w:rPr>
            <w:noProof/>
          </w:rPr>
          <w:tab/>
        </w:r>
        <w:r w:rsidR="00E0594F" w:rsidDel="00991E26">
          <w:rPr>
            <w:noProof/>
          </w:rPr>
          <w:delText>27</w:delText>
        </w:r>
      </w:del>
    </w:p>
    <w:p w14:paraId="56C01E93" w14:textId="77777777" w:rsidR="00BA5E3A" w:rsidDel="00991E26" w:rsidRDefault="00BA5E3A" w:rsidP="00E0594F">
      <w:pPr>
        <w:pStyle w:val="TOC1"/>
        <w:rPr>
          <w:del w:id="705" w:author="Microsoft Office User" w:date="2016-04-07T13:55:00Z"/>
          <w:rFonts w:asciiTheme="minorHAnsi" w:eastAsiaTheme="minorEastAsia" w:hAnsiTheme="minorHAnsi" w:cstheme="minorBidi"/>
          <w:noProof/>
          <w:szCs w:val="22"/>
          <w:lang w:val="en-AU" w:eastAsia="en-AU"/>
        </w:rPr>
      </w:pPr>
      <w:del w:id="706" w:author="Microsoft Office User" w:date="2016-04-07T13:55:00Z">
        <w:r w:rsidRPr="00B94226" w:rsidDel="00991E26">
          <w:rPr>
            <w:noProof/>
          </w:rPr>
          <w:delText>BY-LAW 11</w:delText>
        </w:r>
        <w:r w:rsidDel="00991E26">
          <w:rPr>
            <w:rFonts w:asciiTheme="minorHAnsi" w:eastAsiaTheme="minorEastAsia" w:hAnsiTheme="minorHAnsi" w:cstheme="minorBidi"/>
            <w:noProof/>
            <w:szCs w:val="22"/>
            <w:lang w:val="en-AU" w:eastAsia="en-AU"/>
          </w:rPr>
          <w:tab/>
        </w:r>
        <w:r w:rsidRPr="00B94226" w:rsidDel="00991E26">
          <w:rPr>
            <w:noProof/>
          </w:rPr>
          <w:delText>COMPETITION SELECTION COMMITTEE</w:delText>
        </w:r>
        <w:r w:rsidDel="00991E26">
          <w:rPr>
            <w:noProof/>
          </w:rPr>
          <w:tab/>
        </w:r>
        <w:r w:rsidR="00E0594F" w:rsidDel="00991E26">
          <w:rPr>
            <w:noProof/>
          </w:rPr>
          <w:delText>27</w:delText>
        </w:r>
      </w:del>
    </w:p>
    <w:p w14:paraId="2361CF09" w14:textId="77777777" w:rsidR="00BA5E3A" w:rsidDel="00991E26" w:rsidRDefault="00BA5E3A" w:rsidP="00E0594F">
      <w:pPr>
        <w:pStyle w:val="TOC1"/>
        <w:rPr>
          <w:del w:id="707" w:author="Microsoft Office User" w:date="2016-04-07T13:55:00Z"/>
          <w:rFonts w:asciiTheme="minorHAnsi" w:eastAsiaTheme="minorEastAsia" w:hAnsiTheme="minorHAnsi" w:cstheme="minorBidi"/>
          <w:noProof/>
          <w:szCs w:val="22"/>
          <w:lang w:val="en-AU" w:eastAsia="en-AU"/>
        </w:rPr>
      </w:pPr>
      <w:del w:id="708" w:author="Microsoft Office User" w:date="2016-04-07T13:55:00Z">
        <w:r w:rsidRPr="00B94226" w:rsidDel="00991E26">
          <w:rPr>
            <w:b/>
            <w:noProof/>
          </w:rPr>
          <w:delText>BY-LAW 12</w:delText>
        </w:r>
        <w:r w:rsidDel="00991E26">
          <w:rPr>
            <w:rFonts w:asciiTheme="minorHAnsi" w:eastAsiaTheme="minorEastAsia" w:hAnsiTheme="minorHAnsi" w:cstheme="minorBidi"/>
            <w:noProof/>
            <w:szCs w:val="22"/>
            <w:lang w:val="en-AU" w:eastAsia="en-AU"/>
          </w:rPr>
          <w:tab/>
        </w:r>
        <w:r w:rsidRPr="00B94226" w:rsidDel="00991E26">
          <w:rPr>
            <w:b/>
            <w:noProof/>
          </w:rPr>
          <w:delText>SUB-COMMITTEES</w:delText>
        </w:r>
        <w:r w:rsidDel="00991E26">
          <w:rPr>
            <w:noProof/>
          </w:rPr>
          <w:tab/>
        </w:r>
        <w:r w:rsidR="00E0594F" w:rsidDel="00991E26">
          <w:rPr>
            <w:noProof/>
          </w:rPr>
          <w:delText>27</w:delText>
        </w:r>
      </w:del>
    </w:p>
    <w:p w14:paraId="7A5059BE" w14:textId="77777777" w:rsidR="00BA5E3A" w:rsidDel="00991E26" w:rsidRDefault="00BA5E3A" w:rsidP="00E0594F">
      <w:pPr>
        <w:pStyle w:val="TOC1"/>
        <w:rPr>
          <w:del w:id="709" w:author="Microsoft Office User" w:date="2016-04-07T13:55:00Z"/>
          <w:rFonts w:asciiTheme="minorHAnsi" w:eastAsiaTheme="minorEastAsia" w:hAnsiTheme="minorHAnsi" w:cstheme="minorBidi"/>
          <w:noProof/>
          <w:szCs w:val="22"/>
          <w:lang w:val="en-AU" w:eastAsia="en-AU"/>
        </w:rPr>
      </w:pPr>
      <w:del w:id="710" w:author="Microsoft Office User" w:date="2016-04-07T13:55:00Z">
        <w:r w:rsidRPr="00B94226" w:rsidDel="00991E26">
          <w:rPr>
            <w:noProof/>
          </w:rPr>
          <w:delText>BY-LAW 13</w:delText>
        </w:r>
        <w:r w:rsidDel="00991E26">
          <w:rPr>
            <w:rFonts w:asciiTheme="minorHAnsi" w:eastAsiaTheme="minorEastAsia" w:hAnsiTheme="minorHAnsi" w:cstheme="minorBidi"/>
            <w:noProof/>
            <w:szCs w:val="22"/>
            <w:lang w:val="en-AU" w:eastAsia="en-AU"/>
          </w:rPr>
          <w:tab/>
        </w:r>
        <w:r w:rsidRPr="00B94226" w:rsidDel="00991E26">
          <w:rPr>
            <w:noProof/>
          </w:rPr>
          <w:delText>LIFE MEMBERSHIP AND HONOURS COMMITTEE</w:delText>
        </w:r>
        <w:r w:rsidDel="00991E26">
          <w:rPr>
            <w:noProof/>
          </w:rPr>
          <w:tab/>
        </w:r>
        <w:r w:rsidR="00E0594F" w:rsidDel="00991E26">
          <w:rPr>
            <w:noProof/>
          </w:rPr>
          <w:delText>27</w:delText>
        </w:r>
      </w:del>
    </w:p>
    <w:p w14:paraId="778FC72E" w14:textId="77777777" w:rsidR="00BA5E3A" w:rsidDel="00991E26" w:rsidRDefault="00BA5E3A" w:rsidP="00E0594F">
      <w:pPr>
        <w:pStyle w:val="TOC1"/>
        <w:rPr>
          <w:del w:id="711" w:author="Microsoft Office User" w:date="2016-04-07T13:55:00Z"/>
          <w:rFonts w:asciiTheme="minorHAnsi" w:eastAsiaTheme="minorEastAsia" w:hAnsiTheme="minorHAnsi" w:cstheme="minorBidi"/>
          <w:noProof/>
          <w:szCs w:val="22"/>
          <w:lang w:val="en-AU" w:eastAsia="en-AU"/>
        </w:rPr>
      </w:pPr>
      <w:del w:id="712" w:author="Microsoft Office User" w:date="2016-04-07T13:55:00Z">
        <w:r w:rsidRPr="00B94226" w:rsidDel="00991E26">
          <w:rPr>
            <w:noProof/>
          </w:rPr>
          <w:delText>BY-LAW 14</w:delText>
        </w:r>
        <w:r w:rsidDel="00991E26">
          <w:rPr>
            <w:rFonts w:asciiTheme="minorHAnsi" w:eastAsiaTheme="minorEastAsia" w:hAnsiTheme="minorHAnsi" w:cstheme="minorBidi"/>
            <w:noProof/>
            <w:szCs w:val="22"/>
            <w:lang w:val="en-AU" w:eastAsia="en-AU"/>
          </w:rPr>
          <w:tab/>
        </w:r>
        <w:r w:rsidRPr="00B94226" w:rsidDel="00991E26">
          <w:rPr>
            <w:noProof/>
          </w:rPr>
          <w:delText>JUDICIARY COMMITTEE AND DISCIPLINARY MATTERS</w:delText>
        </w:r>
        <w:r w:rsidDel="00991E26">
          <w:rPr>
            <w:noProof/>
          </w:rPr>
          <w:tab/>
        </w:r>
      </w:del>
      <w:del w:id="713" w:author="Microsoft Office User" w:date="2016-03-01T17:15:00Z">
        <w:r w:rsidDel="00E0594F">
          <w:rPr>
            <w:noProof/>
          </w:rPr>
          <w:delText>28</w:delText>
        </w:r>
      </w:del>
    </w:p>
    <w:p w14:paraId="61D924F9" w14:textId="77777777" w:rsidR="00BA5E3A" w:rsidDel="00991E26" w:rsidRDefault="00BA5E3A" w:rsidP="00E0594F">
      <w:pPr>
        <w:pStyle w:val="TOC1"/>
        <w:rPr>
          <w:del w:id="714" w:author="Microsoft Office User" w:date="2016-04-07T13:55:00Z"/>
          <w:rFonts w:asciiTheme="minorHAnsi" w:eastAsiaTheme="minorEastAsia" w:hAnsiTheme="minorHAnsi" w:cstheme="minorBidi"/>
          <w:noProof/>
          <w:szCs w:val="22"/>
          <w:lang w:val="en-AU" w:eastAsia="en-AU"/>
        </w:rPr>
      </w:pPr>
      <w:del w:id="715" w:author="Microsoft Office User" w:date="2016-04-07T13:55:00Z">
        <w:r w:rsidRPr="00B94226" w:rsidDel="00991E26">
          <w:rPr>
            <w:b/>
            <w:noProof/>
          </w:rPr>
          <w:delText>BY-LAW 15</w:delText>
        </w:r>
        <w:r w:rsidDel="00991E26">
          <w:rPr>
            <w:rFonts w:asciiTheme="minorHAnsi" w:eastAsiaTheme="minorEastAsia" w:hAnsiTheme="minorHAnsi" w:cstheme="minorBidi"/>
            <w:noProof/>
            <w:szCs w:val="22"/>
            <w:lang w:val="en-AU" w:eastAsia="en-AU"/>
          </w:rPr>
          <w:tab/>
        </w:r>
        <w:r w:rsidRPr="00B94226" w:rsidDel="00991E26">
          <w:rPr>
            <w:b/>
            <w:noProof/>
          </w:rPr>
          <w:delText>UNBECOMING CONDUCT</w:delText>
        </w:r>
        <w:r w:rsidDel="00991E26">
          <w:rPr>
            <w:noProof/>
          </w:rPr>
          <w:tab/>
        </w:r>
        <w:r w:rsidR="00E0594F" w:rsidDel="00991E26">
          <w:rPr>
            <w:noProof/>
          </w:rPr>
          <w:delText>28</w:delText>
        </w:r>
      </w:del>
    </w:p>
    <w:p w14:paraId="626C48A2" w14:textId="77777777" w:rsidR="00BA5E3A" w:rsidDel="00991E26" w:rsidRDefault="00BA5E3A" w:rsidP="00E0594F">
      <w:pPr>
        <w:pStyle w:val="TOC1"/>
        <w:rPr>
          <w:del w:id="716" w:author="Microsoft Office User" w:date="2016-04-07T13:55:00Z"/>
          <w:rFonts w:asciiTheme="minorHAnsi" w:eastAsiaTheme="minorEastAsia" w:hAnsiTheme="minorHAnsi" w:cstheme="minorBidi"/>
          <w:noProof/>
          <w:szCs w:val="22"/>
          <w:lang w:val="en-AU" w:eastAsia="en-AU"/>
        </w:rPr>
      </w:pPr>
      <w:del w:id="717" w:author="Microsoft Office User" w:date="2016-04-07T13:55:00Z">
        <w:r w:rsidRPr="00B94226" w:rsidDel="00991E26">
          <w:rPr>
            <w:noProof/>
          </w:rPr>
          <w:delText>BY-LAW 16</w:delText>
        </w:r>
        <w:r w:rsidDel="00991E26">
          <w:rPr>
            <w:rFonts w:asciiTheme="minorHAnsi" w:eastAsiaTheme="minorEastAsia" w:hAnsiTheme="minorHAnsi" w:cstheme="minorBidi"/>
            <w:noProof/>
            <w:szCs w:val="22"/>
            <w:lang w:val="en-AU" w:eastAsia="en-AU"/>
          </w:rPr>
          <w:tab/>
        </w:r>
        <w:r w:rsidRPr="00B94226" w:rsidDel="00991E26">
          <w:rPr>
            <w:noProof/>
          </w:rPr>
          <w:delText>ASSESSMENTS, CARNIVALS, SURF SPORTS COMPETITIONS &amp; DISPLAYS</w:delText>
        </w:r>
        <w:r w:rsidDel="00991E26">
          <w:rPr>
            <w:noProof/>
          </w:rPr>
          <w:tab/>
        </w:r>
        <w:r w:rsidR="00E0594F" w:rsidDel="00991E26">
          <w:rPr>
            <w:noProof/>
          </w:rPr>
          <w:delText>28</w:delText>
        </w:r>
      </w:del>
    </w:p>
    <w:p w14:paraId="6F2B696F" w14:textId="77777777" w:rsidR="00BA5E3A" w:rsidDel="00991E26" w:rsidRDefault="00BA5E3A" w:rsidP="00E0594F">
      <w:pPr>
        <w:pStyle w:val="TOC1"/>
        <w:rPr>
          <w:del w:id="718" w:author="Microsoft Office User" w:date="2016-04-07T13:55:00Z"/>
          <w:rFonts w:asciiTheme="minorHAnsi" w:eastAsiaTheme="minorEastAsia" w:hAnsiTheme="minorHAnsi" w:cstheme="minorBidi"/>
          <w:noProof/>
          <w:szCs w:val="22"/>
          <w:lang w:val="en-AU" w:eastAsia="en-AU"/>
        </w:rPr>
      </w:pPr>
      <w:del w:id="719" w:author="Microsoft Office User" w:date="2016-04-07T13:55:00Z">
        <w:r w:rsidRPr="00B94226" w:rsidDel="00991E26">
          <w:rPr>
            <w:noProof/>
          </w:rPr>
          <w:delText>BY-LAW 17</w:delText>
        </w:r>
        <w:r w:rsidDel="00991E26">
          <w:rPr>
            <w:rFonts w:asciiTheme="minorHAnsi" w:eastAsiaTheme="minorEastAsia" w:hAnsiTheme="minorHAnsi" w:cstheme="minorBidi"/>
            <w:noProof/>
            <w:szCs w:val="22"/>
            <w:lang w:val="en-AU" w:eastAsia="en-AU"/>
          </w:rPr>
          <w:tab/>
        </w:r>
        <w:r w:rsidRPr="00B94226" w:rsidDel="00991E26">
          <w:rPr>
            <w:noProof/>
          </w:rPr>
          <w:delText>COMPETITION OUTSIDE SURF LIFE SAVING SYDNEY</w:delText>
        </w:r>
        <w:r w:rsidDel="00991E26">
          <w:rPr>
            <w:noProof/>
          </w:rPr>
          <w:tab/>
        </w:r>
        <w:r w:rsidR="00E0594F" w:rsidDel="00991E26">
          <w:rPr>
            <w:noProof/>
          </w:rPr>
          <w:delText>28</w:delText>
        </w:r>
      </w:del>
    </w:p>
    <w:p w14:paraId="6F78A774" w14:textId="77777777" w:rsidR="00BA5E3A" w:rsidDel="00991E26" w:rsidRDefault="00BA5E3A" w:rsidP="00E0594F">
      <w:pPr>
        <w:pStyle w:val="TOC1"/>
        <w:rPr>
          <w:del w:id="720" w:author="Microsoft Office User" w:date="2016-04-07T13:55:00Z"/>
          <w:rFonts w:asciiTheme="minorHAnsi" w:eastAsiaTheme="minorEastAsia" w:hAnsiTheme="minorHAnsi" w:cstheme="minorBidi"/>
          <w:noProof/>
          <w:szCs w:val="22"/>
          <w:lang w:val="en-AU" w:eastAsia="en-AU"/>
        </w:rPr>
      </w:pPr>
      <w:del w:id="721" w:author="Microsoft Office User" w:date="2016-04-07T13:55:00Z">
        <w:r w:rsidRPr="00B94226" w:rsidDel="00991E26">
          <w:rPr>
            <w:noProof/>
          </w:rPr>
          <w:delText>BY-LAW 18</w:delText>
        </w:r>
        <w:r w:rsidDel="00991E26">
          <w:rPr>
            <w:rFonts w:asciiTheme="minorHAnsi" w:eastAsiaTheme="minorEastAsia" w:hAnsiTheme="minorHAnsi" w:cstheme="minorBidi"/>
            <w:noProof/>
            <w:szCs w:val="22"/>
            <w:lang w:val="en-AU" w:eastAsia="en-AU"/>
          </w:rPr>
          <w:tab/>
        </w:r>
        <w:r w:rsidRPr="00B94226" w:rsidDel="00991E26">
          <w:rPr>
            <w:noProof/>
          </w:rPr>
          <w:delText>BRANCH COSTUME, BLAZER, AND BADGE,</w:delText>
        </w:r>
        <w:r w:rsidDel="00991E26">
          <w:rPr>
            <w:noProof/>
          </w:rPr>
          <w:tab/>
        </w:r>
      </w:del>
      <w:del w:id="722" w:author="Microsoft Office User" w:date="2016-03-01T17:15:00Z">
        <w:r w:rsidDel="00E0594F">
          <w:rPr>
            <w:noProof/>
          </w:rPr>
          <w:delText>29</w:delText>
        </w:r>
      </w:del>
    </w:p>
    <w:p w14:paraId="02BD0F25" w14:textId="77777777" w:rsidR="00BA5E3A" w:rsidDel="00991E26" w:rsidRDefault="00BA5E3A" w:rsidP="00E0594F">
      <w:pPr>
        <w:pStyle w:val="TOC1"/>
        <w:rPr>
          <w:del w:id="723" w:author="Microsoft Office User" w:date="2016-04-07T13:55:00Z"/>
          <w:rFonts w:asciiTheme="minorHAnsi" w:eastAsiaTheme="minorEastAsia" w:hAnsiTheme="minorHAnsi" w:cstheme="minorBidi"/>
          <w:noProof/>
          <w:szCs w:val="22"/>
          <w:lang w:val="en-AU" w:eastAsia="en-AU"/>
        </w:rPr>
      </w:pPr>
      <w:del w:id="724" w:author="Microsoft Office User" w:date="2016-04-07T13:55:00Z">
        <w:r w:rsidRPr="00B94226" w:rsidDel="00991E26">
          <w:rPr>
            <w:noProof/>
          </w:rPr>
          <w:delText>BY-LAW 19</w:delText>
        </w:r>
        <w:r w:rsidDel="00991E26">
          <w:rPr>
            <w:rFonts w:asciiTheme="minorHAnsi" w:eastAsiaTheme="minorEastAsia" w:hAnsiTheme="minorHAnsi" w:cstheme="minorBidi"/>
            <w:noProof/>
            <w:szCs w:val="22"/>
            <w:lang w:val="en-AU" w:eastAsia="en-AU"/>
          </w:rPr>
          <w:tab/>
        </w:r>
        <w:r w:rsidRPr="00B94226" w:rsidDel="00991E26">
          <w:rPr>
            <w:noProof/>
          </w:rPr>
          <w:delText>NON-PARTY POLITICAL AND NON-SECTARIAN</w:delText>
        </w:r>
        <w:r w:rsidDel="00991E26">
          <w:rPr>
            <w:noProof/>
          </w:rPr>
          <w:tab/>
        </w:r>
        <w:r w:rsidR="00E0594F" w:rsidDel="00991E26">
          <w:rPr>
            <w:noProof/>
          </w:rPr>
          <w:delText>29</w:delText>
        </w:r>
      </w:del>
    </w:p>
    <w:p w14:paraId="29FAB79D" w14:textId="77777777" w:rsidR="00BA5E3A" w:rsidDel="00991E26" w:rsidRDefault="00BA5E3A" w:rsidP="00E0594F">
      <w:pPr>
        <w:pStyle w:val="TOC1"/>
        <w:rPr>
          <w:del w:id="725" w:author="Microsoft Office User" w:date="2016-04-07T13:55:00Z"/>
          <w:rFonts w:asciiTheme="minorHAnsi" w:eastAsiaTheme="minorEastAsia" w:hAnsiTheme="minorHAnsi" w:cstheme="minorBidi"/>
          <w:noProof/>
          <w:szCs w:val="22"/>
          <w:lang w:val="en-AU" w:eastAsia="en-AU"/>
        </w:rPr>
      </w:pPr>
      <w:del w:id="726" w:author="Microsoft Office User" w:date="2016-04-07T13:55:00Z">
        <w:r w:rsidRPr="00B94226" w:rsidDel="00991E26">
          <w:rPr>
            <w:b/>
            <w:noProof/>
          </w:rPr>
          <w:delText>BY-LAW 20</w:delText>
        </w:r>
        <w:r w:rsidDel="00991E26">
          <w:rPr>
            <w:rFonts w:asciiTheme="minorHAnsi" w:eastAsiaTheme="minorEastAsia" w:hAnsiTheme="minorHAnsi" w:cstheme="minorBidi"/>
            <w:noProof/>
            <w:szCs w:val="22"/>
            <w:lang w:val="en-AU" w:eastAsia="en-AU"/>
          </w:rPr>
          <w:tab/>
        </w:r>
        <w:r w:rsidRPr="00B94226" w:rsidDel="00991E26">
          <w:rPr>
            <w:b/>
            <w:noProof/>
          </w:rPr>
          <w:delText>RULES OF DEBATE</w:delText>
        </w:r>
        <w:r w:rsidDel="00991E26">
          <w:rPr>
            <w:noProof/>
          </w:rPr>
          <w:tab/>
        </w:r>
        <w:r w:rsidR="00E0594F" w:rsidDel="00991E26">
          <w:rPr>
            <w:noProof/>
          </w:rPr>
          <w:delText>29</w:delText>
        </w:r>
      </w:del>
    </w:p>
    <w:p w14:paraId="1262CC38" w14:textId="77777777" w:rsidR="007302AD" w:rsidRDefault="00726E90" w:rsidP="007302AD">
      <w:pPr>
        <w:rPr>
          <w:szCs w:val="20"/>
        </w:rPr>
      </w:pPr>
      <w:r>
        <w:fldChar w:fldCharType="end"/>
      </w:r>
    </w:p>
    <w:p w14:paraId="73414413" w14:textId="77777777" w:rsidR="007302AD" w:rsidRDefault="007302AD" w:rsidP="007302AD">
      <w:pPr>
        <w:jc w:val="center"/>
        <w:rPr>
          <w:b/>
          <w:bCs/>
          <w:lang w:val="en-US"/>
        </w:rPr>
      </w:pPr>
      <w:r>
        <w:rPr>
          <w:b/>
          <w:bCs/>
        </w:rPr>
        <w:br w:type="page"/>
      </w:r>
      <w:r>
        <w:rPr>
          <w:b/>
          <w:bCs/>
        </w:rPr>
        <w:lastRenderedPageBreak/>
        <w:t>SURF LIFE SAVING SYDNEY INC</w:t>
      </w:r>
    </w:p>
    <w:p w14:paraId="29DD94E6" w14:textId="77777777" w:rsidR="007302AD" w:rsidRDefault="007302AD" w:rsidP="007302AD">
      <w:pPr>
        <w:jc w:val="center"/>
        <w:rPr>
          <w:b/>
          <w:bCs/>
        </w:rPr>
      </w:pPr>
      <w:r>
        <w:rPr>
          <w:b/>
          <w:bCs/>
        </w:rPr>
        <w:t>BY-LAWS</w:t>
      </w:r>
    </w:p>
    <w:p w14:paraId="34A6091B" w14:textId="0332BC64" w:rsidR="007302AD" w:rsidDel="006027CD" w:rsidRDefault="006027CD">
      <w:pPr>
        <w:jc w:val="center"/>
        <w:rPr>
          <w:del w:id="727" w:author="Microsoft Office User" w:date="2016-04-06T10:03:00Z"/>
          <w:b/>
          <w:bCs/>
        </w:rPr>
      </w:pPr>
      <w:ins w:id="728" w:author="Microsoft Office User" w:date="2016-04-06T10:03:00Z">
        <w:r>
          <w:rPr>
            <w:b/>
            <w:bCs/>
          </w:rPr>
          <w:t>2</w:t>
        </w:r>
        <w:r w:rsidRPr="006027CD">
          <w:rPr>
            <w:b/>
            <w:bCs/>
            <w:vertAlign w:val="superscript"/>
            <w:rPrChange w:id="729" w:author="Microsoft Office User" w:date="2016-04-06T10:03:00Z">
              <w:rPr>
                <w:b/>
                <w:bCs/>
              </w:rPr>
            </w:rPrChange>
          </w:rPr>
          <w:t>nd</w:t>
        </w:r>
        <w:r>
          <w:rPr>
            <w:b/>
            <w:bCs/>
          </w:rPr>
          <w:t xml:space="preserve"> May 2016</w:t>
        </w:r>
      </w:ins>
      <w:del w:id="730" w:author="Microsoft Office User" w:date="2016-04-06T10:03:00Z">
        <w:r w:rsidR="007302AD" w:rsidDel="006027CD">
          <w:rPr>
            <w:b/>
            <w:bCs/>
          </w:rPr>
          <w:delText>July 2007</w:delText>
        </w:r>
      </w:del>
    </w:p>
    <w:p w14:paraId="60B82A92" w14:textId="77777777" w:rsidR="007302AD" w:rsidRDefault="007302AD">
      <w:pPr>
        <w:jc w:val="center"/>
        <w:pPrChange w:id="731" w:author="Microsoft Office User" w:date="2016-04-06T10:03:00Z">
          <w:pPr/>
        </w:pPrChange>
      </w:pPr>
    </w:p>
    <w:p w14:paraId="1446141C" w14:textId="77777777" w:rsidR="007302AD" w:rsidRDefault="007302AD" w:rsidP="007302AD">
      <w:pPr>
        <w:pStyle w:val="Heading1"/>
        <w:rPr>
          <w:b/>
        </w:rPr>
      </w:pPr>
      <w:bookmarkStart w:id="732" w:name="_Toc172434476"/>
      <w:bookmarkStart w:id="733" w:name="_Toc75590913"/>
      <w:bookmarkStart w:id="734" w:name="_Toc448688878"/>
      <w:r>
        <w:rPr>
          <w:b/>
        </w:rPr>
        <w:t>BY-LAW 1</w:t>
      </w:r>
      <w:r>
        <w:rPr>
          <w:b/>
        </w:rPr>
        <w:tab/>
        <w:t>DUTIES OF OFFICERS</w:t>
      </w:r>
      <w:bookmarkEnd w:id="732"/>
      <w:bookmarkEnd w:id="733"/>
      <w:bookmarkEnd w:id="734"/>
    </w:p>
    <w:p w14:paraId="5F7E2D51" w14:textId="77777777" w:rsidR="007302AD" w:rsidRDefault="007302AD" w:rsidP="007302AD"/>
    <w:p w14:paraId="069D70A5" w14:textId="26870BBF" w:rsidR="007302AD" w:rsidRDefault="007302AD" w:rsidP="007302AD">
      <w:pPr>
        <w:pStyle w:val="Heading2"/>
      </w:pPr>
      <w:bookmarkStart w:id="735" w:name="_Toc172434477"/>
      <w:bookmarkStart w:id="736" w:name="_Toc75590914"/>
      <w:bookmarkStart w:id="737" w:name="_Toc448688879"/>
      <w:r>
        <w:t>1.1</w:t>
      </w:r>
      <w:r>
        <w:tab/>
        <w:t>President</w:t>
      </w:r>
      <w:bookmarkEnd w:id="735"/>
      <w:bookmarkEnd w:id="736"/>
      <w:bookmarkEnd w:id="737"/>
    </w:p>
    <w:p w14:paraId="60F712DA" w14:textId="77777777" w:rsidR="007302AD" w:rsidRDefault="007302AD" w:rsidP="007302AD">
      <w:pPr>
        <w:pStyle w:val="Indent1"/>
      </w:pPr>
      <w:r>
        <w:t>1.1.1</w:t>
      </w:r>
      <w:r>
        <w:tab/>
        <w:t>Shall preside at all meetings of the SLSS Council and functions held by SLSS;</w:t>
      </w:r>
    </w:p>
    <w:p w14:paraId="019B15C8" w14:textId="77777777" w:rsidR="007302AD" w:rsidRDefault="007302AD" w:rsidP="007302AD">
      <w:pPr>
        <w:pStyle w:val="Indent1"/>
      </w:pPr>
      <w:r>
        <w:t>1.1.2</w:t>
      </w:r>
      <w:r>
        <w:tab/>
        <w:t>Shall have a deliberative and casting vote;</w:t>
      </w:r>
    </w:p>
    <w:p w14:paraId="359F524E" w14:textId="77777777" w:rsidR="007302AD" w:rsidRDefault="007302AD" w:rsidP="007302AD">
      <w:pPr>
        <w:pStyle w:val="Indent1"/>
      </w:pPr>
      <w:r>
        <w:t>1.1.3</w:t>
      </w:r>
      <w:r>
        <w:tab/>
        <w:t xml:space="preserve">Shall be responsible for ensuring that all office bearers perform their duties in accordance with the </w:t>
      </w:r>
      <w:r w:rsidR="00E245F9">
        <w:t>Constitution</w:t>
      </w:r>
      <w:r>
        <w:t xml:space="preserve"> and By-Laws of SLSS;</w:t>
      </w:r>
    </w:p>
    <w:p w14:paraId="3C253A1A" w14:textId="77777777" w:rsidR="007302AD" w:rsidRDefault="007302AD" w:rsidP="007302AD">
      <w:pPr>
        <w:pStyle w:val="Indent1"/>
      </w:pPr>
      <w:r>
        <w:t>1.1.4</w:t>
      </w:r>
      <w:r>
        <w:tab/>
        <w:t>Shall be an ex-officio member of all Committees</w:t>
      </w:r>
      <w:del w:id="738" w:author="Microsoft Office User" w:date="2016-03-01T17:09:00Z">
        <w:r w:rsidDel="00E0594F">
          <w:delText>/Boards</w:delText>
        </w:r>
      </w:del>
      <w:r>
        <w:t xml:space="preserve"> (except Judiciary Committee) formed under the </w:t>
      </w:r>
      <w:r w:rsidR="00E245F9">
        <w:t>Constitution</w:t>
      </w:r>
      <w:r>
        <w:t xml:space="preserve"> and By-Laws.</w:t>
      </w:r>
    </w:p>
    <w:p w14:paraId="642DA7D1" w14:textId="1D122DCB" w:rsidR="009231B4" w:rsidRDefault="007302AD" w:rsidP="009231B4">
      <w:pPr>
        <w:pStyle w:val="Indent1"/>
      </w:pPr>
      <w:r>
        <w:t>1.1.5</w:t>
      </w:r>
      <w:r>
        <w:tab/>
        <w:t>Shall be the Delegate to Surf Life Saving New South Wales meetings</w:t>
      </w:r>
    </w:p>
    <w:p w14:paraId="66DBB777" w14:textId="77777777" w:rsidR="007302AD" w:rsidRDefault="007302AD" w:rsidP="007302AD"/>
    <w:p w14:paraId="161A4B57" w14:textId="77777777" w:rsidR="007302AD" w:rsidRDefault="007302AD" w:rsidP="007302AD">
      <w:pPr>
        <w:pStyle w:val="Heading2"/>
      </w:pPr>
      <w:bookmarkStart w:id="739" w:name="_Toc172434478"/>
      <w:bookmarkStart w:id="740" w:name="_Toc75590915"/>
      <w:bookmarkStart w:id="741" w:name="_Toc448688880"/>
      <w:r>
        <w:t>1.2</w:t>
      </w:r>
      <w:r>
        <w:tab/>
        <w:t>Deputy President</w:t>
      </w:r>
      <w:bookmarkEnd w:id="739"/>
      <w:bookmarkEnd w:id="740"/>
      <w:bookmarkEnd w:id="741"/>
    </w:p>
    <w:p w14:paraId="09C90CCB" w14:textId="77777777" w:rsidR="007302AD" w:rsidRDefault="007302AD" w:rsidP="007302AD">
      <w:pPr>
        <w:pStyle w:val="Indent1"/>
      </w:pPr>
      <w:r>
        <w:t>1.2.1</w:t>
      </w:r>
      <w:r>
        <w:tab/>
        <w:t>Shall assume the role of the SLSS President in his absence;</w:t>
      </w:r>
    </w:p>
    <w:p w14:paraId="00FC8677" w14:textId="77777777" w:rsidR="007302AD" w:rsidRDefault="007302AD" w:rsidP="007302AD">
      <w:pPr>
        <w:pStyle w:val="Indent1"/>
        <w:rPr>
          <w:ins w:id="742" w:author="Microsoft Office User" w:date="2015-12-22T19:08:00Z"/>
        </w:rPr>
      </w:pPr>
      <w:r>
        <w:t>1.2.2</w:t>
      </w:r>
      <w:r>
        <w:tab/>
        <w:t xml:space="preserve">Shall represent the SLSS President and do all things necessary at SLSS Council and </w:t>
      </w:r>
      <w:r w:rsidR="0032707C">
        <w:t>SLSS BOM</w:t>
      </w:r>
      <w:r>
        <w:t xml:space="preserve"> meetings and other functions in his absence.</w:t>
      </w:r>
    </w:p>
    <w:p w14:paraId="72BF37FA" w14:textId="77777777" w:rsidR="00C7517C" w:rsidRDefault="00C7517C" w:rsidP="007302AD">
      <w:pPr>
        <w:pStyle w:val="Indent1"/>
      </w:pPr>
    </w:p>
    <w:p w14:paraId="2CD36D3B" w14:textId="77777777" w:rsidR="007302AD" w:rsidRPr="007302AD" w:rsidRDefault="007302AD" w:rsidP="007302AD">
      <w:pPr>
        <w:pStyle w:val="Heading2"/>
      </w:pPr>
      <w:bookmarkStart w:id="743" w:name="_Toc448688881"/>
      <w:r w:rsidRPr="007302AD">
        <w:t>1.3</w:t>
      </w:r>
      <w:r w:rsidRPr="007302AD">
        <w:tab/>
        <w:t>Director of Administration</w:t>
      </w:r>
      <w:bookmarkEnd w:id="743"/>
    </w:p>
    <w:p w14:paraId="461235BE" w14:textId="77777777" w:rsidR="007302AD" w:rsidRPr="007302AD" w:rsidRDefault="007302AD" w:rsidP="007302AD">
      <w:pPr>
        <w:pStyle w:val="Indent1"/>
        <w:rPr>
          <w:lang w:val="en-AU"/>
        </w:rPr>
      </w:pPr>
      <w:r w:rsidRPr="007302AD">
        <w:rPr>
          <w:lang w:val="en-AU"/>
        </w:rPr>
        <w:t>1.3.1</w:t>
      </w:r>
      <w:r w:rsidRPr="007302AD">
        <w:rPr>
          <w:lang w:val="en-AU"/>
        </w:rPr>
        <w:tab/>
        <w:t>Shall in the absence of a Chief Executive Officer being employed the Branch, be the Public Officer for the purposes of the NSW Incorporations Act.</w:t>
      </w:r>
    </w:p>
    <w:p w14:paraId="43A49489" w14:textId="77777777" w:rsidR="007302AD" w:rsidRPr="007302AD" w:rsidRDefault="007302AD" w:rsidP="007302AD">
      <w:pPr>
        <w:pStyle w:val="Indent1"/>
        <w:rPr>
          <w:lang w:val="en-AU"/>
        </w:rPr>
      </w:pPr>
      <w:r w:rsidRPr="007302AD">
        <w:rPr>
          <w:lang w:val="en-AU"/>
        </w:rPr>
        <w:t>1.3.2</w:t>
      </w:r>
      <w:r w:rsidRPr="007302AD">
        <w:rPr>
          <w:lang w:val="en-AU"/>
        </w:rPr>
        <w:tab/>
        <w:t>Be responsible for maintaining a register of the names and addresses of all members in whom the control of the Branch is vested.</w:t>
      </w:r>
    </w:p>
    <w:p w14:paraId="1BE335CC" w14:textId="77777777" w:rsidR="007302AD" w:rsidRPr="007302AD" w:rsidRDefault="007302AD" w:rsidP="007302AD">
      <w:pPr>
        <w:pStyle w:val="Indent1"/>
        <w:rPr>
          <w:lang w:val="en-AU"/>
        </w:rPr>
      </w:pPr>
      <w:r w:rsidRPr="007302AD">
        <w:rPr>
          <w:lang w:val="en-AU"/>
        </w:rPr>
        <w:t>1.3.3.</w:t>
      </w:r>
      <w:r w:rsidRPr="007302AD">
        <w:rPr>
          <w:lang w:val="en-AU"/>
        </w:rPr>
        <w:tab/>
        <w:t>Compile an agenda paper for Branch meetings and must ensure the taking and storage of minutes of such meetings.</w:t>
      </w:r>
    </w:p>
    <w:p w14:paraId="76938768" w14:textId="77777777" w:rsidR="007302AD" w:rsidRPr="007302AD" w:rsidRDefault="007302AD" w:rsidP="007302AD">
      <w:pPr>
        <w:pStyle w:val="Indent1"/>
        <w:rPr>
          <w:lang w:val="en-AU"/>
        </w:rPr>
      </w:pPr>
      <w:r w:rsidRPr="007302AD">
        <w:rPr>
          <w:lang w:val="en-AU"/>
        </w:rPr>
        <w:t>1.3.4.</w:t>
      </w:r>
      <w:r w:rsidRPr="007302AD">
        <w:rPr>
          <w:lang w:val="en-AU"/>
        </w:rPr>
        <w:tab/>
        <w:t xml:space="preserve">Be responsible for the forwarding of notices of all meetings and the business to be transacted thereat to members in accordance with the </w:t>
      </w:r>
      <w:r w:rsidR="00E245F9">
        <w:rPr>
          <w:lang w:val="en-AU"/>
        </w:rPr>
        <w:t>Constitution</w:t>
      </w:r>
      <w:r w:rsidRPr="007302AD">
        <w:rPr>
          <w:lang w:val="en-AU"/>
        </w:rPr>
        <w:t>.</w:t>
      </w:r>
    </w:p>
    <w:p w14:paraId="14BE98BF" w14:textId="77777777" w:rsidR="007302AD" w:rsidRPr="007302AD" w:rsidRDefault="007302AD" w:rsidP="007302AD">
      <w:pPr>
        <w:pStyle w:val="Indent1"/>
        <w:rPr>
          <w:lang w:val="en-AU"/>
        </w:rPr>
      </w:pPr>
      <w:r w:rsidRPr="007302AD">
        <w:rPr>
          <w:lang w:val="en-AU"/>
        </w:rPr>
        <w:t>1.3.5.</w:t>
      </w:r>
      <w:r w:rsidRPr="007302AD">
        <w:rPr>
          <w:lang w:val="en-AU"/>
        </w:rPr>
        <w:tab/>
        <w:t>Conduct the correspondence of the Branch and be responsible for the custody of all documents belonging to the Branch and for the disposition thereof.</w:t>
      </w:r>
    </w:p>
    <w:p w14:paraId="6EF68384" w14:textId="77777777" w:rsidR="007302AD" w:rsidRPr="007302AD" w:rsidRDefault="007302AD" w:rsidP="007302AD">
      <w:pPr>
        <w:pStyle w:val="Indent1"/>
        <w:rPr>
          <w:lang w:val="en-AU"/>
        </w:rPr>
      </w:pPr>
      <w:r w:rsidRPr="007302AD">
        <w:rPr>
          <w:lang w:val="en-AU"/>
        </w:rPr>
        <w:t>1.3.6.</w:t>
      </w:r>
      <w:r w:rsidRPr="007302AD">
        <w:rPr>
          <w:lang w:val="en-AU"/>
        </w:rPr>
        <w:tab/>
        <w:t>Be responsible for the drafting of the Annual Report, arrange for its printing and circulation to all Branch Officers and to Club Secretaries.</w:t>
      </w:r>
    </w:p>
    <w:p w14:paraId="02205EA3" w14:textId="77777777" w:rsidR="007302AD" w:rsidRPr="007302AD" w:rsidRDefault="007302AD" w:rsidP="007302AD">
      <w:pPr>
        <w:pStyle w:val="Indent1"/>
        <w:rPr>
          <w:lang w:val="en-AU"/>
        </w:rPr>
      </w:pPr>
      <w:r w:rsidRPr="007302AD">
        <w:rPr>
          <w:lang w:val="en-AU"/>
        </w:rPr>
        <w:t>1.3.7</w:t>
      </w:r>
      <w:r w:rsidRPr="007302AD">
        <w:rPr>
          <w:lang w:val="en-AU"/>
        </w:rPr>
        <w:tab/>
        <w:t xml:space="preserve">Be an ex-officio member of the Constitution Committee and the Life Membership </w:t>
      </w:r>
      <w:ins w:id="744" w:author="Microsoft Office User" w:date="2016-03-01T17:12:00Z">
        <w:r w:rsidR="00E0594F">
          <w:rPr>
            <w:lang w:val="en-AU"/>
          </w:rPr>
          <w:t xml:space="preserve">and Honours </w:t>
        </w:r>
      </w:ins>
      <w:r w:rsidRPr="007302AD">
        <w:rPr>
          <w:lang w:val="en-AU"/>
        </w:rPr>
        <w:t>Committee.</w:t>
      </w:r>
    </w:p>
    <w:p w14:paraId="2EDB341C" w14:textId="77777777" w:rsidR="007302AD" w:rsidRPr="007302AD" w:rsidRDefault="007302AD" w:rsidP="007302AD">
      <w:pPr>
        <w:pStyle w:val="Indent1"/>
        <w:rPr>
          <w:lang w:val="en-AU"/>
        </w:rPr>
      </w:pPr>
      <w:r w:rsidRPr="007302AD">
        <w:rPr>
          <w:lang w:val="en-AU"/>
        </w:rPr>
        <w:t>1.3.8.</w:t>
      </w:r>
      <w:r w:rsidRPr="007302AD">
        <w:rPr>
          <w:lang w:val="en-AU"/>
        </w:rPr>
        <w:tab/>
        <w:t>Distribute authorised Press Releases.</w:t>
      </w:r>
    </w:p>
    <w:p w14:paraId="2A6AE60D" w14:textId="77777777" w:rsidR="007302AD" w:rsidRPr="007302AD" w:rsidRDefault="007302AD" w:rsidP="007302AD">
      <w:pPr>
        <w:pStyle w:val="Indent1"/>
      </w:pPr>
    </w:p>
    <w:p w14:paraId="62083CF7" w14:textId="4C720146" w:rsidR="007302AD" w:rsidRPr="007302AD" w:rsidRDefault="007302AD" w:rsidP="007302AD">
      <w:pPr>
        <w:pStyle w:val="Heading2"/>
      </w:pPr>
      <w:bookmarkStart w:id="745" w:name="_Toc172434479"/>
      <w:bookmarkStart w:id="746" w:name="_Toc75590916"/>
      <w:bookmarkStart w:id="747" w:name="_Toc448688882"/>
      <w:r w:rsidRPr="007302AD">
        <w:t>1.4</w:t>
      </w:r>
      <w:r w:rsidRPr="007302AD">
        <w:tab/>
        <w:t>Director of Finance</w:t>
      </w:r>
      <w:bookmarkEnd w:id="745"/>
      <w:bookmarkEnd w:id="746"/>
      <w:bookmarkEnd w:id="747"/>
      <w:ins w:id="748" w:author="Microsoft Office User" w:date="2015-12-22T19:10:00Z">
        <w:r w:rsidR="00C7517C">
          <w:t xml:space="preserve"> </w:t>
        </w:r>
      </w:ins>
    </w:p>
    <w:p w14:paraId="7117AB11" w14:textId="77777777" w:rsidR="007302AD" w:rsidRPr="007302AD" w:rsidRDefault="007302AD" w:rsidP="007302AD">
      <w:pPr>
        <w:pStyle w:val="Indent1"/>
      </w:pPr>
      <w:r w:rsidRPr="007302AD">
        <w:t>1.4.1</w:t>
      </w:r>
      <w:r w:rsidRPr="007302AD">
        <w:tab/>
        <w:t>Shall ensure that all money due to SLSS is collected and received and that all payments authorised by SLSS are made;</w:t>
      </w:r>
    </w:p>
    <w:p w14:paraId="340A9520" w14:textId="77777777" w:rsidR="007302AD" w:rsidRPr="007302AD" w:rsidRDefault="007302AD" w:rsidP="007302AD">
      <w:pPr>
        <w:pStyle w:val="Indent1"/>
      </w:pPr>
      <w:r w:rsidRPr="007302AD">
        <w:t>1.4.2</w:t>
      </w:r>
      <w:r w:rsidRPr="007302AD">
        <w:tab/>
        <w:t>Shall ensure that correct books and accounts are kept showing the financial affairs of SLSS including full details of all receipts and expenditure connected with the activities of SLSS;</w:t>
      </w:r>
    </w:p>
    <w:p w14:paraId="1507C079" w14:textId="77777777" w:rsidR="007302AD" w:rsidRPr="007302AD" w:rsidRDefault="007302AD" w:rsidP="007302AD">
      <w:pPr>
        <w:pStyle w:val="Indent1"/>
      </w:pPr>
      <w:r w:rsidRPr="007302AD">
        <w:t>1.4.3</w:t>
      </w:r>
      <w:r w:rsidRPr="007302AD">
        <w:tab/>
        <w:t>Shall cause all money to be lodged to the credit of SLSS at the approved financial institution;</w:t>
      </w:r>
    </w:p>
    <w:p w14:paraId="656F9F3F" w14:textId="77777777" w:rsidR="007302AD" w:rsidRPr="007302AD" w:rsidRDefault="007302AD" w:rsidP="007302AD">
      <w:pPr>
        <w:pStyle w:val="Indent1"/>
      </w:pPr>
      <w:r w:rsidRPr="007302AD">
        <w:t>1.4.4</w:t>
      </w:r>
      <w:r w:rsidRPr="007302AD">
        <w:tab/>
        <w:t>Shall at least monthly and at other times as required, prepare financial statements showing details of receipts and expenditure and particulars relating to accounts payable since the previous statement together with bank passbooks and statements reconciling the balance shown therein with the balance as shown on the cash book;</w:t>
      </w:r>
    </w:p>
    <w:p w14:paraId="063D240F" w14:textId="77777777" w:rsidR="007302AD" w:rsidRPr="007302AD" w:rsidRDefault="007302AD" w:rsidP="007302AD">
      <w:pPr>
        <w:pStyle w:val="Indent1"/>
      </w:pPr>
      <w:r w:rsidRPr="007302AD">
        <w:t>1.4.5</w:t>
      </w:r>
      <w:r w:rsidRPr="007302AD">
        <w:tab/>
        <w:t xml:space="preserve">Shall prepare accounts of SLSS if and when requested by the </w:t>
      </w:r>
      <w:del w:id="749" w:author="Microsoft Office User" w:date="2016-03-01T17:20:00Z">
        <w:r w:rsidR="0032707C" w:rsidDel="00E0594F">
          <w:delText>SLS</w:delText>
        </w:r>
      </w:del>
      <w:del w:id="750" w:author="Microsoft Office User" w:date="2016-03-01T17:19:00Z">
        <w:r w:rsidR="0032707C" w:rsidDel="00E0594F">
          <w:delText>S</w:delText>
        </w:r>
      </w:del>
      <w:r w:rsidR="0032707C">
        <w:t xml:space="preserve"> BOM</w:t>
      </w:r>
      <w:r w:rsidRPr="007302AD">
        <w:t xml:space="preserve"> or a SLSS Council meeting;</w:t>
      </w:r>
    </w:p>
    <w:p w14:paraId="729D03B3" w14:textId="77777777" w:rsidR="007302AD" w:rsidRPr="007302AD" w:rsidRDefault="007302AD" w:rsidP="007302AD">
      <w:pPr>
        <w:pStyle w:val="Indent1"/>
      </w:pPr>
      <w:r w:rsidRPr="007302AD">
        <w:lastRenderedPageBreak/>
        <w:t>1.4.6</w:t>
      </w:r>
      <w:r w:rsidRPr="007302AD">
        <w:tab/>
        <w:t>Shall once in every year prepare a statement of income and expenditure together with balance sheet showing the financial position of SLSS as at the date of the close of the financial year and arrange for presentation to the auditors for audit;</w:t>
      </w:r>
    </w:p>
    <w:p w14:paraId="0CA3E955" w14:textId="77777777" w:rsidR="007302AD" w:rsidRPr="007302AD" w:rsidRDefault="007302AD" w:rsidP="007302AD">
      <w:pPr>
        <w:pStyle w:val="Indent1"/>
      </w:pPr>
      <w:r w:rsidRPr="007302AD">
        <w:t>1.4.7</w:t>
      </w:r>
      <w:r w:rsidRPr="007302AD">
        <w:tab/>
        <w:t>Shall maintain an inventory of all assets of SLSS;</w:t>
      </w:r>
    </w:p>
    <w:p w14:paraId="073B2CBC" w14:textId="77777777" w:rsidR="007302AD" w:rsidRPr="007302AD" w:rsidRDefault="007302AD" w:rsidP="007302AD">
      <w:pPr>
        <w:pStyle w:val="Indent1"/>
      </w:pPr>
      <w:r w:rsidRPr="007302AD">
        <w:t>1.4.8</w:t>
      </w:r>
      <w:r w:rsidRPr="007302AD">
        <w:tab/>
        <w:t>Shall arrange insurance on assets and for all risks that SLSS may require.</w:t>
      </w:r>
    </w:p>
    <w:p w14:paraId="042FED62" w14:textId="77777777" w:rsidR="007302AD" w:rsidRPr="007302AD" w:rsidRDefault="007302AD" w:rsidP="007302AD"/>
    <w:p w14:paraId="3DB28E36" w14:textId="77777777" w:rsidR="007302AD" w:rsidRPr="007302AD" w:rsidRDefault="007302AD" w:rsidP="007302AD">
      <w:pPr>
        <w:pStyle w:val="Heading2"/>
      </w:pPr>
      <w:bookmarkStart w:id="751" w:name="_Toc172434480"/>
      <w:bookmarkStart w:id="752" w:name="_Toc75590917"/>
      <w:bookmarkStart w:id="753" w:name="_Toc448688883"/>
      <w:r w:rsidRPr="007302AD">
        <w:t>1.5</w:t>
      </w:r>
      <w:r w:rsidRPr="007302AD">
        <w:tab/>
      </w:r>
      <w:r w:rsidR="009410B3">
        <w:t>Director of Lifesaving and Education</w:t>
      </w:r>
      <w:bookmarkEnd w:id="751"/>
      <w:bookmarkEnd w:id="752"/>
      <w:bookmarkEnd w:id="753"/>
    </w:p>
    <w:p w14:paraId="65CFE89D" w14:textId="12ED47A6" w:rsidR="002D2AD5" w:rsidRDefault="007302AD" w:rsidP="002D2AD5">
      <w:pPr>
        <w:pStyle w:val="Indent1"/>
        <w:rPr>
          <w:ins w:id="754" w:author="Microsoft Office User" w:date="2016-04-17T16:44:00Z"/>
        </w:rPr>
      </w:pPr>
      <w:r w:rsidRPr="007302AD">
        <w:rPr>
          <w:lang w:val="en-AU"/>
        </w:rPr>
        <w:t>1.5.1</w:t>
      </w:r>
      <w:r w:rsidRPr="007302AD">
        <w:rPr>
          <w:lang w:val="en-AU"/>
        </w:rPr>
        <w:tab/>
      </w:r>
      <w:ins w:id="755" w:author="Microsoft Office User" w:date="2016-04-17T16:44:00Z">
        <w:r w:rsidR="002D2AD5">
          <w:t>As minimum, shall be a current Assessor holding a Surf Lifesaving Award</w:t>
        </w:r>
      </w:ins>
      <w:ins w:id="756" w:author="Microsoft Office User" w:date="2016-04-17T16:46:00Z">
        <w:r w:rsidR="002D2AD5">
          <w:t xml:space="preserve"> and Certificate II Aquatic Rescue (Bronze Medallion)</w:t>
        </w:r>
      </w:ins>
      <w:ins w:id="757" w:author="Microsoft Office User" w:date="2016-04-17T16:44:00Z">
        <w:r w:rsidR="002D2AD5">
          <w:t xml:space="preserve">.  </w:t>
        </w:r>
      </w:ins>
    </w:p>
    <w:p w14:paraId="1ADADF3C" w14:textId="77777777" w:rsidR="00ED5C1C" w:rsidRDefault="00ED5C1C" w:rsidP="007302AD">
      <w:pPr>
        <w:pStyle w:val="Indent1"/>
        <w:rPr>
          <w:ins w:id="758" w:author="Microsoft Office User" w:date="2016-04-17T16:44:00Z"/>
          <w:lang w:val="en-AU"/>
        </w:rPr>
      </w:pPr>
    </w:p>
    <w:p w14:paraId="06067DA5" w14:textId="33E253C4" w:rsidR="007302AD" w:rsidRPr="007302AD" w:rsidRDefault="002D2AD5" w:rsidP="007302AD">
      <w:pPr>
        <w:pStyle w:val="Indent1"/>
      </w:pPr>
      <w:ins w:id="759" w:author="Microsoft Office User" w:date="2016-04-17T16:47:00Z">
        <w:r>
          <w:t>1.5.2</w:t>
        </w:r>
        <w:r>
          <w:tab/>
        </w:r>
      </w:ins>
      <w:del w:id="760" w:author="Microsoft Office User" w:date="2016-03-01T17:20:00Z">
        <w:r w:rsidR="007302AD" w:rsidRPr="007302AD" w:rsidDel="00E0594F">
          <w:delText xml:space="preserve">Through the Board of Lifesaving </w:delText>
        </w:r>
      </w:del>
      <w:ins w:id="761" w:author="Microsoft Office User" w:date="2016-03-01T17:20:00Z">
        <w:r w:rsidR="00E0594F">
          <w:t>S</w:t>
        </w:r>
      </w:ins>
      <w:del w:id="762" w:author="Microsoft Office User" w:date="2016-03-01T17:20:00Z">
        <w:r w:rsidR="007302AD" w:rsidRPr="007302AD" w:rsidDel="00E0594F">
          <w:delText>s</w:delText>
        </w:r>
      </w:del>
      <w:r w:rsidR="007302AD" w:rsidRPr="007302AD">
        <w:t xml:space="preserve">hall ensure </w:t>
      </w:r>
      <w:ins w:id="763" w:author="Microsoft Office User" w:date="2016-03-01T17:21:00Z">
        <w:r w:rsidR="00E0594F">
          <w:t xml:space="preserve">the </w:t>
        </w:r>
      </w:ins>
      <w:r w:rsidR="007302AD" w:rsidRPr="007302AD">
        <w:t>implementation of all SLSA and SLSNSW policies relating to lifesaving;</w:t>
      </w:r>
    </w:p>
    <w:p w14:paraId="420ED61E" w14:textId="4CA7B612" w:rsidR="007302AD" w:rsidRPr="007302AD" w:rsidRDefault="007302AD" w:rsidP="007302AD">
      <w:pPr>
        <w:pStyle w:val="Indent1"/>
      </w:pPr>
      <w:del w:id="764" w:author="Microsoft Office User" w:date="2016-04-06T10:06:00Z">
        <w:r w:rsidRPr="007302AD" w:rsidDel="006027CD">
          <w:delText>1.5.2</w:delText>
        </w:r>
      </w:del>
      <w:r w:rsidRPr="007302AD">
        <w:tab/>
      </w:r>
      <w:del w:id="765" w:author="Microsoft Office User" w:date="2016-03-01T17:23:00Z">
        <w:r w:rsidRPr="007302AD" w:rsidDel="00E0594F">
          <w:delText xml:space="preserve">Shall ensure effective management of </w:delText>
        </w:r>
      </w:del>
      <w:del w:id="766" w:author="Microsoft Office User" w:date="2016-03-01T17:21:00Z">
        <w:r w:rsidRPr="007302AD" w:rsidDel="00E0594F">
          <w:delText>Board of</w:delText>
        </w:r>
      </w:del>
      <w:del w:id="767" w:author="Microsoft Office User" w:date="2016-03-01T17:23:00Z">
        <w:r w:rsidRPr="007302AD" w:rsidDel="00E0594F">
          <w:delText xml:space="preserve"> Lifesaving;</w:delText>
        </w:r>
      </w:del>
    </w:p>
    <w:p w14:paraId="4E39190F" w14:textId="7F53D1F9" w:rsidR="007302AD" w:rsidRPr="007302AD" w:rsidRDefault="007302AD" w:rsidP="007302AD">
      <w:pPr>
        <w:pStyle w:val="Indent1"/>
      </w:pPr>
      <w:r w:rsidRPr="007302AD">
        <w:t>1.5.</w:t>
      </w:r>
      <w:del w:id="768" w:author="Microsoft Office User" w:date="2016-04-06T10:06:00Z">
        <w:r w:rsidRPr="007302AD" w:rsidDel="006027CD">
          <w:delText>3</w:delText>
        </w:r>
      </w:del>
      <w:ins w:id="769" w:author="Microsoft Office User" w:date="2016-04-06T10:06:00Z">
        <w:r w:rsidR="002D2AD5">
          <w:t>3</w:t>
        </w:r>
      </w:ins>
      <w:r w:rsidRPr="007302AD">
        <w:tab/>
      </w:r>
      <w:del w:id="770" w:author="Microsoft Office User" w:date="2016-03-01T17:22:00Z">
        <w:r w:rsidRPr="007302AD" w:rsidDel="00E0594F">
          <w:delText>Through the Board of Lifesaving shall</w:delText>
        </w:r>
      </w:del>
      <w:ins w:id="771" w:author="Microsoft Office User" w:date="2016-03-01T17:22:00Z">
        <w:r w:rsidR="00E0594F">
          <w:t>Shall</w:t>
        </w:r>
      </w:ins>
      <w:r w:rsidRPr="007302AD">
        <w:t xml:space="preserve"> ensure Clubs develop and implement effective Beach Management Plans;</w:t>
      </w:r>
    </w:p>
    <w:p w14:paraId="7F833E52" w14:textId="3EEA7CD0" w:rsidR="007302AD" w:rsidRPr="007302AD" w:rsidRDefault="007302AD" w:rsidP="007302AD">
      <w:pPr>
        <w:pStyle w:val="Indent1"/>
      </w:pPr>
      <w:r w:rsidRPr="007302AD">
        <w:t>1.5.</w:t>
      </w:r>
      <w:del w:id="772" w:author="Microsoft Office User" w:date="2016-04-06T10:06:00Z">
        <w:r w:rsidRPr="007302AD" w:rsidDel="006027CD">
          <w:delText>4</w:delText>
        </w:r>
      </w:del>
      <w:ins w:id="773" w:author="Microsoft Office User" w:date="2016-04-06T10:06:00Z">
        <w:r w:rsidR="002D2AD5">
          <w:t>4</w:t>
        </w:r>
      </w:ins>
      <w:r w:rsidRPr="007302AD">
        <w:tab/>
        <w:t xml:space="preserve">Shall ensure effective management of </w:t>
      </w:r>
      <w:ins w:id="774" w:author="Microsoft Office User" w:date="2015-12-22T19:11:00Z">
        <w:r w:rsidR="00C7517C">
          <w:t xml:space="preserve">the </w:t>
        </w:r>
      </w:ins>
      <w:del w:id="775" w:author="Microsoft Office User" w:date="2015-12-22T19:11:00Z">
        <w:r w:rsidRPr="007302AD" w:rsidDel="00C7517C">
          <w:delText xml:space="preserve">Board of </w:delText>
        </w:r>
      </w:del>
      <w:r w:rsidRPr="007302AD">
        <w:t xml:space="preserve">Lifesaving </w:t>
      </w:r>
      <w:ins w:id="776" w:author="Microsoft Office User" w:date="2015-12-22T19:12:00Z">
        <w:r w:rsidR="00C7517C">
          <w:t xml:space="preserve">and Education </w:t>
        </w:r>
      </w:ins>
      <w:ins w:id="777" w:author="Microsoft Office User" w:date="2015-12-22T19:11:00Z">
        <w:r w:rsidR="00C7517C">
          <w:t>Committee</w:t>
        </w:r>
      </w:ins>
      <w:ins w:id="778" w:author="Microsoft Office User" w:date="2015-12-22T19:12:00Z">
        <w:r w:rsidR="00C7517C">
          <w:t xml:space="preserve"> </w:t>
        </w:r>
      </w:ins>
      <w:r w:rsidRPr="007302AD">
        <w:t>in all of its operations and chair its meetings as well as chair any other appropriate meetings relating to Lifesaving and Education as required;</w:t>
      </w:r>
    </w:p>
    <w:p w14:paraId="68FAC2E0" w14:textId="0934DCF7" w:rsidR="007302AD" w:rsidRPr="007302AD" w:rsidRDefault="007302AD" w:rsidP="007302AD">
      <w:pPr>
        <w:pStyle w:val="Indent1"/>
      </w:pPr>
      <w:r w:rsidRPr="007302AD">
        <w:t>1.5.</w:t>
      </w:r>
      <w:del w:id="779" w:author="Microsoft Office User" w:date="2016-04-06T10:07:00Z">
        <w:r w:rsidRPr="007302AD" w:rsidDel="006027CD">
          <w:delText>5</w:delText>
        </w:r>
      </w:del>
      <w:ins w:id="780" w:author="Microsoft Office User" w:date="2016-04-06T10:07:00Z">
        <w:r w:rsidR="002D2AD5">
          <w:t>5</w:t>
        </w:r>
      </w:ins>
      <w:r w:rsidRPr="007302AD">
        <w:tab/>
        <w:t xml:space="preserve">Shall prepare monthly reports for presentation and approval at </w:t>
      </w:r>
      <w:del w:id="781" w:author="Microsoft Office User" w:date="2016-03-01T17:23:00Z">
        <w:r w:rsidR="0032707C" w:rsidDel="00E0594F">
          <w:delText xml:space="preserve">SLSS </w:delText>
        </w:r>
      </w:del>
      <w:r w:rsidR="0032707C">
        <w:t>BOM</w:t>
      </w:r>
      <w:r w:rsidRPr="007302AD">
        <w:t xml:space="preserve"> and SLSS Council Meetings and represent the </w:t>
      </w:r>
      <w:del w:id="782" w:author="Microsoft Office User" w:date="2015-12-22T19:13:00Z">
        <w:r w:rsidRPr="007302AD" w:rsidDel="00C7517C">
          <w:delText xml:space="preserve">Board of </w:delText>
        </w:r>
      </w:del>
      <w:r w:rsidRPr="007302AD">
        <w:t>Lifesaving</w:t>
      </w:r>
      <w:ins w:id="783" w:author="Microsoft Office User" w:date="2015-12-22T19:13:00Z">
        <w:r w:rsidR="00C7517C">
          <w:t xml:space="preserve"> and Education Committee</w:t>
        </w:r>
      </w:ins>
      <w:r w:rsidRPr="007302AD">
        <w:t xml:space="preserve"> at such meetings;</w:t>
      </w:r>
    </w:p>
    <w:p w14:paraId="77130B93" w14:textId="5D272B35" w:rsidR="007302AD" w:rsidRPr="007302AD" w:rsidDel="006027CD" w:rsidRDefault="007302AD" w:rsidP="007302AD">
      <w:pPr>
        <w:pStyle w:val="Indent1"/>
        <w:rPr>
          <w:del w:id="784" w:author="Microsoft Office User" w:date="2016-04-06T10:07:00Z"/>
        </w:rPr>
      </w:pPr>
      <w:del w:id="785" w:author="Microsoft Office User" w:date="2016-04-06T10:07:00Z">
        <w:r w:rsidRPr="007302AD" w:rsidDel="006027CD">
          <w:delText>1.5.6</w:delText>
        </w:r>
        <w:r w:rsidRPr="007302AD" w:rsidDel="006027CD">
          <w:tab/>
          <w:delText xml:space="preserve">Shall act as chairman where a combined meeting is held with the </w:delText>
        </w:r>
        <w:r w:rsidR="002C5C33" w:rsidDel="006027CD">
          <w:delText>Surf Sports Committee</w:delText>
        </w:r>
        <w:r w:rsidRPr="007302AD" w:rsidDel="006027CD">
          <w:delText>.</w:delText>
        </w:r>
      </w:del>
    </w:p>
    <w:p w14:paraId="30AFFE70" w14:textId="77777777" w:rsidR="007302AD" w:rsidRPr="007302AD" w:rsidRDefault="007302AD" w:rsidP="007302AD"/>
    <w:p w14:paraId="6AC0E839" w14:textId="77777777" w:rsidR="007302AD" w:rsidRPr="007302AD" w:rsidRDefault="007302AD" w:rsidP="007302AD">
      <w:pPr>
        <w:pStyle w:val="Heading2"/>
      </w:pPr>
      <w:bookmarkStart w:id="786" w:name="_Toc172434481"/>
      <w:bookmarkStart w:id="787" w:name="_Toc75590918"/>
      <w:bookmarkStart w:id="788" w:name="_Toc448688884"/>
      <w:r w:rsidRPr="007302AD">
        <w:t>1.6</w:t>
      </w:r>
      <w:r w:rsidRPr="007302AD">
        <w:tab/>
        <w:t>Director of Surf Sports</w:t>
      </w:r>
      <w:bookmarkEnd w:id="786"/>
      <w:bookmarkEnd w:id="787"/>
      <w:bookmarkEnd w:id="788"/>
    </w:p>
    <w:p w14:paraId="0599D53C" w14:textId="77777777" w:rsidR="007302AD" w:rsidRPr="007302AD" w:rsidRDefault="007302AD" w:rsidP="007302AD">
      <w:pPr>
        <w:pStyle w:val="Indent1"/>
      </w:pPr>
      <w:r w:rsidRPr="007302AD">
        <w:t>1.6.1</w:t>
      </w:r>
      <w:r w:rsidRPr="007302AD">
        <w:tab/>
        <w:t>Shall ensure implementation of all SLSA and SLSNSW policies relating to surf sports;</w:t>
      </w:r>
    </w:p>
    <w:p w14:paraId="7996224E" w14:textId="77777777" w:rsidR="007302AD" w:rsidRPr="007302AD" w:rsidRDefault="007302AD" w:rsidP="007302AD">
      <w:pPr>
        <w:pStyle w:val="Indent1"/>
      </w:pPr>
      <w:r w:rsidRPr="007302AD">
        <w:t>1.6.2</w:t>
      </w:r>
      <w:r w:rsidRPr="007302AD">
        <w:tab/>
        <w:t>Shall arrange carnival venues and dates annually;</w:t>
      </w:r>
    </w:p>
    <w:p w14:paraId="0FAEFD6E" w14:textId="77777777" w:rsidR="007302AD" w:rsidRPr="007302AD" w:rsidRDefault="007302AD" w:rsidP="007302AD">
      <w:pPr>
        <w:pStyle w:val="Indent1"/>
      </w:pPr>
      <w:r w:rsidRPr="007302AD">
        <w:t>1.6.3</w:t>
      </w:r>
      <w:r w:rsidRPr="007302AD">
        <w:tab/>
        <w:t xml:space="preserve">Shall ensure effective management of </w:t>
      </w:r>
      <w:ins w:id="789" w:author="Microsoft Office User" w:date="2016-03-01T17:24:00Z">
        <w:r w:rsidR="00E0594F">
          <w:t xml:space="preserve">the </w:t>
        </w:r>
      </w:ins>
      <w:r w:rsidR="002C5C33">
        <w:t>Surf Sports Committee</w:t>
      </w:r>
      <w:r w:rsidRPr="007302AD">
        <w:t xml:space="preserve"> in all of its competition operations;</w:t>
      </w:r>
    </w:p>
    <w:p w14:paraId="473D1870" w14:textId="77777777" w:rsidR="007302AD" w:rsidRPr="007302AD" w:rsidRDefault="007302AD" w:rsidP="007302AD">
      <w:pPr>
        <w:pStyle w:val="Indent1"/>
      </w:pPr>
      <w:r w:rsidRPr="007302AD">
        <w:t>1.6.4</w:t>
      </w:r>
      <w:r w:rsidRPr="007302AD">
        <w:tab/>
        <w:t>Shall oversee security and maintenance of all competition equipment.</w:t>
      </w:r>
    </w:p>
    <w:p w14:paraId="0DDF525D" w14:textId="77777777" w:rsidR="007302AD" w:rsidRPr="007302AD" w:rsidRDefault="007302AD" w:rsidP="007302AD"/>
    <w:p w14:paraId="4B676CD0" w14:textId="77777777" w:rsidR="007C14EA" w:rsidRPr="00AA3EB7" w:rsidRDefault="007C14EA" w:rsidP="007C14EA">
      <w:pPr>
        <w:autoSpaceDE w:val="0"/>
        <w:autoSpaceDN w:val="0"/>
        <w:adjustRightInd w:val="0"/>
        <w:spacing w:after="0" w:line="240" w:lineRule="auto"/>
        <w:rPr>
          <w:rFonts w:ascii="Calibri" w:hAnsi="Calibri" w:cs="Calibri"/>
          <w:b/>
        </w:rPr>
      </w:pPr>
      <w:r w:rsidRPr="00AA3EB7">
        <w:rPr>
          <w:rFonts w:ascii="Calibri" w:hAnsi="Calibri" w:cs="Calibri"/>
          <w:b/>
        </w:rPr>
        <w:t>1.7</w:t>
      </w:r>
      <w:r w:rsidR="00025904" w:rsidRPr="00AA3EB7">
        <w:rPr>
          <w:rFonts w:ascii="Calibri" w:hAnsi="Calibri" w:cs="Calibri"/>
          <w:b/>
        </w:rPr>
        <w:t xml:space="preserve"> </w:t>
      </w:r>
      <w:r w:rsidR="00DE29F6">
        <w:rPr>
          <w:rFonts w:ascii="Calibri" w:hAnsi="Calibri" w:cs="Calibri"/>
          <w:b/>
        </w:rPr>
        <w:t xml:space="preserve">            </w:t>
      </w:r>
      <w:r w:rsidRPr="00AA3EB7">
        <w:rPr>
          <w:rFonts w:ascii="Calibri" w:hAnsi="Calibri" w:cs="Calibri"/>
          <w:b/>
        </w:rPr>
        <w:t>Director of Member Services</w:t>
      </w:r>
    </w:p>
    <w:p w14:paraId="59C635C9" w14:textId="77777777" w:rsidR="007C14EA" w:rsidRPr="00B03B54" w:rsidRDefault="007C14EA" w:rsidP="00B03B54">
      <w:pPr>
        <w:pStyle w:val="Indent1"/>
      </w:pPr>
      <w:r w:rsidRPr="00B03B54">
        <w:t xml:space="preserve">1.7.1 </w:t>
      </w:r>
      <w:r w:rsidR="00B03B54">
        <w:tab/>
      </w:r>
      <w:r w:rsidRPr="00B03B54">
        <w:t>Shall be responsible to the SLSS Council for the conduct and co-ordination of all matters pertaining to member services activities;</w:t>
      </w:r>
    </w:p>
    <w:p w14:paraId="240A5223" w14:textId="77777777" w:rsidR="007C14EA" w:rsidRPr="00B03B54" w:rsidRDefault="007C14EA" w:rsidP="00B03B54">
      <w:pPr>
        <w:pStyle w:val="Indent1"/>
      </w:pPr>
      <w:r w:rsidRPr="00B03B54">
        <w:t xml:space="preserve">1.7.2 </w:t>
      </w:r>
      <w:r w:rsidR="00B03B54">
        <w:tab/>
      </w:r>
      <w:r w:rsidRPr="00B03B54">
        <w:t>Shall convene and preside over a Standing Committee established under these By</w:t>
      </w:r>
      <w:ins w:id="790" w:author="Microsoft Office User" w:date="2015-12-22T19:14:00Z">
        <w:r w:rsidR="00C7517C">
          <w:t>-</w:t>
        </w:r>
      </w:ins>
      <w:del w:id="791" w:author="Microsoft Office User" w:date="2015-12-22T19:14:00Z">
        <w:r w:rsidRPr="00B03B54" w:rsidDel="00C7517C">
          <w:delText>‐</w:delText>
        </w:r>
      </w:del>
      <w:r w:rsidRPr="00B03B54">
        <w:t>Laws to be known as the Member Services Committee;</w:t>
      </w:r>
    </w:p>
    <w:p w14:paraId="3AFDD4B1" w14:textId="77777777" w:rsidR="007C14EA" w:rsidRPr="00B03B54" w:rsidRDefault="007C14EA" w:rsidP="00B03B54">
      <w:pPr>
        <w:pStyle w:val="Indent1"/>
      </w:pPr>
      <w:r w:rsidRPr="00B03B54">
        <w:t xml:space="preserve">1.7.3 </w:t>
      </w:r>
      <w:r w:rsidR="00B03B54">
        <w:tab/>
      </w:r>
      <w:r w:rsidRPr="00B03B54">
        <w:t xml:space="preserve">Shall prepare monthly reports for presentation and consideration at </w:t>
      </w:r>
      <w:r w:rsidR="0032707C" w:rsidRPr="00B03B54">
        <w:t>SLSS BOM</w:t>
      </w:r>
      <w:r w:rsidRPr="00B03B54">
        <w:t xml:space="preserve"> and SLSS Council Meetings.</w:t>
      </w:r>
    </w:p>
    <w:p w14:paraId="36D56B2F" w14:textId="77777777" w:rsidR="007302AD" w:rsidRPr="007302AD" w:rsidRDefault="007302AD" w:rsidP="00B03B54">
      <w:pPr>
        <w:pStyle w:val="Indent1"/>
      </w:pPr>
    </w:p>
    <w:p w14:paraId="347DBE98" w14:textId="77777777" w:rsidR="007302AD" w:rsidRPr="007302AD" w:rsidRDefault="007302AD" w:rsidP="007302AD">
      <w:pPr>
        <w:pStyle w:val="Heading2"/>
      </w:pPr>
      <w:bookmarkStart w:id="792" w:name="_Toc172434483"/>
      <w:bookmarkStart w:id="793" w:name="_Toc75590920"/>
      <w:bookmarkStart w:id="794" w:name="_Toc448688885"/>
      <w:r w:rsidRPr="007302AD">
        <w:t>1.8</w:t>
      </w:r>
      <w:r w:rsidRPr="007302AD">
        <w:tab/>
        <w:t>Director of Junior Development</w:t>
      </w:r>
      <w:bookmarkEnd w:id="792"/>
      <w:bookmarkEnd w:id="793"/>
      <w:bookmarkEnd w:id="794"/>
    </w:p>
    <w:p w14:paraId="5705A2DC" w14:textId="77777777" w:rsidR="007302AD" w:rsidRPr="007302AD" w:rsidRDefault="007302AD" w:rsidP="007302AD">
      <w:pPr>
        <w:pStyle w:val="Indent1"/>
      </w:pPr>
      <w:r w:rsidRPr="007302AD">
        <w:t>1.8.1</w:t>
      </w:r>
      <w:r w:rsidRPr="007302AD">
        <w:tab/>
        <w:t>Shall be responsible to the SLSS Council for the conduct and co-ordination of all matters pertaining to junior development;</w:t>
      </w:r>
    </w:p>
    <w:p w14:paraId="0E45C35E" w14:textId="77777777" w:rsidR="007302AD" w:rsidRPr="007302AD" w:rsidRDefault="007302AD" w:rsidP="007302AD">
      <w:pPr>
        <w:pStyle w:val="Indent1"/>
      </w:pPr>
      <w:r w:rsidRPr="007302AD">
        <w:t>1.8.2</w:t>
      </w:r>
      <w:r w:rsidRPr="007302AD">
        <w:tab/>
        <w:t xml:space="preserve">Shall convene and preside over a </w:t>
      </w:r>
      <w:r w:rsidR="00025904">
        <w:t>Committee</w:t>
      </w:r>
      <w:r w:rsidRPr="007302AD">
        <w:t xml:space="preserve"> established under these By-Laws to be known as </w:t>
      </w:r>
      <w:ins w:id="795" w:author="Microsoft Office User" w:date="2016-03-01T17:26:00Z">
        <w:r w:rsidR="00A96A0E">
          <w:t>t</w:t>
        </w:r>
      </w:ins>
      <w:del w:id="796" w:author="Microsoft Office User" w:date="2016-03-01T17:26:00Z">
        <w:r w:rsidRPr="007302AD" w:rsidDel="00A96A0E">
          <w:delText>T</w:delText>
        </w:r>
      </w:del>
      <w:r w:rsidRPr="007302AD">
        <w:t>he Junior Development</w:t>
      </w:r>
      <w:r w:rsidR="00025904">
        <w:t xml:space="preserve"> Committee</w:t>
      </w:r>
      <w:r w:rsidRPr="007302AD">
        <w:t>;</w:t>
      </w:r>
    </w:p>
    <w:p w14:paraId="2564A0C7" w14:textId="77777777" w:rsidR="007302AD" w:rsidRPr="007302AD" w:rsidRDefault="007302AD" w:rsidP="007302AD">
      <w:pPr>
        <w:pStyle w:val="Indent1"/>
      </w:pPr>
      <w:r w:rsidRPr="007302AD">
        <w:t>1.8.3</w:t>
      </w:r>
      <w:r w:rsidRPr="007302AD">
        <w:tab/>
        <w:t xml:space="preserve">Shall prepare monthly reports for presentation and consideration at </w:t>
      </w:r>
      <w:r w:rsidR="0032707C">
        <w:t>SLSS BOM</w:t>
      </w:r>
      <w:r w:rsidRPr="007302AD">
        <w:t xml:space="preserve"> and SLSS Council meetings.</w:t>
      </w:r>
    </w:p>
    <w:p w14:paraId="2078AB8A" w14:textId="77777777" w:rsidR="007302AD" w:rsidRPr="007302AD" w:rsidRDefault="007302AD" w:rsidP="007302AD"/>
    <w:p w14:paraId="50599E48" w14:textId="77777777" w:rsidR="007302AD" w:rsidRPr="007302AD" w:rsidRDefault="007302AD" w:rsidP="007302AD">
      <w:pPr>
        <w:pStyle w:val="Heading1"/>
        <w:rPr>
          <w:b/>
        </w:rPr>
      </w:pPr>
      <w:bookmarkStart w:id="797" w:name="_Toc172434484"/>
      <w:bookmarkStart w:id="798" w:name="_Toc75590921"/>
      <w:bookmarkStart w:id="799" w:name="_Toc448688886"/>
      <w:r w:rsidRPr="007302AD">
        <w:rPr>
          <w:b/>
        </w:rPr>
        <w:t>BY-LAW 2</w:t>
      </w:r>
      <w:r w:rsidRPr="007302AD">
        <w:rPr>
          <w:b/>
        </w:rPr>
        <w:tab/>
        <w:t>STANDING COMMITTEES AND SUB-COMMITTEES</w:t>
      </w:r>
      <w:bookmarkEnd w:id="797"/>
      <w:bookmarkEnd w:id="798"/>
      <w:bookmarkEnd w:id="799"/>
    </w:p>
    <w:p w14:paraId="1919FF22" w14:textId="77777777" w:rsidR="007302AD" w:rsidRPr="007302AD" w:rsidRDefault="007302AD" w:rsidP="007302AD"/>
    <w:p w14:paraId="155D8010" w14:textId="77777777" w:rsidR="007302AD" w:rsidRPr="007302AD" w:rsidRDefault="007302AD" w:rsidP="007302AD">
      <w:pPr>
        <w:pStyle w:val="Heading2"/>
      </w:pPr>
      <w:bookmarkStart w:id="800" w:name="_Toc173645370"/>
      <w:bookmarkStart w:id="801" w:name="_Toc172434485"/>
      <w:bookmarkStart w:id="802" w:name="_Toc75590922"/>
      <w:bookmarkStart w:id="803" w:name="_Toc448688887"/>
      <w:r w:rsidRPr="007302AD">
        <w:t>2.1</w:t>
      </w:r>
      <w:r w:rsidRPr="007302AD">
        <w:tab/>
        <w:t xml:space="preserve">Branch Standing </w:t>
      </w:r>
      <w:bookmarkEnd w:id="800"/>
      <w:bookmarkEnd w:id="801"/>
      <w:bookmarkEnd w:id="802"/>
      <w:r w:rsidR="00025904">
        <w:t>Committees</w:t>
      </w:r>
      <w:bookmarkEnd w:id="803"/>
    </w:p>
    <w:p w14:paraId="3F06AEF1" w14:textId="77777777" w:rsidR="007302AD" w:rsidRPr="007302AD" w:rsidRDefault="007302AD" w:rsidP="00B03B54">
      <w:pPr>
        <w:pStyle w:val="Indent1"/>
      </w:pPr>
      <w:r w:rsidRPr="007302AD">
        <w:tab/>
        <w:t xml:space="preserve">The Standing </w:t>
      </w:r>
      <w:r w:rsidR="00025904">
        <w:t>Committees</w:t>
      </w:r>
      <w:r w:rsidRPr="007302AD">
        <w:t>, which shall be elected each year at the Annual Election Meeting of SLSS in accordance with the qualifications stated in these By-Laws, shall be:</w:t>
      </w:r>
    </w:p>
    <w:p w14:paraId="7E72382D" w14:textId="42B1854B" w:rsidR="007302AD" w:rsidRPr="007302AD" w:rsidRDefault="007302AD" w:rsidP="007302AD">
      <w:pPr>
        <w:pStyle w:val="Indent1"/>
      </w:pPr>
      <w:r w:rsidRPr="007302AD">
        <w:t>2.1.1</w:t>
      </w:r>
      <w:r w:rsidRPr="007302AD">
        <w:tab/>
      </w:r>
      <w:r w:rsidR="00E245F9">
        <w:t xml:space="preserve">The </w:t>
      </w:r>
      <w:r w:rsidRPr="007302AD">
        <w:t>Lifesaving</w:t>
      </w:r>
      <w:r w:rsidR="007C14EA">
        <w:t xml:space="preserve"> </w:t>
      </w:r>
      <w:r w:rsidR="00AF28B9">
        <w:t xml:space="preserve">and Education </w:t>
      </w:r>
      <w:r w:rsidR="007C14EA">
        <w:t>Committee</w:t>
      </w:r>
      <w:ins w:id="804" w:author="Microsoft Office User" w:date="2016-04-06T10:09:00Z">
        <w:r w:rsidR="006027CD">
          <w:t xml:space="preserve"> (LSEC)</w:t>
        </w:r>
      </w:ins>
    </w:p>
    <w:p w14:paraId="7EE21460" w14:textId="2F535D72" w:rsidR="007302AD" w:rsidRPr="007302AD" w:rsidRDefault="007302AD" w:rsidP="007302AD">
      <w:pPr>
        <w:pStyle w:val="Indent1"/>
      </w:pPr>
      <w:r w:rsidRPr="007302AD">
        <w:t>2.1.2</w:t>
      </w:r>
      <w:r w:rsidRPr="007302AD">
        <w:tab/>
      </w:r>
      <w:r w:rsidR="00E245F9">
        <w:t xml:space="preserve">The </w:t>
      </w:r>
      <w:r w:rsidRPr="007302AD">
        <w:t>Surf Sports</w:t>
      </w:r>
      <w:r w:rsidR="007C14EA">
        <w:t xml:space="preserve"> Committee</w:t>
      </w:r>
      <w:ins w:id="805" w:author="Microsoft Office User" w:date="2016-04-06T10:09:00Z">
        <w:r w:rsidR="006027CD">
          <w:t xml:space="preserve"> (SSC)</w:t>
        </w:r>
      </w:ins>
    </w:p>
    <w:p w14:paraId="423494CC" w14:textId="2C34B808" w:rsidR="007302AD" w:rsidRPr="007302AD" w:rsidRDefault="007302AD" w:rsidP="007302AD">
      <w:pPr>
        <w:pStyle w:val="Indent1"/>
      </w:pPr>
      <w:r w:rsidRPr="007302AD">
        <w:t>2.1.3</w:t>
      </w:r>
      <w:r w:rsidRPr="007302AD">
        <w:tab/>
      </w:r>
      <w:r w:rsidR="00E245F9">
        <w:t xml:space="preserve">The </w:t>
      </w:r>
      <w:r w:rsidR="007C14EA">
        <w:t>Member Services Committee</w:t>
      </w:r>
      <w:ins w:id="806" w:author="Microsoft Office User" w:date="2016-04-06T10:09:00Z">
        <w:r w:rsidR="006027CD">
          <w:t xml:space="preserve"> (MSC)</w:t>
        </w:r>
      </w:ins>
    </w:p>
    <w:p w14:paraId="763D1B91" w14:textId="7D84C7AB" w:rsidR="00C7517C" w:rsidRDefault="007302AD" w:rsidP="007302AD">
      <w:pPr>
        <w:pStyle w:val="Indent1"/>
        <w:rPr>
          <w:ins w:id="807" w:author="Microsoft Office User" w:date="2015-12-22T19:15:00Z"/>
        </w:rPr>
      </w:pPr>
      <w:r w:rsidRPr="007302AD">
        <w:lastRenderedPageBreak/>
        <w:t>2.1.</w:t>
      </w:r>
      <w:r w:rsidR="007C14EA">
        <w:t>4</w:t>
      </w:r>
      <w:r w:rsidRPr="007302AD">
        <w:tab/>
      </w:r>
      <w:r w:rsidR="00E245F9">
        <w:t xml:space="preserve">The </w:t>
      </w:r>
      <w:r w:rsidRPr="007302AD">
        <w:t>Junior Development</w:t>
      </w:r>
      <w:r w:rsidR="007C14EA">
        <w:t xml:space="preserve"> Committee</w:t>
      </w:r>
      <w:ins w:id="808" w:author="Microsoft Office User" w:date="2016-04-06T10:09:00Z">
        <w:r w:rsidR="006027CD">
          <w:t xml:space="preserve"> JDC)</w:t>
        </w:r>
      </w:ins>
    </w:p>
    <w:p w14:paraId="21577221" w14:textId="77777777" w:rsidR="007302AD" w:rsidRPr="007302AD" w:rsidRDefault="007302AD" w:rsidP="007302AD">
      <w:pPr>
        <w:pStyle w:val="Indent1"/>
      </w:pPr>
      <w:r w:rsidRPr="007302AD">
        <w:t>2.</w:t>
      </w:r>
      <w:r w:rsidR="00025904">
        <w:t>1.5</w:t>
      </w:r>
      <w:r w:rsidRPr="007302AD">
        <w:tab/>
      </w:r>
      <w:ins w:id="809" w:author="Microsoft Office User" w:date="2015-12-22T19:15:00Z">
        <w:r w:rsidR="00C7517C">
          <w:t xml:space="preserve">The </w:t>
        </w:r>
      </w:ins>
      <w:r w:rsidRPr="007302AD">
        <w:t>Judiciary Committee - A panel of 15 who will convene when required (5 to form quorum).</w:t>
      </w:r>
    </w:p>
    <w:p w14:paraId="32C2178F" w14:textId="77777777" w:rsidR="007302AD" w:rsidRPr="007302AD" w:rsidRDefault="007302AD" w:rsidP="007302AD">
      <w:pPr>
        <w:pStyle w:val="Indent1"/>
      </w:pPr>
      <w:r w:rsidRPr="007302AD">
        <w:t>2.</w:t>
      </w:r>
      <w:r w:rsidR="00025904">
        <w:t>1.6</w:t>
      </w:r>
      <w:r w:rsidRPr="007302AD">
        <w:tab/>
      </w:r>
      <w:ins w:id="810" w:author="Microsoft Office User" w:date="2015-12-22T19:15:00Z">
        <w:r w:rsidR="00C7517C">
          <w:t xml:space="preserve">The </w:t>
        </w:r>
      </w:ins>
      <w:r w:rsidRPr="007302AD">
        <w:t>Constitution</w:t>
      </w:r>
      <w:ins w:id="811" w:author="Microsoft Office User" w:date="2016-03-01T17:26:00Z">
        <w:r w:rsidR="00A96A0E">
          <w:t xml:space="preserve"> </w:t>
        </w:r>
      </w:ins>
      <w:del w:id="812" w:author="Microsoft Office User" w:date="2016-03-01T17:26:00Z">
        <w:r w:rsidRPr="007302AD" w:rsidDel="00A96A0E">
          <w:delText xml:space="preserve"> </w:delText>
        </w:r>
      </w:del>
      <w:r w:rsidRPr="007302AD">
        <w:t>Committee - 3 to be elected plus Director of Administration/CEO (2 to form quorum).</w:t>
      </w:r>
    </w:p>
    <w:p w14:paraId="5B0E8BEF" w14:textId="77777777" w:rsidR="007302AD" w:rsidRPr="007302AD" w:rsidRDefault="007302AD" w:rsidP="007302AD">
      <w:pPr>
        <w:pStyle w:val="Indent1"/>
      </w:pPr>
      <w:r w:rsidRPr="007302AD">
        <w:t>2.</w:t>
      </w:r>
      <w:r w:rsidR="00025904">
        <w:t>1.7</w:t>
      </w:r>
      <w:r w:rsidRPr="007302AD">
        <w:tab/>
        <w:t xml:space="preserve">Finance </w:t>
      </w:r>
      <w:r w:rsidR="00025904">
        <w:t xml:space="preserve">and Compliance </w:t>
      </w:r>
      <w:r w:rsidRPr="007302AD">
        <w:t>Committee - 4 to be elected plus Director of Finance (3 to form quorum).</w:t>
      </w:r>
    </w:p>
    <w:p w14:paraId="581B387F" w14:textId="77777777" w:rsidR="007302AD" w:rsidRPr="007302AD" w:rsidRDefault="007302AD" w:rsidP="007302AD">
      <w:pPr>
        <w:pStyle w:val="Indent1"/>
      </w:pPr>
      <w:r w:rsidRPr="007302AD">
        <w:t>2.</w:t>
      </w:r>
      <w:r w:rsidR="00025904">
        <w:t>1.8</w:t>
      </w:r>
      <w:r w:rsidRPr="007302AD">
        <w:tab/>
        <w:t xml:space="preserve">Life Membership </w:t>
      </w:r>
      <w:r w:rsidR="00E245F9">
        <w:t xml:space="preserve">and Honours </w:t>
      </w:r>
      <w:r w:rsidRPr="007302AD">
        <w:t>Committee - 5 to be elected (4 to form quorum).</w:t>
      </w:r>
    </w:p>
    <w:p w14:paraId="275356D3" w14:textId="0BB74EDA" w:rsidR="007302AD" w:rsidRPr="007302AD" w:rsidRDefault="007302AD" w:rsidP="007302AD">
      <w:pPr>
        <w:pStyle w:val="Indent1"/>
      </w:pPr>
      <w:r w:rsidRPr="007302AD">
        <w:t>2.</w:t>
      </w:r>
      <w:r w:rsidR="00025904">
        <w:t>1.9</w:t>
      </w:r>
      <w:r w:rsidRPr="007302AD">
        <w:tab/>
        <w:t xml:space="preserve">Selection Committee - 4 to be elected plus Director of Surf Sports </w:t>
      </w:r>
      <w:del w:id="813" w:author="Microsoft Office User" w:date="2016-04-17T20:47:00Z">
        <w:r w:rsidRPr="007302AD" w:rsidDel="003C0047">
          <w:delText xml:space="preserve">and 2 from </w:delText>
        </w:r>
        <w:r w:rsidR="00025904" w:rsidDel="003C0047">
          <w:delText xml:space="preserve">The </w:delText>
        </w:r>
        <w:r w:rsidRPr="007302AD" w:rsidDel="003C0047">
          <w:delText>Junior Development</w:delText>
        </w:r>
        <w:r w:rsidR="00025904" w:rsidDel="003C0047">
          <w:delText xml:space="preserve"> Committee</w:delText>
        </w:r>
        <w:r w:rsidRPr="007302AD" w:rsidDel="003C0047">
          <w:delText xml:space="preserve"> and </w:delText>
        </w:r>
        <w:r w:rsidR="00025904" w:rsidDel="003C0047">
          <w:delText xml:space="preserve">the JDC </w:delText>
        </w:r>
        <w:r w:rsidRPr="007302AD" w:rsidDel="003C0047">
          <w:delText xml:space="preserve">Competition Coordinator </w:delText>
        </w:r>
      </w:del>
      <w:r w:rsidRPr="007302AD">
        <w:t>(3 to form quorum).</w:t>
      </w:r>
    </w:p>
    <w:p w14:paraId="4336ABB4" w14:textId="77777777" w:rsidR="007302AD" w:rsidRPr="007302AD" w:rsidRDefault="007302AD" w:rsidP="007302AD"/>
    <w:p w14:paraId="2365E412" w14:textId="3580E1B8" w:rsidR="007302AD" w:rsidRPr="007302AD" w:rsidRDefault="007302AD" w:rsidP="007302AD">
      <w:pPr>
        <w:pStyle w:val="Heading2"/>
      </w:pPr>
      <w:bookmarkStart w:id="814" w:name="_Toc448688888"/>
      <w:r w:rsidRPr="007302AD">
        <w:t>2.</w:t>
      </w:r>
      <w:r w:rsidR="00270D69">
        <w:t>2</w:t>
      </w:r>
      <w:r w:rsidRPr="007302AD">
        <w:tab/>
      </w:r>
      <w:r w:rsidR="00270D69">
        <w:t>L</w:t>
      </w:r>
      <w:ins w:id="815" w:author="Microsoft Office User" w:date="2016-04-08T12:56:00Z">
        <w:r w:rsidR="00783492">
          <w:t>ifesaving and Education</w:t>
        </w:r>
      </w:ins>
      <w:del w:id="816" w:author="Microsoft Office User" w:date="2016-04-08T12:56:00Z">
        <w:r w:rsidR="00270D69" w:rsidDel="00783492">
          <w:delText>SEC</w:delText>
        </w:r>
      </w:del>
      <w:r w:rsidR="00025904" w:rsidRPr="007302AD">
        <w:t xml:space="preserve"> </w:t>
      </w:r>
      <w:r w:rsidRPr="007302AD">
        <w:t xml:space="preserve">Standing </w:t>
      </w:r>
      <w:r w:rsidR="00E245F9">
        <w:t>Sub-</w:t>
      </w:r>
      <w:r w:rsidRPr="007302AD">
        <w:t>Committees</w:t>
      </w:r>
      <w:bookmarkEnd w:id="814"/>
    </w:p>
    <w:p w14:paraId="16EB4B8D" w14:textId="44D8A19A" w:rsidR="007302AD" w:rsidRPr="007302AD" w:rsidRDefault="007302AD">
      <w:pPr>
        <w:pStyle w:val="Indent1"/>
        <w:ind w:left="0" w:firstLine="0"/>
        <w:pPrChange w:id="817" w:author="Microsoft Office User" w:date="2016-04-17T17:35:00Z">
          <w:pPr>
            <w:pStyle w:val="Indent1"/>
          </w:pPr>
        </w:pPrChange>
      </w:pPr>
      <w:del w:id="818" w:author="Microsoft Office User" w:date="2016-04-17T17:35:00Z">
        <w:r w:rsidRPr="007302AD" w:rsidDel="0002063B">
          <w:delText>2.</w:delText>
        </w:r>
        <w:r w:rsidR="00270D69" w:rsidDel="0002063B">
          <w:delText>2</w:delText>
        </w:r>
        <w:r w:rsidRPr="007302AD" w:rsidDel="0002063B">
          <w:delText>.1</w:delText>
        </w:r>
        <w:r w:rsidRPr="007302AD" w:rsidDel="0002063B">
          <w:tab/>
          <w:delText>Meritorious Awards and Lifesaving Selection Committee</w:delText>
        </w:r>
      </w:del>
    </w:p>
    <w:p w14:paraId="5BBE1EDD" w14:textId="1A441C67" w:rsidR="007302AD" w:rsidRPr="007302AD" w:rsidDel="00C7517C" w:rsidRDefault="007302AD" w:rsidP="007302AD">
      <w:pPr>
        <w:pStyle w:val="Indent1"/>
        <w:rPr>
          <w:del w:id="819" w:author="Microsoft Office User" w:date="2015-12-22T19:16:00Z"/>
        </w:rPr>
      </w:pPr>
      <w:del w:id="820" w:author="Microsoft Office User" w:date="2016-04-06T10:09:00Z">
        <w:r w:rsidRPr="007302AD" w:rsidDel="006027CD">
          <w:delText>2.</w:delText>
        </w:r>
        <w:r w:rsidR="00270D69" w:rsidDel="006027CD">
          <w:delText>2</w:delText>
        </w:r>
        <w:r w:rsidRPr="007302AD" w:rsidDel="006027CD">
          <w:delText>.2</w:delText>
        </w:r>
        <w:r w:rsidRPr="007302AD" w:rsidDel="006027CD">
          <w:tab/>
          <w:delText>Development and Training Committee</w:delText>
        </w:r>
      </w:del>
    </w:p>
    <w:p w14:paraId="27B2D86E" w14:textId="77777777" w:rsidR="007302AD" w:rsidRPr="007302AD" w:rsidRDefault="007302AD" w:rsidP="00C7517C">
      <w:pPr>
        <w:pStyle w:val="Indent1"/>
      </w:pPr>
    </w:p>
    <w:p w14:paraId="1325CD21" w14:textId="65CCFB83" w:rsidR="007302AD" w:rsidRPr="007302AD" w:rsidRDefault="007302AD" w:rsidP="007302AD">
      <w:pPr>
        <w:pStyle w:val="Indent1"/>
      </w:pPr>
      <w:r w:rsidRPr="007302AD">
        <w:t>2.</w:t>
      </w:r>
      <w:r w:rsidR="00270D69">
        <w:t>2</w:t>
      </w:r>
      <w:r w:rsidR="00E245F9">
        <w:t>.</w:t>
      </w:r>
      <w:del w:id="821" w:author="Microsoft Office User" w:date="2016-04-06T10:09:00Z">
        <w:r w:rsidR="00E245F9" w:rsidDel="006027CD">
          <w:delText>3</w:delText>
        </w:r>
      </w:del>
      <w:ins w:id="822" w:author="Microsoft Office User" w:date="2016-04-06T10:09:00Z">
        <w:r w:rsidR="0002063B">
          <w:t>1</w:t>
        </w:r>
      </w:ins>
      <w:r w:rsidRPr="007302AD">
        <w:tab/>
        <w:t>Support Operations Group Sub-Committee</w:t>
      </w:r>
    </w:p>
    <w:p w14:paraId="2C3B244F" w14:textId="515D84C5" w:rsidR="007302AD" w:rsidRPr="007302AD" w:rsidRDefault="007302AD" w:rsidP="007302AD">
      <w:pPr>
        <w:pStyle w:val="Indent1"/>
      </w:pPr>
      <w:r w:rsidRPr="007302AD">
        <w:t>2.</w:t>
      </w:r>
      <w:r w:rsidR="00270D69">
        <w:t>2</w:t>
      </w:r>
      <w:r w:rsidR="00E245F9">
        <w:t>.</w:t>
      </w:r>
      <w:ins w:id="823" w:author="Microsoft Office User" w:date="2016-04-17T16:55:00Z">
        <w:r w:rsidR="0002063B">
          <w:t>2</w:t>
        </w:r>
      </w:ins>
      <w:del w:id="824" w:author="Microsoft Office User" w:date="2016-04-17T16:55:00Z">
        <w:r w:rsidR="00E245F9" w:rsidDel="004124F5">
          <w:delText>4</w:delText>
        </w:r>
      </w:del>
      <w:r w:rsidRPr="007302AD">
        <w:tab/>
        <w:t>Patrol Tribunal Sub-Committee</w:t>
      </w:r>
    </w:p>
    <w:p w14:paraId="73ECC2D0" w14:textId="2C47D0C8" w:rsidR="007302AD" w:rsidRPr="007302AD" w:rsidRDefault="007302AD" w:rsidP="007302AD">
      <w:pPr>
        <w:pStyle w:val="Indent1"/>
      </w:pPr>
      <w:r w:rsidRPr="007302AD">
        <w:t>2.</w:t>
      </w:r>
      <w:r w:rsidR="00270D69">
        <w:t>2</w:t>
      </w:r>
      <w:r w:rsidR="00E245F9">
        <w:t>.</w:t>
      </w:r>
      <w:del w:id="825" w:author="Microsoft Office User" w:date="2016-04-06T10:10:00Z">
        <w:r w:rsidR="00E245F9" w:rsidDel="00CA0230">
          <w:delText>5</w:delText>
        </w:r>
      </w:del>
      <w:ins w:id="826" w:author="Microsoft Office User" w:date="2016-04-06T10:10:00Z">
        <w:r w:rsidR="0002063B">
          <w:t>3</w:t>
        </w:r>
      </w:ins>
      <w:r w:rsidRPr="007302AD">
        <w:tab/>
        <w:t>Lifesaving Sub-Committee</w:t>
      </w:r>
    </w:p>
    <w:p w14:paraId="5CFA96C7" w14:textId="4D5978FB" w:rsidR="007302AD" w:rsidRPr="007302AD" w:rsidRDefault="007302AD" w:rsidP="007302AD">
      <w:pPr>
        <w:pStyle w:val="Indent1"/>
      </w:pPr>
      <w:r w:rsidRPr="007302AD">
        <w:t>2.</w:t>
      </w:r>
      <w:r w:rsidR="00270D69">
        <w:t>2</w:t>
      </w:r>
      <w:r w:rsidR="00E245F9">
        <w:t>.</w:t>
      </w:r>
      <w:del w:id="827" w:author="Microsoft Office User" w:date="2016-04-06T10:10:00Z">
        <w:r w:rsidR="00E245F9" w:rsidDel="00CA0230">
          <w:delText>6</w:delText>
        </w:r>
      </w:del>
      <w:ins w:id="828" w:author="Microsoft Office User" w:date="2016-04-06T10:10:00Z">
        <w:r w:rsidR="0002063B">
          <w:t>4</w:t>
        </w:r>
      </w:ins>
      <w:r w:rsidRPr="007302AD">
        <w:tab/>
        <w:t>Education Sub-Committee</w:t>
      </w:r>
    </w:p>
    <w:p w14:paraId="14773BD1" w14:textId="77777777" w:rsidR="007302AD" w:rsidRPr="007302AD" w:rsidRDefault="007302AD" w:rsidP="007302AD">
      <w:pPr>
        <w:pStyle w:val="Indent1"/>
      </w:pPr>
    </w:p>
    <w:p w14:paraId="3D3E8D81" w14:textId="77777777" w:rsidR="007302AD" w:rsidRPr="007302AD" w:rsidRDefault="007302AD" w:rsidP="007302AD">
      <w:pPr>
        <w:pStyle w:val="Heading1"/>
        <w:rPr>
          <w:b/>
        </w:rPr>
      </w:pPr>
      <w:bookmarkStart w:id="829" w:name="_Toc172434487"/>
      <w:bookmarkStart w:id="830" w:name="_Toc75590925"/>
      <w:bookmarkStart w:id="831" w:name="_Toc448688889"/>
      <w:r w:rsidRPr="007302AD">
        <w:rPr>
          <w:b/>
        </w:rPr>
        <w:t>BY-LAW 3</w:t>
      </w:r>
      <w:r w:rsidRPr="007302AD">
        <w:rPr>
          <w:b/>
        </w:rPr>
        <w:tab/>
        <w:t>MEETINGS OF</w:t>
      </w:r>
      <w:del w:id="832" w:author="Microsoft Office User" w:date="2016-03-01T17:29:00Z">
        <w:r w:rsidRPr="007302AD" w:rsidDel="00A96A0E">
          <w:rPr>
            <w:b/>
          </w:rPr>
          <w:delText>,</w:delText>
        </w:r>
      </w:del>
      <w:r w:rsidRPr="007302AD">
        <w:rPr>
          <w:b/>
        </w:rPr>
        <w:t xml:space="preserve"> STANDING COMMITTEES AND SUB-COMMITTEES</w:t>
      </w:r>
      <w:bookmarkEnd w:id="829"/>
      <w:bookmarkEnd w:id="830"/>
      <w:bookmarkEnd w:id="831"/>
    </w:p>
    <w:p w14:paraId="23C759C5" w14:textId="77777777" w:rsidR="007302AD" w:rsidRPr="007302AD" w:rsidRDefault="007302AD" w:rsidP="007302AD"/>
    <w:p w14:paraId="31CB8E1E" w14:textId="77777777" w:rsidR="007302AD" w:rsidRPr="007302AD" w:rsidRDefault="007302AD" w:rsidP="007302AD">
      <w:pPr>
        <w:pStyle w:val="Indent1"/>
      </w:pPr>
      <w:r w:rsidRPr="007302AD">
        <w:t>3.1</w:t>
      </w:r>
      <w:r w:rsidRPr="007302AD">
        <w:tab/>
        <w:t xml:space="preserve">Oral or written notice of a meeting of </w:t>
      </w:r>
      <w:del w:id="833" w:author="Microsoft Office User" w:date="2016-03-01T17:29:00Z">
        <w:r w:rsidRPr="007302AD" w:rsidDel="00A96A0E">
          <w:delText xml:space="preserve"> </w:delText>
        </w:r>
      </w:del>
      <w:r w:rsidRPr="007302AD">
        <w:t>Standing Committees and Sub-Committees shall be given to each member of the Committee at least 48 hours (or such period as may be unanimously agreed upon by the members of the, Standing Committees and Sub Committees) before the time appointed for the holding of the meeting.</w:t>
      </w:r>
    </w:p>
    <w:p w14:paraId="6917ED89" w14:textId="77777777" w:rsidR="007302AD" w:rsidRPr="007302AD" w:rsidRDefault="007302AD" w:rsidP="007302AD">
      <w:pPr>
        <w:pStyle w:val="Indent1"/>
      </w:pPr>
      <w:r w:rsidRPr="007302AD">
        <w:t>3.2</w:t>
      </w:r>
      <w:r w:rsidRPr="007302AD">
        <w:tab/>
        <w:t>Notice of a meeting given under clause 3.1 shall specify the general nature of the business to be transacted at the meeting.</w:t>
      </w:r>
    </w:p>
    <w:p w14:paraId="56009C66" w14:textId="77777777" w:rsidR="007302AD" w:rsidRPr="007302AD" w:rsidRDefault="007302AD" w:rsidP="007302AD">
      <w:pPr>
        <w:pStyle w:val="Indent1"/>
      </w:pPr>
      <w:r w:rsidRPr="007302AD">
        <w:t>3.3</w:t>
      </w:r>
      <w:r w:rsidRPr="007302AD">
        <w:tab/>
        <w:t>No business shall be transacted by a Standing Committee and Sub Committees unless a quorum is present and if within 30 minutes after the time appointed for the meeting a quorum is not present the meeting stands adjourned to the same place and at the same hour of the same day of the following week.</w:t>
      </w:r>
    </w:p>
    <w:p w14:paraId="707CEA04" w14:textId="77777777" w:rsidR="007302AD" w:rsidRDefault="007302AD" w:rsidP="007302AD">
      <w:pPr>
        <w:pStyle w:val="Indent1"/>
        <w:rPr>
          <w:ins w:id="834" w:author="Microsoft Office User" w:date="2016-04-08T12:57:00Z"/>
        </w:rPr>
      </w:pPr>
      <w:r w:rsidRPr="007302AD">
        <w:t>3.4</w:t>
      </w:r>
      <w:r w:rsidRPr="007302AD">
        <w:tab/>
        <w:t>If at the adjourned meeting a quorum is not present within 30 minutes after the time appointed for the meeting, the meeting shall be abandoned.</w:t>
      </w:r>
    </w:p>
    <w:p w14:paraId="2C602CD5" w14:textId="2E783FAE" w:rsidR="00783492" w:rsidRPr="007302AD" w:rsidRDefault="00783492" w:rsidP="007302AD">
      <w:pPr>
        <w:pStyle w:val="Indent1"/>
      </w:pPr>
      <w:ins w:id="835" w:author="Microsoft Office User" w:date="2016-04-08T12:57:00Z">
        <w:r>
          <w:t>3.5</w:t>
        </w:r>
        <w:r>
          <w:tab/>
        </w:r>
      </w:ins>
      <w:ins w:id="836" w:author="Microsoft Office User" w:date="2016-04-17T20:48:00Z">
        <w:r w:rsidR="00FB4ADD">
          <w:t xml:space="preserve">Unless otherwise stated, </w:t>
        </w:r>
      </w:ins>
      <w:ins w:id="837" w:author="Microsoft Office User" w:date="2016-04-08T12:57:00Z">
        <w:r w:rsidR="00FB4ADD">
          <w:t>a</w:t>
        </w:r>
        <w:r>
          <w:t xml:space="preserve"> quorum shall be when one third of voting members are present.</w:t>
        </w:r>
      </w:ins>
    </w:p>
    <w:p w14:paraId="032A8A0D" w14:textId="14FF8FCB" w:rsidR="007302AD" w:rsidDel="00CA0230" w:rsidRDefault="007302AD" w:rsidP="007302AD">
      <w:pPr>
        <w:pStyle w:val="Heading1"/>
        <w:rPr>
          <w:del w:id="838" w:author="Microsoft Office User" w:date="2016-04-06T10:11:00Z"/>
        </w:rPr>
      </w:pPr>
    </w:p>
    <w:p w14:paraId="5C28EE9C" w14:textId="77777777" w:rsidR="00CA0230" w:rsidRPr="00CA0230" w:rsidRDefault="00CA0230" w:rsidP="00CA0230">
      <w:pPr>
        <w:rPr>
          <w:ins w:id="839" w:author="Microsoft Office User" w:date="2016-04-06T10:11:00Z"/>
        </w:rPr>
      </w:pPr>
    </w:p>
    <w:p w14:paraId="11FECC19" w14:textId="77777777" w:rsidR="007302AD" w:rsidRPr="007302AD" w:rsidRDefault="007302AD" w:rsidP="007302AD">
      <w:pPr>
        <w:pStyle w:val="Heading1"/>
        <w:rPr>
          <w:b/>
        </w:rPr>
      </w:pPr>
      <w:bookmarkStart w:id="840" w:name="_Toc172434488"/>
      <w:bookmarkStart w:id="841" w:name="_Toc448688890"/>
      <w:r w:rsidRPr="007302AD">
        <w:rPr>
          <w:b/>
        </w:rPr>
        <w:t>BY-LAW 4</w:t>
      </w:r>
      <w:r w:rsidRPr="007302AD">
        <w:rPr>
          <w:b/>
        </w:rPr>
        <w:tab/>
        <w:t>LIFESAVING</w:t>
      </w:r>
      <w:bookmarkEnd w:id="840"/>
      <w:r w:rsidR="00270D69">
        <w:rPr>
          <w:b/>
        </w:rPr>
        <w:t xml:space="preserve"> and EDUCATION</w:t>
      </w:r>
      <w:r w:rsidR="002D5158">
        <w:rPr>
          <w:b/>
        </w:rPr>
        <w:t xml:space="preserve"> COMMITTEE</w:t>
      </w:r>
      <w:bookmarkEnd w:id="841"/>
    </w:p>
    <w:p w14:paraId="76E89779" w14:textId="77777777" w:rsidR="007302AD" w:rsidRPr="007302AD" w:rsidRDefault="007302AD" w:rsidP="007302AD">
      <w:pPr>
        <w:autoSpaceDE w:val="0"/>
        <w:autoSpaceDN w:val="0"/>
        <w:adjustRightInd w:val="0"/>
      </w:pPr>
    </w:p>
    <w:p w14:paraId="5407FD3C" w14:textId="77777777" w:rsidR="007302AD" w:rsidRDefault="007302AD" w:rsidP="007302AD">
      <w:pPr>
        <w:pStyle w:val="Heading2"/>
        <w:rPr>
          <w:ins w:id="842" w:author="Microsoft Office User" w:date="2016-04-08T13:07:00Z"/>
        </w:rPr>
      </w:pPr>
      <w:bookmarkStart w:id="843" w:name="_Toc448688891"/>
      <w:r w:rsidRPr="007302AD">
        <w:t>4.1</w:t>
      </w:r>
      <w:r w:rsidRPr="007302AD">
        <w:tab/>
        <w:t>THE LIFESAVING</w:t>
      </w:r>
      <w:r w:rsidR="00270D69">
        <w:t xml:space="preserve"> and EDUCATION</w:t>
      </w:r>
      <w:r w:rsidRPr="007302AD">
        <w:t xml:space="preserve"> </w:t>
      </w:r>
      <w:r w:rsidR="00982369">
        <w:t xml:space="preserve">COMMITTEE </w:t>
      </w:r>
      <w:r w:rsidRPr="007302AD">
        <w:t>(</w:t>
      </w:r>
      <w:r w:rsidR="00270D69">
        <w:t>LSEC</w:t>
      </w:r>
      <w:r w:rsidRPr="007302AD">
        <w:t>)</w:t>
      </w:r>
      <w:bookmarkEnd w:id="843"/>
    </w:p>
    <w:p w14:paraId="14EBAC04" w14:textId="77777777" w:rsidR="00783492" w:rsidRPr="00783492" w:rsidRDefault="00783492">
      <w:pPr>
        <w:pPrChange w:id="844" w:author="Microsoft Office User" w:date="2016-04-08T13:07:00Z">
          <w:pPr>
            <w:pStyle w:val="Heading2"/>
          </w:pPr>
        </w:pPrChange>
      </w:pPr>
    </w:p>
    <w:p w14:paraId="518ABF70" w14:textId="562FC748" w:rsidR="007302AD" w:rsidRPr="007302AD" w:rsidRDefault="007302AD" w:rsidP="007302AD">
      <w:pPr>
        <w:pStyle w:val="Indent1"/>
      </w:pPr>
      <w:r w:rsidRPr="007302AD">
        <w:t>4.1.1</w:t>
      </w:r>
      <w:r w:rsidRPr="007302AD">
        <w:tab/>
      </w:r>
      <w:ins w:id="845" w:author="Microsoft Office User" w:date="2016-04-17T20:50:00Z">
        <w:r w:rsidR="00FB4ADD">
          <w:t>LSEC i</w:t>
        </w:r>
      </w:ins>
      <w:del w:id="846" w:author="Microsoft Office User" w:date="2016-04-17T20:50:00Z">
        <w:r w:rsidRPr="007302AD" w:rsidDel="00FB4ADD">
          <w:delText>I</w:delText>
        </w:r>
      </w:del>
      <w:r w:rsidRPr="007302AD">
        <w:t>s authorised by the Constitution of Surf Life Sa</w:t>
      </w:r>
      <w:r w:rsidR="00AF28B9">
        <w:t xml:space="preserve">ving Sydney and its membership </w:t>
      </w:r>
      <w:ins w:id="847" w:author="Microsoft Office User" w:date="2016-03-01T17:33:00Z">
        <w:r w:rsidR="00A96A0E">
          <w:t xml:space="preserve">shall be </w:t>
        </w:r>
      </w:ins>
      <w:r w:rsidR="00AF28B9">
        <w:t>a</w:t>
      </w:r>
      <w:r w:rsidRPr="007302AD">
        <w:t xml:space="preserve">s </w:t>
      </w:r>
      <w:r w:rsidRPr="00AF28B9">
        <w:t xml:space="preserve">defined </w:t>
      </w:r>
      <w:r w:rsidR="00AF28B9" w:rsidRPr="00AF28B9">
        <w:t>in By-Law 4.</w:t>
      </w:r>
      <w:r w:rsidRPr="007302AD">
        <w:t xml:space="preserve"> </w:t>
      </w:r>
      <w:del w:id="848" w:author="Microsoft Office User" w:date="2016-03-01T17:34:00Z">
        <w:r w:rsidRPr="007302AD" w:rsidDel="00A96A0E">
          <w:delText>Duties and responsibilities shall be as follows.</w:delText>
        </w:r>
      </w:del>
    </w:p>
    <w:p w14:paraId="52DF00F4" w14:textId="77777777" w:rsidR="007302AD" w:rsidRPr="007302AD" w:rsidRDefault="007302AD" w:rsidP="007302AD">
      <w:pPr>
        <w:autoSpaceDE w:val="0"/>
        <w:autoSpaceDN w:val="0"/>
        <w:adjustRightInd w:val="0"/>
      </w:pPr>
    </w:p>
    <w:p w14:paraId="6E60EC88" w14:textId="528646A7" w:rsidR="00783492" w:rsidRPr="00783492" w:rsidRDefault="007302AD" w:rsidP="00783492">
      <w:pPr>
        <w:pStyle w:val="Heading2"/>
        <w:rPr>
          <w:ins w:id="849" w:author="Microsoft Office User" w:date="2016-04-08T13:04:00Z"/>
          <w:rPrChange w:id="850" w:author="Microsoft Office User" w:date="2016-04-08T13:07:00Z">
            <w:rPr>
              <w:ins w:id="851" w:author="Microsoft Office User" w:date="2016-04-08T13:04:00Z"/>
              <w:b w:val="0"/>
            </w:rPr>
          </w:rPrChange>
        </w:rPr>
      </w:pPr>
      <w:bookmarkStart w:id="852" w:name="_Toc172434489"/>
      <w:bookmarkStart w:id="853" w:name="_Toc448688892"/>
      <w:r w:rsidRPr="007302AD">
        <w:t>4.2</w:t>
      </w:r>
      <w:r w:rsidRPr="007302AD">
        <w:tab/>
      </w:r>
      <w:del w:id="854" w:author="Microsoft Office User" w:date="2016-03-01T17:34:00Z">
        <w:r w:rsidRPr="007302AD" w:rsidDel="00A96A0E">
          <w:delText>C</w:delText>
        </w:r>
        <w:bookmarkEnd w:id="852"/>
        <w:r w:rsidRPr="007302AD" w:rsidDel="00A96A0E">
          <w:delText>HARTER</w:delText>
        </w:r>
      </w:del>
      <w:ins w:id="855" w:author="Microsoft Office User" w:date="2016-04-17T17:03:00Z">
        <w:r w:rsidR="007179B7">
          <w:t>Role</w:t>
        </w:r>
      </w:ins>
      <w:ins w:id="856" w:author="Microsoft Office User" w:date="2016-04-08T13:03:00Z">
        <w:r w:rsidR="00783492">
          <w:t xml:space="preserve"> of LSE</w:t>
        </w:r>
      </w:ins>
      <w:ins w:id="857" w:author="Microsoft Office User" w:date="2016-04-17T17:03:00Z">
        <w:r w:rsidR="007179B7">
          <w:t>C</w:t>
        </w:r>
      </w:ins>
      <w:bookmarkEnd w:id="853"/>
    </w:p>
    <w:p w14:paraId="09F6538B" w14:textId="6F0E5BFB" w:rsidR="00D67527" w:rsidRPr="00991E26" w:rsidRDefault="00783492">
      <w:pPr>
        <w:ind w:left="720" w:hanging="720"/>
        <w:pPrChange w:id="858" w:author="Microsoft Office User" w:date="2016-04-08T13:04:00Z">
          <w:pPr>
            <w:pStyle w:val="Heading2"/>
          </w:pPr>
        </w:pPrChange>
      </w:pPr>
      <w:ins w:id="859" w:author="Microsoft Office User" w:date="2016-04-08T13:04:00Z">
        <w:r>
          <w:rPr>
            <w:rFonts w:ascii="Times New Roman" w:eastAsia="Times New Roman" w:hAnsi="Times New Roman" w:cs="Times New Roman"/>
            <w:b/>
            <w:szCs w:val="20"/>
            <w:lang w:eastAsia="en-US"/>
          </w:rPr>
          <w:t>4.2.1</w:t>
        </w:r>
        <w:r>
          <w:rPr>
            <w:rFonts w:ascii="Times New Roman" w:eastAsia="Times New Roman" w:hAnsi="Times New Roman" w:cs="Times New Roman"/>
            <w:b/>
            <w:szCs w:val="20"/>
            <w:lang w:eastAsia="en-US"/>
          </w:rPr>
          <w:tab/>
        </w:r>
      </w:ins>
      <w:ins w:id="860" w:author="Microsoft Office User" w:date="2016-03-01T17:37:00Z">
        <w:r w:rsidR="00D67527" w:rsidRPr="00CA0230">
          <w:rPr>
            <w:rFonts w:ascii="Times New Roman" w:eastAsia="Times New Roman" w:hAnsi="Times New Roman" w:cs="Times New Roman"/>
            <w:szCs w:val="20"/>
            <w:lang w:eastAsia="en-US"/>
          </w:rPr>
          <w:t xml:space="preserve">To assist the Director of Lifesaving and Education </w:t>
        </w:r>
      </w:ins>
      <w:ins w:id="861" w:author="Microsoft Office User" w:date="2016-03-01T17:38:00Z">
        <w:r w:rsidR="00D67527" w:rsidRPr="00CA0230">
          <w:rPr>
            <w:rFonts w:ascii="Times New Roman" w:eastAsia="Times New Roman" w:hAnsi="Times New Roman" w:cs="Times New Roman"/>
            <w:szCs w:val="20"/>
            <w:lang w:eastAsia="en-US"/>
          </w:rPr>
          <w:t xml:space="preserve">in </w:t>
        </w:r>
        <w:r w:rsidR="00D67527" w:rsidRPr="00CA0230">
          <w:t xml:space="preserve">the </w:t>
        </w:r>
        <w:r w:rsidR="00D67527" w:rsidRPr="00222702">
          <w:t>implementation of all SLSA and SLSNSW policies relating to lifesaving</w:t>
        </w:r>
      </w:ins>
      <w:ins w:id="862" w:author="Microsoft Office User" w:date="2016-04-08T13:05:00Z">
        <w:r>
          <w:t>, Education and Support Services</w:t>
        </w:r>
      </w:ins>
      <w:ins w:id="863" w:author="Microsoft Office User" w:date="2016-03-01T17:38:00Z">
        <w:r w:rsidR="00D67527" w:rsidRPr="00222702">
          <w:t>;</w:t>
        </w:r>
      </w:ins>
    </w:p>
    <w:p w14:paraId="49EFB2DE" w14:textId="5882D9D6" w:rsidR="007302AD" w:rsidRPr="007302AD" w:rsidRDefault="007302AD" w:rsidP="007302AD">
      <w:pPr>
        <w:pStyle w:val="Indent1"/>
      </w:pPr>
      <w:r w:rsidRPr="007302AD">
        <w:t>4.2.</w:t>
      </w:r>
      <w:ins w:id="864" w:author="Microsoft Office User" w:date="2016-04-08T13:04:00Z">
        <w:r w:rsidR="00783492">
          <w:t>2</w:t>
        </w:r>
      </w:ins>
      <w:del w:id="865" w:author="Microsoft Office User" w:date="2016-04-08T13:04:00Z">
        <w:r w:rsidRPr="007302AD" w:rsidDel="00783492">
          <w:delText>1</w:delText>
        </w:r>
      </w:del>
      <w:r w:rsidRPr="007302AD">
        <w:tab/>
        <w:t xml:space="preserve">The </w:t>
      </w:r>
      <w:r w:rsidR="00270D69">
        <w:t>LSEC</w:t>
      </w:r>
      <w:r w:rsidRPr="007302AD">
        <w:t xml:space="preserve"> reports to the SLSS Council and to the </w:t>
      </w:r>
      <w:r w:rsidR="0032707C">
        <w:t>SLSS BOM</w:t>
      </w:r>
      <w:r w:rsidRPr="007302AD">
        <w:t xml:space="preserve"> via the </w:t>
      </w:r>
      <w:r w:rsidR="009410B3">
        <w:t>Director of Lifesaving and Education</w:t>
      </w:r>
      <w:r w:rsidRPr="007302AD">
        <w:t xml:space="preserve"> or their nominee.</w:t>
      </w:r>
    </w:p>
    <w:p w14:paraId="0BADD168" w14:textId="2EEBBB56" w:rsidR="007302AD" w:rsidRPr="007302AD" w:rsidRDefault="007302AD" w:rsidP="007302AD">
      <w:pPr>
        <w:pStyle w:val="Indent1"/>
      </w:pPr>
      <w:r w:rsidRPr="007302AD">
        <w:t>4.2.</w:t>
      </w:r>
      <w:ins w:id="866" w:author="Microsoft Office User" w:date="2016-04-08T13:04:00Z">
        <w:r w:rsidR="00783492">
          <w:t>3</w:t>
        </w:r>
      </w:ins>
      <w:del w:id="867" w:author="Microsoft Office User" w:date="2016-04-08T13:04:00Z">
        <w:r w:rsidRPr="007302AD" w:rsidDel="00783492">
          <w:delText>2</w:delText>
        </w:r>
      </w:del>
      <w:r w:rsidRPr="007302AD">
        <w:tab/>
        <w:t xml:space="preserve">The </w:t>
      </w:r>
      <w:r w:rsidR="00270D69">
        <w:t>LSEC</w:t>
      </w:r>
      <w:r w:rsidRPr="007302AD">
        <w:t xml:space="preserve"> shall be responsible for the development and implementation of the strategic lifesaving business of SLSS. This will be through monitoring, evaluating, reporting, influencing, initiating and determining (within limits of delegated authority) activities and programs designed to meet SLSA objectives.</w:t>
      </w:r>
    </w:p>
    <w:p w14:paraId="264745B2" w14:textId="247EAEDB" w:rsidR="007302AD" w:rsidRPr="007302AD" w:rsidRDefault="007302AD" w:rsidP="007302AD">
      <w:pPr>
        <w:pStyle w:val="Indent1"/>
      </w:pPr>
      <w:r w:rsidRPr="007302AD">
        <w:t>4.2.</w:t>
      </w:r>
      <w:ins w:id="868" w:author="Microsoft Office User" w:date="2016-04-08T13:04:00Z">
        <w:r w:rsidR="00783492">
          <w:t>4</w:t>
        </w:r>
      </w:ins>
      <w:del w:id="869" w:author="Microsoft Office User" w:date="2016-04-08T13:04:00Z">
        <w:r w:rsidRPr="007302AD" w:rsidDel="00783492">
          <w:delText>3</w:delText>
        </w:r>
      </w:del>
      <w:r w:rsidRPr="007302AD">
        <w:tab/>
        <w:t xml:space="preserve">The </w:t>
      </w:r>
      <w:r w:rsidR="00270D69">
        <w:t>LSEC</w:t>
      </w:r>
      <w:r w:rsidRPr="007302AD">
        <w:t xml:space="preserve"> shall have power to activate matters falling within its orbit of operations provided that specific referrals by the SLSS Council are the subject of recommendations to the SLSS Council for endorsement or otherwise.</w:t>
      </w:r>
    </w:p>
    <w:p w14:paraId="17497903" w14:textId="2B06CE84" w:rsidR="007302AD" w:rsidRPr="007302AD" w:rsidRDefault="007302AD" w:rsidP="007302AD">
      <w:pPr>
        <w:pStyle w:val="Indent1"/>
      </w:pPr>
      <w:r w:rsidRPr="007302AD">
        <w:lastRenderedPageBreak/>
        <w:t>4.2.</w:t>
      </w:r>
      <w:ins w:id="870" w:author="Microsoft Office User" w:date="2016-04-08T13:04:00Z">
        <w:r w:rsidR="00783492">
          <w:t>5</w:t>
        </w:r>
      </w:ins>
      <w:del w:id="871" w:author="Microsoft Office User" w:date="2016-04-08T13:04:00Z">
        <w:r w:rsidRPr="007302AD" w:rsidDel="00783492">
          <w:delText>4</w:delText>
        </w:r>
      </w:del>
      <w:r w:rsidRPr="007302AD">
        <w:tab/>
        <w:t xml:space="preserve">The </w:t>
      </w:r>
      <w:r w:rsidR="00270D69">
        <w:t>LSEC</w:t>
      </w:r>
      <w:r w:rsidRPr="007302AD">
        <w:t xml:space="preserve"> may create and regulate Sub-Committees, to achieve the purposes of the </w:t>
      </w:r>
      <w:r w:rsidR="00270D69">
        <w:t>LSEC</w:t>
      </w:r>
      <w:r w:rsidRPr="007302AD">
        <w:t xml:space="preserve"> and SLSS.</w:t>
      </w:r>
    </w:p>
    <w:p w14:paraId="78B4162B" w14:textId="77777777" w:rsidR="007302AD" w:rsidRPr="007302AD" w:rsidRDefault="007302AD" w:rsidP="007302AD"/>
    <w:p w14:paraId="2FC364A9" w14:textId="77777777" w:rsidR="007302AD" w:rsidRPr="007302AD" w:rsidRDefault="007302AD" w:rsidP="007302AD">
      <w:pPr>
        <w:pStyle w:val="Heading2"/>
      </w:pPr>
      <w:bookmarkStart w:id="872" w:name="_Toc172434490"/>
      <w:bookmarkStart w:id="873" w:name="_Toc448688893"/>
      <w:r w:rsidRPr="007302AD">
        <w:t>4.3</w:t>
      </w:r>
      <w:r w:rsidRPr="007302AD">
        <w:tab/>
        <w:t>RESPONSIBILITIES</w:t>
      </w:r>
      <w:bookmarkEnd w:id="872"/>
      <w:bookmarkEnd w:id="873"/>
    </w:p>
    <w:p w14:paraId="75F976BE" w14:textId="77777777" w:rsidR="007302AD" w:rsidRPr="007302AD" w:rsidRDefault="007302AD" w:rsidP="007302AD">
      <w:pPr>
        <w:pStyle w:val="Indent1"/>
      </w:pPr>
      <w:r w:rsidRPr="007302AD">
        <w:t>4.3.1</w:t>
      </w:r>
      <w:r w:rsidRPr="007302AD">
        <w:tab/>
        <w:t xml:space="preserve">Be responsible for the development and implementation of strategic lifesaving plans aligned with the SLSS </w:t>
      </w:r>
      <w:del w:id="874" w:author="Microsoft Office User" w:date="2016-03-01T17:39:00Z">
        <w:r w:rsidRPr="007302AD" w:rsidDel="00D67527">
          <w:delText xml:space="preserve">Business </w:delText>
        </w:r>
      </w:del>
      <w:ins w:id="875" w:author="Microsoft Office User" w:date="2016-03-01T17:39:00Z">
        <w:r w:rsidR="00D67527">
          <w:t>Strategic</w:t>
        </w:r>
        <w:r w:rsidR="00D67527" w:rsidRPr="007302AD">
          <w:t xml:space="preserve"> </w:t>
        </w:r>
      </w:ins>
      <w:r w:rsidRPr="007302AD">
        <w:t>Plan.</w:t>
      </w:r>
    </w:p>
    <w:p w14:paraId="7E4D3E92" w14:textId="77777777" w:rsidR="007302AD" w:rsidRPr="007302AD" w:rsidRDefault="007302AD" w:rsidP="007302AD">
      <w:pPr>
        <w:pStyle w:val="Indent1"/>
      </w:pPr>
      <w:r w:rsidRPr="007302AD">
        <w:t>4.3.2</w:t>
      </w:r>
      <w:r w:rsidRPr="007302AD">
        <w:tab/>
        <w:t>Review, develop and maintain lifesaving rules, policies, standards and lifesaving manuals for SLSS.</w:t>
      </w:r>
    </w:p>
    <w:p w14:paraId="74666870" w14:textId="77777777" w:rsidR="007302AD" w:rsidRPr="007302AD" w:rsidRDefault="007302AD" w:rsidP="007302AD">
      <w:pPr>
        <w:pStyle w:val="Indent1"/>
      </w:pPr>
      <w:r w:rsidRPr="007302AD">
        <w:t>4.3.3</w:t>
      </w:r>
      <w:r w:rsidRPr="007302AD">
        <w:tab/>
        <w:t>Review, develop and maintain the annual patrol, training and assessment obligations for SLSS.</w:t>
      </w:r>
    </w:p>
    <w:p w14:paraId="17C18534" w14:textId="77777777" w:rsidR="007302AD" w:rsidRPr="007302AD" w:rsidRDefault="007302AD" w:rsidP="007302AD">
      <w:pPr>
        <w:pStyle w:val="Indent1"/>
      </w:pPr>
      <w:r w:rsidRPr="007302AD">
        <w:t>4.3.4</w:t>
      </w:r>
      <w:r w:rsidRPr="007302AD">
        <w:tab/>
        <w:t>Encourage members, groups and teams to realise their potential.</w:t>
      </w:r>
    </w:p>
    <w:p w14:paraId="761FE0BF" w14:textId="77777777" w:rsidR="007302AD" w:rsidRPr="007302AD" w:rsidRDefault="007302AD" w:rsidP="007302AD">
      <w:pPr>
        <w:pStyle w:val="Indent1"/>
      </w:pPr>
      <w:r w:rsidRPr="007302AD">
        <w:t>4.3.5</w:t>
      </w:r>
      <w:r w:rsidRPr="007302AD">
        <w:tab/>
        <w:t>Review, develop and conduct lifesaving events for SLSS.</w:t>
      </w:r>
    </w:p>
    <w:p w14:paraId="3FFDFCD1" w14:textId="53A73376" w:rsidR="007302AD" w:rsidRPr="007302AD" w:rsidRDefault="007302AD">
      <w:pPr>
        <w:pStyle w:val="Indent1"/>
        <w:ind w:left="0" w:firstLine="0"/>
        <w:pPrChange w:id="876" w:author="Microsoft Office User" w:date="2016-04-17T17:05:00Z">
          <w:pPr>
            <w:pStyle w:val="Indent1"/>
          </w:pPr>
        </w:pPrChange>
      </w:pPr>
      <w:del w:id="877" w:author="Microsoft Office User" w:date="2016-04-17T17:05:00Z">
        <w:r w:rsidRPr="007302AD" w:rsidDel="00626296">
          <w:delText>4.4.6</w:delText>
        </w:r>
        <w:r w:rsidRPr="007302AD" w:rsidDel="00626296">
          <w:tab/>
          <w:delText xml:space="preserve">Appoint relevant committees to assist the </w:delText>
        </w:r>
        <w:r w:rsidR="00270D69" w:rsidDel="00626296">
          <w:delText>LSEC</w:delText>
        </w:r>
        <w:r w:rsidRPr="007302AD" w:rsidDel="00626296">
          <w:delText xml:space="preserve"> to fulfill its obligations.</w:delText>
        </w:r>
      </w:del>
    </w:p>
    <w:p w14:paraId="0DD8BA77" w14:textId="506E0F42" w:rsidR="007302AD" w:rsidRPr="007302AD" w:rsidRDefault="007302AD" w:rsidP="007302AD">
      <w:pPr>
        <w:pStyle w:val="Indent1"/>
      </w:pPr>
      <w:r w:rsidRPr="007302AD">
        <w:t>4.3.</w:t>
      </w:r>
      <w:ins w:id="878" w:author="Microsoft Office User" w:date="2016-04-17T17:06:00Z">
        <w:r w:rsidR="00626296">
          <w:t>6</w:t>
        </w:r>
      </w:ins>
      <w:del w:id="879" w:author="Microsoft Office User" w:date="2016-04-17T17:06:00Z">
        <w:r w:rsidRPr="007302AD" w:rsidDel="00626296">
          <w:delText>7</w:delText>
        </w:r>
      </w:del>
      <w:r w:rsidRPr="007302AD">
        <w:tab/>
        <w:t>Encourage the expansion of services including professional lifeguarding.</w:t>
      </w:r>
    </w:p>
    <w:p w14:paraId="4E762738" w14:textId="294C2534" w:rsidR="007302AD" w:rsidRPr="007302AD" w:rsidRDefault="007302AD" w:rsidP="007302AD">
      <w:pPr>
        <w:pStyle w:val="Indent1"/>
      </w:pPr>
      <w:r w:rsidRPr="007302AD">
        <w:t>4.3.</w:t>
      </w:r>
      <w:ins w:id="880" w:author="Microsoft Office User" w:date="2016-04-17T17:06:00Z">
        <w:r w:rsidR="00626296">
          <w:t>7</w:t>
        </w:r>
      </w:ins>
      <w:del w:id="881" w:author="Microsoft Office User" w:date="2016-04-17T17:06:00Z">
        <w:r w:rsidRPr="007302AD" w:rsidDel="00626296">
          <w:delText>8</w:delText>
        </w:r>
      </w:del>
      <w:r w:rsidRPr="007302AD">
        <w:tab/>
        <w:t xml:space="preserve">Attend to matters referred by the SLSS Council or </w:t>
      </w:r>
      <w:del w:id="882" w:author="Microsoft Office User" w:date="2016-04-06T10:14:00Z">
        <w:r w:rsidRPr="007302AD" w:rsidDel="00CA0230">
          <w:delText>other Boards</w:delText>
        </w:r>
      </w:del>
      <w:ins w:id="883" w:author="Microsoft Office User" w:date="2016-04-06T10:14:00Z">
        <w:r w:rsidR="00CA0230">
          <w:t>the Board of Management</w:t>
        </w:r>
      </w:ins>
      <w:r w:rsidRPr="007302AD">
        <w:t>.</w:t>
      </w:r>
    </w:p>
    <w:p w14:paraId="25CB6DD5" w14:textId="693C07A4" w:rsidR="007302AD" w:rsidRPr="007302AD" w:rsidRDefault="007302AD" w:rsidP="007302AD">
      <w:pPr>
        <w:pStyle w:val="Indent1"/>
      </w:pPr>
      <w:r w:rsidRPr="007302AD">
        <w:t>4.3.</w:t>
      </w:r>
      <w:ins w:id="884" w:author="Microsoft Office User" w:date="2016-04-17T17:06:00Z">
        <w:r w:rsidR="00626296">
          <w:t>8</w:t>
        </w:r>
      </w:ins>
      <w:del w:id="885" w:author="Microsoft Office User" w:date="2016-04-17T17:06:00Z">
        <w:r w:rsidRPr="007302AD" w:rsidDel="00626296">
          <w:delText>9</w:delText>
        </w:r>
      </w:del>
      <w:r w:rsidRPr="007302AD">
        <w:tab/>
        <w:t>Shall approve or reject all applications for Service awards submitted by members.</w:t>
      </w:r>
    </w:p>
    <w:p w14:paraId="084139BB" w14:textId="77777777" w:rsidR="007302AD" w:rsidRPr="007302AD" w:rsidRDefault="007302AD" w:rsidP="007302AD"/>
    <w:p w14:paraId="49507AFF" w14:textId="77777777" w:rsidR="007302AD" w:rsidRPr="007302AD" w:rsidRDefault="007302AD" w:rsidP="007302AD">
      <w:pPr>
        <w:pStyle w:val="Heading2"/>
      </w:pPr>
      <w:bookmarkStart w:id="886" w:name="_Toc172434491"/>
      <w:bookmarkStart w:id="887" w:name="_Toc448688894"/>
      <w:r w:rsidRPr="007302AD">
        <w:t>4.4</w:t>
      </w:r>
      <w:r w:rsidRPr="007302AD">
        <w:tab/>
        <w:t>COMPOSITION</w:t>
      </w:r>
      <w:bookmarkEnd w:id="886"/>
      <w:r w:rsidRPr="007302AD">
        <w:t xml:space="preserve"> OF </w:t>
      </w:r>
      <w:r w:rsidR="00270D69">
        <w:t>LSEC</w:t>
      </w:r>
      <w:r w:rsidRPr="007302AD">
        <w:t xml:space="preserve"> </w:t>
      </w:r>
      <w:del w:id="888" w:author="Microsoft Office User" w:date="2016-03-01T17:40:00Z">
        <w:r w:rsidRPr="007302AD" w:rsidDel="00D67527">
          <w:delText xml:space="preserve">MANAGEMENT </w:delText>
        </w:r>
      </w:del>
      <w:r w:rsidRPr="007302AD">
        <w:t>COMMITTEE</w:t>
      </w:r>
      <w:bookmarkEnd w:id="887"/>
    </w:p>
    <w:p w14:paraId="2F8B6E17" w14:textId="77777777" w:rsidR="007302AD" w:rsidRPr="007302AD" w:rsidRDefault="007302AD" w:rsidP="007302AD">
      <w:pPr>
        <w:pStyle w:val="Indent1"/>
      </w:pPr>
      <w:r w:rsidRPr="007302AD">
        <w:t>4.4.1</w:t>
      </w:r>
      <w:r w:rsidRPr="007302AD">
        <w:tab/>
      </w:r>
      <w:r w:rsidR="009410B3">
        <w:t>Director of Lifesaving and Education</w:t>
      </w:r>
      <w:r w:rsidRPr="007302AD">
        <w:t xml:space="preserve"> (who shall act as </w:t>
      </w:r>
      <w:r w:rsidR="00270D69">
        <w:t>LSEC</w:t>
      </w:r>
      <w:r w:rsidRPr="007302AD">
        <w:t xml:space="preserve"> chairman)</w:t>
      </w:r>
    </w:p>
    <w:p w14:paraId="130B3FF3" w14:textId="3431156A" w:rsidR="007302AD" w:rsidRPr="007302AD" w:rsidRDefault="007302AD" w:rsidP="007302AD">
      <w:pPr>
        <w:pStyle w:val="Indent1"/>
      </w:pPr>
      <w:r w:rsidRPr="007302AD">
        <w:t>4.4.2</w:t>
      </w:r>
      <w:r w:rsidRPr="007302AD">
        <w:tab/>
      </w:r>
      <w:ins w:id="889" w:author="Microsoft Office User" w:date="2016-04-06T10:15:00Z">
        <w:r w:rsidR="00CA0230">
          <w:t>Manager</w:t>
        </w:r>
      </w:ins>
      <w:del w:id="890" w:author="Microsoft Office User" w:date="2016-04-06T10:15:00Z">
        <w:r w:rsidRPr="007302AD" w:rsidDel="00CA0230">
          <w:delText xml:space="preserve">Deputy </w:delText>
        </w:r>
        <w:r w:rsidR="009410B3" w:rsidDel="00CA0230">
          <w:delText>Director of</w:delText>
        </w:r>
      </w:del>
      <w:r w:rsidR="009410B3">
        <w:t xml:space="preserve"> Lifesaving</w:t>
      </w:r>
      <w:del w:id="891" w:author="Microsoft Office User" w:date="2016-04-06T10:15:00Z">
        <w:r w:rsidR="009410B3" w:rsidDel="00CA0230">
          <w:delText xml:space="preserve"> and Education</w:delText>
        </w:r>
      </w:del>
    </w:p>
    <w:p w14:paraId="31A10DB8" w14:textId="77777777" w:rsidR="007302AD" w:rsidRPr="007302AD" w:rsidRDefault="007302AD" w:rsidP="007302AD">
      <w:pPr>
        <w:pStyle w:val="Indent1"/>
      </w:pPr>
      <w:r w:rsidRPr="007302AD">
        <w:t>4.4.3</w:t>
      </w:r>
      <w:r w:rsidRPr="007302AD">
        <w:tab/>
        <w:t>Manager Support Operations</w:t>
      </w:r>
    </w:p>
    <w:p w14:paraId="0A98076A" w14:textId="77777777" w:rsidR="00CE004B" w:rsidRDefault="007302AD" w:rsidP="007302AD">
      <w:pPr>
        <w:pStyle w:val="Indent1"/>
        <w:rPr>
          <w:ins w:id="892" w:author="Microsoft Office User" w:date="2015-12-22T19:21:00Z"/>
        </w:rPr>
      </w:pPr>
      <w:r w:rsidRPr="007302AD">
        <w:t>4.4.4</w:t>
      </w:r>
      <w:r w:rsidRPr="007302AD">
        <w:tab/>
      </w:r>
      <w:ins w:id="893" w:author="Microsoft Office User" w:date="2015-12-22T19:20:00Z">
        <w:r w:rsidR="00CE004B">
          <w:t xml:space="preserve">Manager </w:t>
        </w:r>
      </w:ins>
      <w:r w:rsidRPr="007302AD">
        <w:t xml:space="preserve">Education </w:t>
      </w:r>
    </w:p>
    <w:p w14:paraId="0561307F" w14:textId="77777777" w:rsidR="007302AD" w:rsidRPr="007302AD" w:rsidDel="00CE004B" w:rsidRDefault="007302AD" w:rsidP="007302AD">
      <w:pPr>
        <w:pStyle w:val="Indent1"/>
        <w:rPr>
          <w:del w:id="894" w:author="Microsoft Office User" w:date="2015-12-22T19:21:00Z"/>
        </w:rPr>
      </w:pPr>
      <w:del w:id="895" w:author="Microsoft Office User" w:date="2015-12-22T19:21:00Z">
        <w:r w:rsidRPr="007302AD" w:rsidDel="00CE004B">
          <w:delText>Manager</w:delText>
        </w:r>
      </w:del>
    </w:p>
    <w:p w14:paraId="7C8E3A72" w14:textId="77777777" w:rsidR="007302AD" w:rsidRDefault="007302AD" w:rsidP="007302AD">
      <w:pPr>
        <w:pStyle w:val="Indent1"/>
        <w:rPr>
          <w:ins w:id="896" w:author="Saunders, Marissa" w:date="2016-04-04T08:09:00Z"/>
        </w:rPr>
      </w:pPr>
      <w:del w:id="897" w:author="Saunders, Marissa" w:date="2016-04-04T08:10:00Z">
        <w:r w:rsidRPr="007302AD" w:rsidDel="00E15A92">
          <w:delText>4.4.5</w:delText>
        </w:r>
        <w:r w:rsidRPr="007302AD" w:rsidDel="00E15A92">
          <w:tab/>
        </w:r>
      </w:del>
      <w:del w:id="898" w:author="Saunders, Marissa" w:date="2016-04-04T07:22:00Z">
        <w:r w:rsidR="00270D69" w:rsidDel="00A81806">
          <w:delText>LSEC</w:delText>
        </w:r>
        <w:r w:rsidRPr="007302AD" w:rsidDel="00A81806">
          <w:delText xml:space="preserve"> Secretary</w:delText>
        </w:r>
      </w:del>
    </w:p>
    <w:p w14:paraId="77651E19" w14:textId="77777777" w:rsidR="00E15A92" w:rsidRPr="007302AD" w:rsidDel="00E15A92" w:rsidRDefault="00E15A92">
      <w:pPr>
        <w:pStyle w:val="Indent1"/>
        <w:ind w:left="0" w:firstLine="0"/>
        <w:rPr>
          <w:del w:id="899" w:author="Saunders, Marissa" w:date="2016-04-04T08:12:00Z"/>
        </w:rPr>
        <w:pPrChange w:id="900" w:author="Saunders, Marissa" w:date="2016-04-04T08:12:00Z">
          <w:pPr>
            <w:pStyle w:val="Indent1"/>
          </w:pPr>
        </w:pPrChange>
      </w:pPr>
    </w:p>
    <w:p w14:paraId="7D409A7E" w14:textId="726C4C14" w:rsidR="007302AD" w:rsidRPr="007302AD" w:rsidRDefault="007302AD" w:rsidP="007302AD">
      <w:pPr>
        <w:pStyle w:val="Indent1"/>
      </w:pPr>
      <w:r w:rsidRPr="007302AD">
        <w:t>4.4.</w:t>
      </w:r>
      <w:del w:id="901" w:author="Saunders, Marissa" w:date="2016-04-04T08:10:00Z">
        <w:r w:rsidRPr="007302AD" w:rsidDel="00E15A92">
          <w:delText>6</w:delText>
        </w:r>
      </w:del>
      <w:ins w:id="902" w:author="Saunders, Marissa" w:date="2016-04-04T08:10:00Z">
        <w:r w:rsidR="00E15A92">
          <w:t>5</w:t>
        </w:r>
      </w:ins>
      <w:ins w:id="903" w:author="Microsoft Office User" w:date="2016-04-08T13:08:00Z">
        <w:r w:rsidR="00783492">
          <w:tab/>
        </w:r>
      </w:ins>
      <w:del w:id="904" w:author="Microsoft Office User" w:date="2016-04-08T13:08:00Z">
        <w:r w:rsidRPr="007302AD" w:rsidDel="00783492">
          <w:tab/>
        </w:r>
      </w:del>
      <w:del w:id="905" w:author="Microsoft Office User" w:date="2016-04-08T13:07:00Z">
        <w:r w:rsidRPr="007302AD" w:rsidDel="00783492">
          <w:delText xml:space="preserve">The </w:delText>
        </w:r>
      </w:del>
      <w:del w:id="906" w:author="Microsoft Office User" w:date="2016-04-06T10:16:00Z">
        <w:r w:rsidRPr="007302AD" w:rsidDel="00CA0230">
          <w:delText xml:space="preserve">District </w:delText>
        </w:r>
      </w:del>
      <w:ins w:id="907" w:author="Microsoft Office User" w:date="2016-04-06T10:16:00Z">
        <w:r w:rsidR="00CA0230">
          <w:t>Operational Area</w:t>
        </w:r>
        <w:r w:rsidR="00CA0230" w:rsidRPr="007302AD">
          <w:t xml:space="preserve"> </w:t>
        </w:r>
      </w:ins>
      <w:del w:id="908" w:author="Saunders, Marissa" w:date="2016-04-04T07:23:00Z">
        <w:r w:rsidRPr="007302AD" w:rsidDel="00A81806">
          <w:delText xml:space="preserve">Supervisors </w:delText>
        </w:r>
      </w:del>
      <w:ins w:id="909" w:author="Saunders, Marissa" w:date="2016-04-04T07:23:00Z">
        <w:r w:rsidR="00A81806">
          <w:t>Coordinators</w:t>
        </w:r>
        <w:r w:rsidR="00A81806" w:rsidRPr="007302AD">
          <w:t xml:space="preserve"> </w:t>
        </w:r>
      </w:ins>
      <w:r w:rsidRPr="007302AD">
        <w:t>(Lifesaving and Education</w:t>
      </w:r>
      <w:ins w:id="910" w:author="Microsoft Office User" w:date="2016-04-06T10:19:00Z">
        <w:r w:rsidR="00CA0230">
          <w:t xml:space="preserve"> </w:t>
        </w:r>
      </w:ins>
      <w:ins w:id="911" w:author="Microsoft Office User" w:date="2016-04-06T10:20:00Z">
        <w:r w:rsidR="00CA0230">
          <w:t>–</w:t>
        </w:r>
      </w:ins>
      <w:ins w:id="912" w:author="Microsoft Office User" w:date="2016-04-06T10:19:00Z">
        <w:r w:rsidR="00CA0230">
          <w:t xml:space="preserve"> 8 </w:t>
        </w:r>
      </w:ins>
      <w:ins w:id="913" w:author="Microsoft Office User" w:date="2016-04-06T10:20:00Z">
        <w:r w:rsidR="00CA0230">
          <w:t>positions</w:t>
        </w:r>
      </w:ins>
      <w:r w:rsidRPr="007302AD">
        <w:t>)</w:t>
      </w:r>
      <w:ins w:id="914" w:author="Microsoft Office User" w:date="2015-12-22T19:21:00Z">
        <w:r w:rsidR="00CE004B">
          <w:t xml:space="preserve"> </w:t>
        </w:r>
        <w:del w:id="915" w:author="Saunders, Marissa" w:date="2016-04-04T08:08:00Z">
          <w:r w:rsidR="00CE004B" w:rsidDel="00E15A92">
            <w:delText>title??</w:delText>
          </w:r>
        </w:del>
      </w:ins>
    </w:p>
    <w:p w14:paraId="3273C5E4" w14:textId="77777777" w:rsidR="007302AD" w:rsidRPr="007302AD" w:rsidRDefault="007302AD" w:rsidP="007302AD">
      <w:pPr>
        <w:pStyle w:val="Indent1"/>
      </w:pPr>
      <w:del w:id="916" w:author="Saunders, Marissa" w:date="2016-04-04T08:10:00Z">
        <w:r w:rsidRPr="007302AD" w:rsidDel="00E15A92">
          <w:delText>4.4.7</w:delText>
        </w:r>
      </w:del>
      <w:r w:rsidRPr="007302AD">
        <w:tab/>
      </w:r>
      <w:del w:id="917" w:author="Saunders, Marissa" w:date="2016-04-04T07:23:00Z">
        <w:r w:rsidRPr="007302AD" w:rsidDel="00A81806">
          <w:delText>The Assistant District Supervisors (Lifesaving and Education) without vote</w:delText>
        </w:r>
      </w:del>
      <w:ins w:id="918" w:author="Microsoft Office User" w:date="2015-12-22T19:21:00Z">
        <w:del w:id="919" w:author="Saunders, Marissa" w:date="2016-04-04T07:23:00Z">
          <w:r w:rsidR="00CE004B" w:rsidDel="00A81806">
            <w:delText xml:space="preserve"> title??</w:delText>
          </w:r>
        </w:del>
      </w:ins>
    </w:p>
    <w:p w14:paraId="1E7B87E2" w14:textId="77777777" w:rsidR="007302AD" w:rsidRPr="007302AD" w:rsidDel="00D67527" w:rsidRDefault="007302AD" w:rsidP="007302AD">
      <w:pPr>
        <w:pStyle w:val="Indent1"/>
        <w:rPr>
          <w:del w:id="920" w:author="Microsoft Office User" w:date="2016-03-01T17:41:00Z"/>
        </w:rPr>
      </w:pPr>
      <w:del w:id="921" w:author="Microsoft Office User" w:date="2016-03-01T17:41:00Z">
        <w:r w:rsidRPr="007302AD" w:rsidDel="00D67527">
          <w:delText>4.4.8</w:delText>
        </w:r>
        <w:r w:rsidRPr="007302AD" w:rsidDel="00D67527">
          <w:tab/>
          <w:delText>Communication Officer</w:delText>
        </w:r>
      </w:del>
    </w:p>
    <w:p w14:paraId="0418AA98" w14:textId="01EE3ADB" w:rsidR="007302AD" w:rsidRPr="007302AD" w:rsidRDefault="007302AD" w:rsidP="007302AD">
      <w:pPr>
        <w:pStyle w:val="Indent1"/>
      </w:pPr>
      <w:r w:rsidRPr="007302AD">
        <w:t>4.4.</w:t>
      </w:r>
      <w:del w:id="922" w:author="Saunders, Marissa" w:date="2016-04-04T08:10:00Z">
        <w:r w:rsidRPr="007302AD" w:rsidDel="00E15A92">
          <w:delText>9</w:delText>
        </w:r>
      </w:del>
      <w:ins w:id="923" w:author="Saunders, Marissa" w:date="2016-04-04T08:10:00Z">
        <w:r w:rsidR="00E15A92">
          <w:t>6</w:t>
        </w:r>
      </w:ins>
      <w:r w:rsidRPr="007302AD">
        <w:tab/>
      </w:r>
      <w:del w:id="924" w:author="Microsoft Office User" w:date="2016-04-06T10:17:00Z">
        <w:r w:rsidRPr="007302AD" w:rsidDel="00CA0230">
          <w:delText>IRB Officer</w:delText>
        </w:r>
      </w:del>
      <w:ins w:id="925" w:author="Microsoft Office User" w:date="2016-04-06T10:17:00Z">
        <w:r w:rsidR="00CA0230">
          <w:t>ORB Coordinator</w:t>
        </w:r>
      </w:ins>
    </w:p>
    <w:p w14:paraId="41553341" w14:textId="38910DC4" w:rsidR="007302AD" w:rsidRPr="007302AD" w:rsidRDefault="007302AD" w:rsidP="007302AD">
      <w:pPr>
        <w:pStyle w:val="Indent1"/>
      </w:pPr>
      <w:r w:rsidRPr="007302AD">
        <w:t>4.4.</w:t>
      </w:r>
      <w:del w:id="926" w:author="Saunders, Marissa" w:date="2016-04-04T08:10:00Z">
        <w:r w:rsidRPr="007302AD" w:rsidDel="00E15A92">
          <w:delText>10</w:delText>
        </w:r>
      </w:del>
      <w:ins w:id="927" w:author="Saunders, Marissa" w:date="2016-04-04T08:10:00Z">
        <w:r w:rsidR="00E15A92">
          <w:t>7</w:t>
        </w:r>
      </w:ins>
      <w:r w:rsidRPr="007302AD">
        <w:tab/>
      </w:r>
      <w:del w:id="928" w:author="Microsoft Office User" w:date="2016-04-06T10:17:00Z">
        <w:r w:rsidRPr="007302AD" w:rsidDel="00CA0230">
          <w:delText xml:space="preserve">ORB </w:delText>
        </w:r>
      </w:del>
      <w:ins w:id="929" w:author="Microsoft Office User" w:date="2016-04-06T10:17:00Z">
        <w:r w:rsidR="00CA0230">
          <w:t>RWC</w:t>
        </w:r>
        <w:r w:rsidR="00CA0230" w:rsidRPr="007302AD">
          <w:t xml:space="preserve"> </w:t>
        </w:r>
      </w:ins>
      <w:del w:id="930" w:author="Microsoft Office User" w:date="2016-04-06T10:16:00Z">
        <w:r w:rsidRPr="007302AD" w:rsidDel="00CA0230">
          <w:delText>Officer</w:delText>
        </w:r>
      </w:del>
      <w:ins w:id="931" w:author="Microsoft Office User" w:date="2016-04-06T10:16:00Z">
        <w:r w:rsidR="00CA0230">
          <w:t>Coordinator</w:t>
        </w:r>
      </w:ins>
    </w:p>
    <w:p w14:paraId="7C9C1AA1" w14:textId="679D275F" w:rsidR="007302AD" w:rsidRPr="00FB4ADD" w:rsidRDefault="007302AD" w:rsidP="007302AD">
      <w:pPr>
        <w:pStyle w:val="Indent1"/>
        <w:rPr>
          <w:ins w:id="932" w:author="Saunders, Marissa" w:date="2016-04-04T08:11:00Z"/>
        </w:rPr>
      </w:pPr>
      <w:r w:rsidRPr="00FB4ADD">
        <w:t>4.4.</w:t>
      </w:r>
      <w:del w:id="933" w:author="Saunders, Marissa" w:date="2016-04-04T08:10:00Z">
        <w:r w:rsidRPr="00FB4ADD" w:rsidDel="00E15A92">
          <w:delText>11</w:delText>
        </w:r>
      </w:del>
      <w:ins w:id="934" w:author="Saunders, Marissa" w:date="2016-04-04T08:10:00Z">
        <w:r w:rsidR="00E15A92" w:rsidRPr="00FB4ADD">
          <w:t>8</w:t>
        </w:r>
      </w:ins>
      <w:r w:rsidRPr="00FB4ADD">
        <w:tab/>
      </w:r>
      <w:del w:id="935" w:author="Microsoft Office User" w:date="2016-04-06T10:17:00Z">
        <w:r w:rsidRPr="00FB4ADD" w:rsidDel="00CA0230">
          <w:delText xml:space="preserve">RWC </w:delText>
        </w:r>
      </w:del>
      <w:ins w:id="936" w:author="Microsoft Office User" w:date="2016-04-06T10:17:00Z">
        <w:r w:rsidR="00CA0230" w:rsidRPr="00FB4ADD">
          <w:t xml:space="preserve">Rescue </w:t>
        </w:r>
      </w:ins>
      <w:del w:id="937" w:author="Microsoft Office User" w:date="2016-04-06T10:16:00Z">
        <w:r w:rsidRPr="00FB4ADD" w:rsidDel="00CA0230">
          <w:delText>Officer</w:delText>
        </w:r>
      </w:del>
      <w:ins w:id="938" w:author="Microsoft Office User" w:date="2016-04-06T10:16:00Z">
        <w:r w:rsidR="00CA0230" w:rsidRPr="00FB4ADD">
          <w:t>Coordinator</w:t>
        </w:r>
      </w:ins>
      <w:ins w:id="939" w:author="Microsoft Office User" w:date="2016-04-06T10:17:00Z">
        <w:r w:rsidR="00CA0230" w:rsidRPr="00FB4ADD">
          <w:t xml:space="preserve"> North</w:t>
        </w:r>
      </w:ins>
      <w:ins w:id="940" w:author="Microsoft Office User" w:date="2016-04-06T10:18:00Z">
        <w:r w:rsidR="00CA0230" w:rsidRPr="00FB4ADD">
          <w:t xml:space="preserve"> (Waverley and </w:t>
        </w:r>
        <w:proofErr w:type="spellStart"/>
        <w:r w:rsidR="00CA0230" w:rsidRPr="00FB4ADD">
          <w:t>Randwick</w:t>
        </w:r>
        <w:proofErr w:type="spellEnd"/>
        <w:r w:rsidR="00CA0230" w:rsidRPr="00FB4ADD">
          <w:t xml:space="preserve"> Operational Areas)</w:t>
        </w:r>
      </w:ins>
    </w:p>
    <w:p w14:paraId="0BB68069" w14:textId="0B789D81" w:rsidR="00E15A92" w:rsidRPr="007302AD" w:rsidRDefault="00E15A92" w:rsidP="007302AD">
      <w:pPr>
        <w:pStyle w:val="Indent1"/>
      </w:pPr>
      <w:ins w:id="941" w:author="Saunders, Marissa" w:date="2016-04-04T08:11:00Z">
        <w:r w:rsidRPr="00FB4ADD">
          <w:t>4.4.9</w:t>
        </w:r>
      </w:ins>
      <w:ins w:id="942" w:author="Microsoft Office User" w:date="2016-04-06T10:17:00Z">
        <w:r w:rsidR="00CA0230" w:rsidRPr="00FB4ADD">
          <w:rPr>
            <w:rPrChange w:id="943" w:author="Microsoft Office User" w:date="2016-04-17T20:51:00Z">
              <w:rPr>
                <w:highlight w:val="yellow"/>
              </w:rPr>
            </w:rPrChange>
          </w:rPr>
          <w:tab/>
          <w:t xml:space="preserve">Rescue Coordinator South </w:t>
        </w:r>
      </w:ins>
      <w:ins w:id="944" w:author="Saunders, Marissa" w:date="2016-04-04T08:11:00Z">
        <w:del w:id="945" w:author="Microsoft Office User" w:date="2016-04-06T10:17:00Z">
          <w:r w:rsidRPr="00FB4ADD" w:rsidDel="00CA0230">
            <w:rPr>
              <w:rPrChange w:id="946" w:author="Microsoft Office User" w:date="2016-04-17T20:51:00Z">
                <w:rPr>
                  <w:highlight w:val="yellow"/>
                </w:rPr>
              </w:rPrChange>
            </w:rPr>
            <w:tab/>
            <w:delText>[</w:delText>
          </w:r>
        </w:del>
      </w:ins>
      <w:ins w:id="947" w:author="Saunders, Marissa" w:date="2016-04-04T08:12:00Z">
        <w:del w:id="948" w:author="Microsoft Office User" w:date="2016-04-06T10:18:00Z">
          <w:r w:rsidRPr="00FB4ADD" w:rsidDel="00CA0230">
            <w:rPr>
              <w:rPrChange w:id="949" w:author="Microsoft Office User" w:date="2016-04-17T20:51:00Z">
                <w:rPr>
                  <w:highlight w:val="yellow"/>
                </w:rPr>
              </w:rPrChange>
            </w:rPr>
            <w:delText>SHOULD THERE</w:delText>
          </w:r>
        </w:del>
      </w:ins>
      <w:ins w:id="950" w:author="Saunders, Marissa" w:date="2016-04-04T08:11:00Z">
        <w:del w:id="951" w:author="Microsoft Office User" w:date="2016-04-06T10:18:00Z">
          <w:r w:rsidRPr="00FB4ADD" w:rsidDel="00CA0230">
            <w:rPr>
              <w:rPrChange w:id="952" w:author="Microsoft Office User" w:date="2016-04-17T20:51:00Z">
                <w:rPr>
                  <w:highlight w:val="yellow"/>
                </w:rPr>
              </w:rPrChange>
            </w:rPr>
            <w:delText xml:space="preserve"> BE ONE MORE FOR </w:delText>
          </w:r>
        </w:del>
      </w:ins>
      <w:ins w:id="953" w:author="Saunders, Marissa" w:date="2016-04-04T08:12:00Z">
        <w:del w:id="954" w:author="Microsoft Office User" w:date="2016-04-06T10:18:00Z">
          <w:r w:rsidRPr="00FB4ADD" w:rsidDel="00CA0230">
            <w:rPr>
              <w:rPrChange w:id="955" w:author="Microsoft Office User" w:date="2016-04-17T20:51:00Z">
                <w:rPr>
                  <w:highlight w:val="yellow"/>
                </w:rPr>
              </w:rPrChange>
            </w:rPr>
            <w:delText>S</w:delText>
          </w:r>
        </w:del>
      </w:ins>
      <w:ins w:id="956" w:author="Saunders, Marissa" w:date="2016-04-04T08:11:00Z">
        <w:del w:id="957" w:author="Microsoft Office User" w:date="2016-04-06T10:18:00Z">
          <w:r w:rsidRPr="00FB4ADD" w:rsidDel="00CA0230">
            <w:delText>UPPORT OPERATIONS]</w:delText>
          </w:r>
        </w:del>
      </w:ins>
      <w:ins w:id="958" w:author="Microsoft Office User" w:date="2016-04-06T10:18:00Z">
        <w:r w:rsidR="00CA0230" w:rsidRPr="00FB4ADD">
          <w:t xml:space="preserve"> (</w:t>
        </w:r>
        <w:proofErr w:type="spellStart"/>
        <w:r w:rsidR="00CA0230" w:rsidRPr="00FB4ADD">
          <w:t>Cronulla</w:t>
        </w:r>
        <w:proofErr w:type="spellEnd"/>
        <w:r w:rsidR="00CA0230" w:rsidRPr="00FB4ADD">
          <w:t xml:space="preserve"> Sutherland and Royal National Parks Operational Areas)</w:t>
        </w:r>
      </w:ins>
    </w:p>
    <w:p w14:paraId="7369019A" w14:textId="77777777" w:rsidR="007302AD" w:rsidRPr="007302AD" w:rsidDel="00D67527" w:rsidRDefault="007302AD" w:rsidP="007302AD">
      <w:pPr>
        <w:pStyle w:val="Indent1"/>
        <w:rPr>
          <w:del w:id="959" w:author="Microsoft Office User" w:date="2016-03-01T17:41:00Z"/>
        </w:rPr>
      </w:pPr>
      <w:del w:id="960" w:author="Microsoft Office User" w:date="2016-03-01T17:41:00Z">
        <w:r w:rsidRPr="007302AD" w:rsidDel="00D67527">
          <w:delText>4.4.12</w:delText>
        </w:r>
        <w:r w:rsidRPr="007302AD" w:rsidDel="00D67527">
          <w:tab/>
          <w:delText xml:space="preserve">Junior Advisor (elected by </w:delText>
        </w:r>
      </w:del>
      <w:del w:id="961" w:author="Microsoft Office User" w:date="2015-12-22T19:22:00Z">
        <w:r w:rsidRPr="007302AD" w:rsidDel="00CE004B">
          <w:delText>Board of Junior Activities</w:delText>
        </w:r>
      </w:del>
      <w:del w:id="962" w:author="Microsoft Office User" w:date="2016-03-01T17:41:00Z">
        <w:r w:rsidRPr="007302AD" w:rsidDel="00D67527">
          <w:delText xml:space="preserve"> election meeting)</w:delText>
        </w:r>
      </w:del>
    </w:p>
    <w:p w14:paraId="1E6F5966" w14:textId="77777777" w:rsidR="007302AD" w:rsidRPr="007302AD" w:rsidDel="00D67527" w:rsidRDefault="007302AD" w:rsidP="007302AD">
      <w:pPr>
        <w:pStyle w:val="Indent1"/>
        <w:rPr>
          <w:del w:id="963" w:author="Microsoft Office User" w:date="2016-03-01T17:41:00Z"/>
        </w:rPr>
      </w:pPr>
      <w:del w:id="964" w:author="Microsoft Office User" w:date="2016-03-01T17:41:00Z">
        <w:r w:rsidRPr="007302AD" w:rsidDel="00D67527">
          <w:delText>4.4.13</w:delText>
        </w:r>
        <w:r w:rsidRPr="007302AD" w:rsidDel="00D67527">
          <w:tab/>
          <w:delText>Clubs Patrols Advisor</w:delText>
        </w:r>
      </w:del>
    </w:p>
    <w:p w14:paraId="30C559A0" w14:textId="77777777" w:rsidR="007302AD" w:rsidRPr="007302AD" w:rsidDel="00D67527" w:rsidRDefault="007302AD" w:rsidP="007302AD">
      <w:pPr>
        <w:pStyle w:val="Indent1"/>
        <w:rPr>
          <w:del w:id="965" w:author="Microsoft Office User" w:date="2016-03-01T17:41:00Z"/>
        </w:rPr>
      </w:pPr>
      <w:del w:id="966" w:author="Microsoft Office User" w:date="2016-03-01T17:41:00Z">
        <w:r w:rsidRPr="007302AD" w:rsidDel="00D67527">
          <w:delText>4.4.14</w:delText>
        </w:r>
        <w:r w:rsidRPr="007302AD" w:rsidDel="00D67527">
          <w:tab/>
          <w:delText>Clubs Education Advisor</w:delText>
        </w:r>
      </w:del>
    </w:p>
    <w:p w14:paraId="1E0C121D" w14:textId="77777777" w:rsidR="007302AD" w:rsidRPr="007302AD" w:rsidRDefault="007302AD" w:rsidP="007302AD">
      <w:pPr>
        <w:pStyle w:val="Indent1"/>
      </w:pPr>
      <w:del w:id="967" w:author="Saunders, Marissa" w:date="2016-04-04T07:23:00Z">
        <w:r w:rsidRPr="007302AD" w:rsidDel="00A81806">
          <w:delText>4.4.15</w:delText>
        </w:r>
        <w:r w:rsidRPr="007302AD" w:rsidDel="00A81806">
          <w:tab/>
          <w:delText>Advanced Awards Coordinator</w:delText>
        </w:r>
      </w:del>
    </w:p>
    <w:p w14:paraId="501FA4D9" w14:textId="77777777" w:rsidR="007302AD" w:rsidRPr="007302AD" w:rsidDel="00D67527" w:rsidRDefault="007302AD" w:rsidP="007302AD">
      <w:pPr>
        <w:pStyle w:val="Indent1"/>
        <w:rPr>
          <w:del w:id="968" w:author="Microsoft Office User" w:date="2016-03-01T17:42:00Z"/>
        </w:rPr>
      </w:pPr>
      <w:del w:id="969" w:author="Microsoft Office User" w:date="2016-03-01T17:42:00Z">
        <w:r w:rsidRPr="007302AD" w:rsidDel="00D67527">
          <w:delText>4.4.16</w:delText>
        </w:r>
        <w:r w:rsidRPr="007302AD" w:rsidDel="00D67527">
          <w:tab/>
          <w:delText>Peer Support Coordinator</w:delText>
        </w:r>
      </w:del>
    </w:p>
    <w:p w14:paraId="6903E927" w14:textId="77777777" w:rsidR="007302AD" w:rsidRPr="007302AD" w:rsidRDefault="007302AD" w:rsidP="007302AD"/>
    <w:p w14:paraId="56147294" w14:textId="2AB70774" w:rsidR="007302AD" w:rsidRPr="007302AD" w:rsidRDefault="007302AD" w:rsidP="007302AD">
      <w:pPr>
        <w:pStyle w:val="Heading2"/>
      </w:pPr>
      <w:bookmarkStart w:id="970" w:name="_Toc448688895"/>
      <w:bookmarkStart w:id="971" w:name="_Toc172434492"/>
      <w:r w:rsidRPr="007302AD">
        <w:t>4.5</w:t>
      </w:r>
      <w:r w:rsidRPr="007302AD">
        <w:tab/>
      </w:r>
      <w:del w:id="972" w:author="Microsoft Office User" w:date="2016-04-17T20:56:00Z">
        <w:r w:rsidRPr="007302AD" w:rsidDel="00FB4ADD">
          <w:delText xml:space="preserve">ELECTION </w:delText>
        </w:r>
      </w:del>
      <w:ins w:id="973" w:author="Microsoft Office User" w:date="2016-04-17T20:56:00Z">
        <w:r w:rsidR="00FB4ADD">
          <w:t>PRE-SELECTION</w:t>
        </w:r>
        <w:r w:rsidR="00FB4ADD" w:rsidRPr="007302AD">
          <w:t xml:space="preserve"> </w:t>
        </w:r>
      </w:ins>
      <w:r w:rsidRPr="007302AD">
        <w:t xml:space="preserve">OF </w:t>
      </w:r>
      <w:r w:rsidR="00270D69">
        <w:t>LSEC</w:t>
      </w:r>
      <w:r w:rsidRPr="007302AD">
        <w:t xml:space="preserve"> OFF</w:t>
      </w:r>
      <w:ins w:id="974" w:author="Microsoft Office User" w:date="2016-04-06T10:55:00Z">
        <w:r w:rsidR="00E96240">
          <w:t>ICERS</w:t>
        </w:r>
      </w:ins>
      <w:bookmarkEnd w:id="970"/>
      <w:del w:id="975" w:author="Microsoft Office User" w:date="2016-04-06T10:55:00Z">
        <w:r w:rsidRPr="007302AD" w:rsidDel="00E96240">
          <w:delText>ICERS</w:delText>
        </w:r>
      </w:del>
      <w:bookmarkEnd w:id="971"/>
      <w:ins w:id="976" w:author="Saunders, Marissa" w:date="2016-04-04T07:23:00Z">
        <w:del w:id="977" w:author="Microsoft Office User" w:date="2016-04-06T10:55:00Z">
          <w:r w:rsidR="00A81806" w:rsidDel="00E96240">
            <w:delText xml:space="preserve"> (NON EXECUTIVE)</w:delText>
          </w:r>
        </w:del>
      </w:ins>
    </w:p>
    <w:p w14:paraId="0C109E46" w14:textId="01A0E1A1" w:rsidR="00D02BC2" w:rsidRDefault="007302AD" w:rsidP="007302AD">
      <w:pPr>
        <w:pStyle w:val="Indent1"/>
        <w:rPr>
          <w:ins w:id="978" w:author="Microsoft Office User" w:date="2016-04-06T10:39:00Z"/>
        </w:rPr>
      </w:pPr>
      <w:r w:rsidRPr="007302AD">
        <w:t>4.5.1</w:t>
      </w:r>
      <w:r w:rsidRPr="007302AD">
        <w:tab/>
      </w:r>
      <w:ins w:id="979" w:author="Microsoft Office User" w:date="2016-04-06T10:39:00Z">
        <w:r w:rsidR="00E96240" w:rsidRPr="00E96240">
          <w:rPr>
            <w:b/>
          </w:rPr>
          <w:t>LIFESAVING AND EDUCATION COORDINATORS</w:t>
        </w:r>
      </w:ins>
      <w:ins w:id="980" w:author="Microsoft Office User" w:date="2016-04-06T10:58:00Z">
        <w:r w:rsidR="00E96240">
          <w:rPr>
            <w:b/>
          </w:rPr>
          <w:t xml:space="preserve"> (4.4.5)</w:t>
        </w:r>
      </w:ins>
    </w:p>
    <w:p w14:paraId="71D4A607" w14:textId="77777777" w:rsidR="00D02BC2" w:rsidRDefault="00D02BC2" w:rsidP="007302AD">
      <w:pPr>
        <w:pStyle w:val="Indent1"/>
        <w:rPr>
          <w:ins w:id="981" w:author="Microsoft Office User" w:date="2016-04-06T10:40:00Z"/>
        </w:rPr>
      </w:pPr>
    </w:p>
    <w:p w14:paraId="47C774A1" w14:textId="611D11E3" w:rsidR="001969C8" w:rsidRDefault="00D02BC2" w:rsidP="007302AD">
      <w:pPr>
        <w:pStyle w:val="Indent1"/>
        <w:rPr>
          <w:ins w:id="982" w:author="Microsoft Office User" w:date="2016-04-17T17:17:00Z"/>
        </w:rPr>
      </w:pPr>
      <w:ins w:id="983" w:author="Microsoft Office User" w:date="2016-04-06T10:40:00Z">
        <w:r>
          <w:t>4.5.1.1</w:t>
        </w:r>
        <w:r>
          <w:tab/>
        </w:r>
      </w:ins>
      <w:ins w:id="984" w:author="Saunders, Marissa" w:date="2016-04-04T07:24:00Z">
        <w:r w:rsidR="00A81806">
          <w:t xml:space="preserve">With the exception of the Director of Lifesaving and Education, </w:t>
        </w:r>
        <w:del w:id="985" w:author="Microsoft Office User" w:date="2016-04-06T10:22:00Z">
          <w:r w:rsidR="00A81806" w:rsidDel="00036F6A">
            <w:delText xml:space="preserve">Deputy Director of </w:delText>
          </w:r>
        </w:del>
      </w:ins>
      <w:ins w:id="986" w:author="Microsoft Office User" w:date="2016-04-06T10:22:00Z">
        <w:r w:rsidR="00036F6A">
          <w:t xml:space="preserve">Manager </w:t>
        </w:r>
      </w:ins>
      <w:ins w:id="987" w:author="Saunders, Marissa" w:date="2016-04-04T07:24:00Z">
        <w:r w:rsidR="00A81806">
          <w:t>Lifesaving</w:t>
        </w:r>
        <w:del w:id="988" w:author="Microsoft Office User" w:date="2016-04-06T10:22:00Z">
          <w:r w:rsidR="00A81806" w:rsidDel="00036F6A">
            <w:delText xml:space="preserve"> and Education</w:delText>
          </w:r>
        </w:del>
        <w:r w:rsidR="00A81806">
          <w:t>, Manager Support Operation</w:t>
        </w:r>
      </w:ins>
      <w:ins w:id="989" w:author="Microsoft Office User" w:date="2016-04-06T10:22:00Z">
        <w:r w:rsidR="00036F6A">
          <w:t>s</w:t>
        </w:r>
      </w:ins>
      <w:ins w:id="990" w:author="Saunders, Marissa" w:date="2016-04-04T07:24:00Z">
        <w:r w:rsidR="00A81806">
          <w:t xml:space="preserve"> and </w:t>
        </w:r>
      </w:ins>
      <w:ins w:id="991" w:author="Microsoft Office User" w:date="2016-04-06T10:23:00Z">
        <w:r w:rsidR="00036F6A">
          <w:t>Manager</w:t>
        </w:r>
      </w:ins>
      <w:ins w:id="992" w:author="Saunders, Marissa" w:date="2016-04-04T07:24:00Z">
        <w:del w:id="993" w:author="Microsoft Office User" w:date="2016-04-06T10:23:00Z">
          <w:r w:rsidR="00A81806" w:rsidDel="00036F6A">
            <w:delText>the</w:delText>
          </w:r>
        </w:del>
        <w:r w:rsidR="00A81806">
          <w:t xml:space="preserve"> Education</w:t>
        </w:r>
        <w:del w:id="994" w:author="Microsoft Office User" w:date="2016-04-06T10:23:00Z">
          <w:r w:rsidR="00A81806" w:rsidDel="00036F6A">
            <w:delText xml:space="preserve"> Manager</w:delText>
          </w:r>
        </w:del>
        <w:r w:rsidR="00A81806">
          <w:t xml:space="preserve"> (</w:t>
        </w:r>
        <w:del w:id="995" w:author="Microsoft Office User" w:date="2016-04-17T20:54:00Z">
          <w:r w:rsidR="00A81806" w:rsidDel="00FB4ADD">
            <w:delText>“</w:delText>
          </w:r>
        </w:del>
        <w:r w:rsidR="00A81806">
          <w:t>LSEC Executive</w:t>
        </w:r>
        <w:del w:id="996" w:author="Microsoft Office User" w:date="2016-04-17T20:54:00Z">
          <w:r w:rsidR="00A81806" w:rsidDel="00FB4ADD">
            <w:delText>”</w:delText>
          </w:r>
        </w:del>
        <w:r w:rsidR="00A81806">
          <w:t>)</w:t>
        </w:r>
      </w:ins>
      <w:ins w:id="997" w:author="Microsoft Office User" w:date="2016-04-06T10:33:00Z">
        <w:r>
          <w:t xml:space="preserve"> and the Support Operations Coor</w:t>
        </w:r>
      </w:ins>
      <w:ins w:id="998" w:author="Microsoft Office User" w:date="2016-04-06T10:41:00Z">
        <w:r w:rsidR="00AC1190">
          <w:t>d</w:t>
        </w:r>
      </w:ins>
      <w:ins w:id="999" w:author="Microsoft Office User" w:date="2016-04-06T10:33:00Z">
        <w:r>
          <w:t>inators</w:t>
        </w:r>
      </w:ins>
      <w:ins w:id="1000" w:author="Saunders, Marissa" w:date="2016-04-04T07:24:00Z">
        <w:r w:rsidR="00A81806">
          <w:t xml:space="preserve">, the </w:t>
        </w:r>
      </w:ins>
      <w:ins w:id="1001" w:author="Microsoft Office User" w:date="2016-04-06T10:33:00Z">
        <w:r>
          <w:t>remaining</w:t>
        </w:r>
      </w:ins>
      <w:del w:id="1002" w:author="Saunders, Marissa" w:date="2016-04-04T07:24:00Z">
        <w:r w:rsidR="007302AD" w:rsidRPr="007302AD" w:rsidDel="00A81806">
          <w:delText>The</w:delText>
        </w:r>
      </w:del>
      <w:r w:rsidR="007302AD" w:rsidRPr="007302AD">
        <w:t xml:space="preserve"> </w:t>
      </w:r>
      <w:r w:rsidR="00270D69">
        <w:t>LSEC</w:t>
      </w:r>
      <w:r w:rsidR="007302AD" w:rsidRPr="007302AD">
        <w:t xml:space="preserve"> </w:t>
      </w:r>
      <w:ins w:id="1003" w:author="Microsoft Office User" w:date="2016-04-06T10:41:00Z">
        <w:r w:rsidR="00AC1190">
          <w:t>position</w:t>
        </w:r>
      </w:ins>
      <w:ins w:id="1004" w:author="Microsoft Office User" w:date="2016-04-06T10:57:00Z">
        <w:r w:rsidR="00E96240">
          <w:t>s (4.4.5</w:t>
        </w:r>
      </w:ins>
      <w:ins w:id="1005" w:author="Microsoft Office User" w:date="2016-04-06T10:41:00Z">
        <w:r w:rsidR="00AC1190">
          <w:t xml:space="preserve"> </w:t>
        </w:r>
      </w:ins>
      <w:ins w:id="1006" w:author="Microsoft Office User" w:date="2016-04-06T10:33:00Z">
        <w:r w:rsidR="001969C8">
          <w:t>i</w:t>
        </w:r>
      </w:ins>
      <w:ins w:id="1007" w:author="Microsoft Office User" w:date="2016-04-17T17:17:00Z">
        <w:r w:rsidR="001969C8">
          <w:t>.</w:t>
        </w:r>
      </w:ins>
      <w:ins w:id="1008" w:author="Microsoft Office User" w:date="2016-04-06T10:33:00Z">
        <w:r w:rsidR="001969C8">
          <w:t>e.</w:t>
        </w:r>
        <w:r w:rsidR="00E96240">
          <w:t xml:space="preserve"> </w:t>
        </w:r>
        <w:r>
          <w:t xml:space="preserve">8 positions) </w:t>
        </w:r>
      </w:ins>
      <w:del w:id="1009" w:author="Microsoft Office User" w:date="2016-03-01T17:43:00Z">
        <w:r w:rsidR="007302AD" w:rsidRPr="007302AD" w:rsidDel="00D67527">
          <w:delText xml:space="preserve">for the following season </w:delText>
        </w:r>
      </w:del>
      <w:r w:rsidR="007302AD" w:rsidRPr="007302AD">
        <w:t>shall be</w:t>
      </w:r>
      <w:ins w:id="1010" w:author="Microsoft Office User" w:date="2016-04-17T17:13:00Z">
        <w:r w:rsidR="00626296">
          <w:t xml:space="preserve"> </w:t>
        </w:r>
      </w:ins>
      <w:ins w:id="1011" w:author="Microsoft Office User" w:date="2016-04-17T17:18:00Z">
        <w:r w:rsidR="001969C8">
          <w:t>*</w:t>
        </w:r>
      </w:ins>
      <w:ins w:id="1012" w:author="Microsoft Office User" w:date="2016-04-17T17:13:00Z">
        <w:r w:rsidR="00CC445C">
          <w:t>pre-selection</w:t>
        </w:r>
      </w:ins>
      <w:del w:id="1013" w:author="Microsoft Office User" w:date="2016-04-17T17:13:00Z">
        <w:r w:rsidR="007302AD" w:rsidRPr="007302AD" w:rsidDel="00626296">
          <w:delText xml:space="preserve"> elected</w:delText>
        </w:r>
      </w:del>
      <w:r w:rsidR="007302AD" w:rsidRPr="007302AD">
        <w:t xml:space="preserve"> </w:t>
      </w:r>
      <w:ins w:id="1014" w:author="Microsoft Office User" w:date="2016-04-17T17:12:00Z">
        <w:r w:rsidR="00626296">
          <w:t>by each operational area</w:t>
        </w:r>
      </w:ins>
      <w:ins w:id="1015" w:author="Microsoft Office User" w:date="2016-04-17T17:14:00Z">
        <w:r w:rsidR="001969C8">
          <w:t xml:space="preserve"> by officers nominated in by-law 4.5.1.2 </w:t>
        </w:r>
      </w:ins>
    </w:p>
    <w:p w14:paraId="6A973F04" w14:textId="77777777" w:rsidR="001969C8" w:rsidRDefault="001969C8" w:rsidP="007302AD">
      <w:pPr>
        <w:pStyle w:val="Indent1"/>
        <w:rPr>
          <w:ins w:id="1016" w:author="Microsoft Office User" w:date="2016-04-17T17:16:00Z"/>
        </w:rPr>
      </w:pPr>
    </w:p>
    <w:p w14:paraId="697C89CE" w14:textId="4651CB44" w:rsidR="007302AD" w:rsidRDefault="007302AD">
      <w:pPr>
        <w:pStyle w:val="Indent1"/>
        <w:ind w:firstLine="0"/>
        <w:rPr>
          <w:ins w:id="1017" w:author="Microsoft Office User" w:date="2016-04-06T10:23:00Z"/>
        </w:rPr>
        <w:pPrChange w:id="1018" w:author="Microsoft Office User" w:date="2016-04-17T17:16:00Z">
          <w:pPr>
            <w:pStyle w:val="Indent1"/>
          </w:pPr>
        </w:pPrChange>
      </w:pPr>
      <w:del w:id="1019" w:author="Microsoft Office User" w:date="2016-04-17T17:12:00Z">
        <w:r w:rsidRPr="007302AD" w:rsidDel="00626296">
          <w:delText xml:space="preserve">at </w:delText>
        </w:r>
      </w:del>
      <w:del w:id="1020" w:author="Microsoft Office User" w:date="2016-04-17T17:18:00Z">
        <w:r w:rsidRPr="007302AD" w:rsidDel="001969C8">
          <w:delText xml:space="preserve">the Annual </w:delText>
        </w:r>
      </w:del>
      <w:ins w:id="1021" w:author="Microsoft Office User" w:date="2016-04-17T20:57:00Z">
        <w:r w:rsidR="00CC445C">
          <w:t>Pre-Selection</w:t>
        </w:r>
      </w:ins>
      <w:del w:id="1022" w:author="Microsoft Office User" w:date="2016-04-17T20:57:00Z">
        <w:r w:rsidRPr="007302AD" w:rsidDel="00CC445C">
          <w:delText>Election</w:delText>
        </w:r>
      </w:del>
      <w:r w:rsidRPr="007302AD">
        <w:t xml:space="preserve"> Meeting</w:t>
      </w:r>
      <w:ins w:id="1023" w:author="Microsoft Office User" w:date="2016-04-17T17:18:00Z">
        <w:r w:rsidR="001969C8">
          <w:t>s</w:t>
        </w:r>
      </w:ins>
      <w:r w:rsidRPr="007302AD">
        <w:t xml:space="preserve"> </w:t>
      </w:r>
      <w:ins w:id="1024" w:author="Microsoft Office User" w:date="2016-04-17T17:21:00Z">
        <w:r w:rsidR="001969C8">
          <w:t xml:space="preserve">will be </w:t>
        </w:r>
      </w:ins>
      <w:r w:rsidRPr="007302AD">
        <w:t xml:space="preserve">held </w:t>
      </w:r>
      <w:ins w:id="1025" w:author="Microsoft Office User" w:date="2016-04-06T10:21:00Z">
        <w:r w:rsidR="00036F6A">
          <w:t>on</w:t>
        </w:r>
      </w:ins>
      <w:ins w:id="1026" w:author="Saunders, Marissa" w:date="2016-04-04T07:24:00Z">
        <w:del w:id="1027" w:author="Microsoft Office User" w:date="2016-04-06T10:21:00Z">
          <w:r w:rsidR="00A81806" w:rsidDel="00036F6A">
            <w:delText>by</w:delText>
          </w:r>
        </w:del>
        <w:r w:rsidR="00A81806">
          <w:t xml:space="preserve"> the date notified </w:t>
        </w:r>
      </w:ins>
      <w:ins w:id="1028" w:author="Microsoft Office User" w:date="2016-04-06T10:29:00Z">
        <w:r w:rsidR="00036F6A">
          <w:t>by the Board of Management</w:t>
        </w:r>
      </w:ins>
      <w:ins w:id="1029" w:author="Saunders, Marissa" w:date="2016-04-04T07:24:00Z">
        <w:del w:id="1030" w:author="Microsoft Office User" w:date="2016-04-06T10:29:00Z">
          <w:r w:rsidR="00A81806" w:rsidDel="00036F6A">
            <w:delText>by the LSEC being a date no later than 15 July</w:delText>
          </w:r>
        </w:del>
      </w:ins>
      <w:ins w:id="1031" w:author="Microsoft Office User" w:date="2016-04-06T10:26:00Z">
        <w:r w:rsidR="00CC445C">
          <w:t>. *Pre-Selected</w:t>
        </w:r>
      </w:ins>
      <w:ins w:id="1032" w:author="Microsoft Office User" w:date="2016-04-06T10:28:00Z">
        <w:r w:rsidR="00CC445C">
          <w:t xml:space="preserve"> officer</w:t>
        </w:r>
        <w:r w:rsidR="00036F6A">
          <w:t>s are</w:t>
        </w:r>
      </w:ins>
      <w:ins w:id="1033" w:author="Microsoft Office User" w:date="2016-04-06T10:26:00Z">
        <w:r w:rsidR="00036F6A">
          <w:t xml:space="preserve"> forwarded to the Branch </w:t>
        </w:r>
      </w:ins>
      <w:ins w:id="1034" w:author="Microsoft Office User" w:date="2016-04-06T10:27:00Z">
        <w:r w:rsidR="00036F6A">
          <w:t xml:space="preserve">Board of Management for endorsement and </w:t>
        </w:r>
      </w:ins>
      <w:ins w:id="1035" w:author="Microsoft Office User" w:date="2016-04-06T10:29:00Z">
        <w:r w:rsidR="00036F6A">
          <w:t xml:space="preserve">then </w:t>
        </w:r>
      </w:ins>
      <w:ins w:id="1036" w:author="Microsoft Office User" w:date="2016-04-06T10:27:00Z">
        <w:r w:rsidR="00036F6A">
          <w:t xml:space="preserve">to the Branch </w:t>
        </w:r>
      </w:ins>
      <w:ins w:id="1037" w:author="Microsoft Office User" w:date="2016-04-06T10:26:00Z">
        <w:r w:rsidR="00036F6A">
          <w:t>Council</w:t>
        </w:r>
      </w:ins>
      <w:ins w:id="1038" w:author="Microsoft Office User" w:date="2016-04-06T10:28:00Z">
        <w:r w:rsidR="00036F6A">
          <w:t xml:space="preserve"> </w:t>
        </w:r>
      </w:ins>
      <w:ins w:id="1039" w:author="Microsoft Office User" w:date="2016-04-06T10:42:00Z">
        <w:r w:rsidR="00AC1190">
          <w:t xml:space="preserve">Election Meeting </w:t>
        </w:r>
      </w:ins>
      <w:ins w:id="1040" w:author="Microsoft Office User" w:date="2016-04-06T10:28:00Z">
        <w:r w:rsidR="00CC445C">
          <w:t>for election</w:t>
        </w:r>
      </w:ins>
      <w:ins w:id="1041" w:author="Microsoft Office User" w:date="2016-04-06T10:29:00Z">
        <w:r w:rsidR="00036F6A">
          <w:t>.</w:t>
        </w:r>
      </w:ins>
      <w:ins w:id="1042" w:author="Microsoft Office User" w:date="2016-04-17T17:11:00Z">
        <w:r w:rsidR="00626296">
          <w:t xml:space="preserve"> </w:t>
        </w:r>
      </w:ins>
      <w:ins w:id="1043" w:author="Saunders, Marissa" w:date="2016-04-04T07:24:00Z">
        <w:del w:id="1044" w:author="Microsoft Office User" w:date="2016-04-06T10:26:00Z">
          <w:r w:rsidR="00A81806" w:rsidDel="00036F6A">
            <w:delText xml:space="preserve"> and by</w:delText>
          </w:r>
        </w:del>
      </w:ins>
      <w:del w:id="1045" w:author="Microsoft Office User" w:date="2016-04-06T10:26:00Z">
        <w:r w:rsidRPr="007302AD" w:rsidDel="00036F6A">
          <w:delText>in the month of May or June by:-</w:delText>
        </w:r>
      </w:del>
    </w:p>
    <w:p w14:paraId="193B8195" w14:textId="77777777" w:rsidR="00036F6A" w:rsidRPr="007302AD" w:rsidRDefault="00036F6A" w:rsidP="007302AD">
      <w:pPr>
        <w:pStyle w:val="Indent1"/>
      </w:pPr>
    </w:p>
    <w:p w14:paraId="69BF8F35" w14:textId="71A2EB8B" w:rsidR="007302AD" w:rsidRPr="007302AD" w:rsidDel="00D02BC2" w:rsidRDefault="007302AD">
      <w:pPr>
        <w:pStyle w:val="Indent2"/>
        <w:ind w:left="993" w:hanging="993"/>
        <w:rPr>
          <w:del w:id="1046" w:author="Microsoft Office User" w:date="2016-04-06T10:36:00Z"/>
        </w:rPr>
        <w:pPrChange w:id="1047" w:author="Microsoft Office User" w:date="2016-04-06T10:40:00Z">
          <w:pPr>
            <w:pStyle w:val="Indent2"/>
          </w:pPr>
        </w:pPrChange>
      </w:pPr>
      <w:r w:rsidRPr="007302AD">
        <w:t>4.5.1.</w:t>
      </w:r>
      <w:ins w:id="1048" w:author="Microsoft Office User" w:date="2016-04-06T10:40:00Z">
        <w:r w:rsidR="00D02BC2">
          <w:t>2</w:t>
        </w:r>
      </w:ins>
      <w:del w:id="1049" w:author="Microsoft Office User" w:date="2016-04-06T10:40:00Z">
        <w:r w:rsidRPr="007302AD" w:rsidDel="00D02BC2">
          <w:delText>1</w:delText>
        </w:r>
      </w:del>
      <w:ins w:id="1050" w:author="Microsoft Office User" w:date="2016-04-06T10:24:00Z">
        <w:r w:rsidR="00036F6A">
          <w:t xml:space="preserve"> </w:t>
        </w:r>
      </w:ins>
      <w:ins w:id="1051" w:author="Microsoft Office User" w:date="2016-04-06T10:30:00Z">
        <w:r w:rsidR="00D02BC2">
          <w:tab/>
        </w:r>
      </w:ins>
      <w:ins w:id="1052" w:author="Microsoft Office User" w:date="2016-04-06T10:24:00Z">
        <w:r w:rsidR="00D02BC2">
          <w:t xml:space="preserve">Voting eligibility for the </w:t>
        </w:r>
      </w:ins>
      <w:ins w:id="1053" w:author="Microsoft Office User" w:date="2016-04-06T10:31:00Z">
        <w:r w:rsidR="00D02BC2">
          <w:t xml:space="preserve">non-executive positions of </w:t>
        </w:r>
      </w:ins>
      <w:ins w:id="1054" w:author="Microsoft Office User" w:date="2016-04-06T10:24:00Z">
        <w:r w:rsidR="00D02BC2">
          <w:t xml:space="preserve">Lifesaving </w:t>
        </w:r>
      </w:ins>
      <w:ins w:id="1055" w:author="Microsoft Office User" w:date="2016-04-06T10:31:00Z">
        <w:r w:rsidR="00783492">
          <w:t>C</w:t>
        </w:r>
        <w:r w:rsidR="00D02BC2">
          <w:t xml:space="preserve">oordinator </w:t>
        </w:r>
      </w:ins>
      <w:ins w:id="1056" w:author="Microsoft Office User" w:date="2016-04-06T10:24:00Z">
        <w:r w:rsidR="00D02BC2">
          <w:t xml:space="preserve">and </w:t>
        </w:r>
      </w:ins>
      <w:ins w:id="1057" w:author="Microsoft Office User" w:date="2016-04-06T10:31:00Z">
        <w:r w:rsidR="00D02BC2">
          <w:t>Education coordinator</w:t>
        </w:r>
      </w:ins>
      <w:ins w:id="1058" w:author="Microsoft Office User" w:date="2016-04-06T10:34:00Z">
        <w:r w:rsidR="00D02BC2">
          <w:t xml:space="preserve"> for each Operational area</w:t>
        </w:r>
      </w:ins>
      <w:ins w:id="1059" w:author="Microsoft Office User" w:date="2016-04-06T10:31:00Z">
        <w:r w:rsidR="00D02BC2">
          <w:t xml:space="preserve"> shal</w:t>
        </w:r>
      </w:ins>
      <w:ins w:id="1060" w:author="Microsoft Office User" w:date="2016-04-06T10:32:00Z">
        <w:r w:rsidR="00D02BC2">
          <w:t>l</w:t>
        </w:r>
      </w:ins>
      <w:ins w:id="1061" w:author="Microsoft Office User" w:date="2016-04-06T10:31:00Z">
        <w:r w:rsidR="00D02BC2">
          <w:t xml:space="preserve"> be restricted to </w:t>
        </w:r>
      </w:ins>
      <w:ins w:id="1062" w:author="Microsoft Office User" w:date="2016-04-06T10:24:00Z">
        <w:r w:rsidR="000E5DDE">
          <w:t>the</w:t>
        </w:r>
      </w:ins>
      <w:del w:id="1063" w:author="Microsoft Office User" w:date="2016-04-06T10:24:00Z">
        <w:r w:rsidRPr="007302AD" w:rsidDel="00036F6A">
          <w:tab/>
        </w:r>
      </w:del>
      <w:del w:id="1064" w:author="Microsoft Office User" w:date="2016-04-08T13:10:00Z">
        <w:r w:rsidRPr="007302AD" w:rsidDel="000E5DDE">
          <w:delText>Members of the</w:delText>
        </w:r>
      </w:del>
      <w:r w:rsidRPr="007302AD">
        <w:t xml:space="preserve"> B</w:t>
      </w:r>
      <w:ins w:id="1065" w:author="Microsoft Office User" w:date="2016-04-08T13:10:00Z">
        <w:r w:rsidR="00783492">
          <w:t>ranch</w:t>
        </w:r>
        <w:r w:rsidR="000E5DDE">
          <w:t xml:space="preserve"> Education</w:t>
        </w:r>
      </w:ins>
      <w:del w:id="1066" w:author="Microsoft Office User" w:date="2016-04-08T13:10:00Z">
        <w:r w:rsidRPr="007302AD" w:rsidDel="00783492">
          <w:delText>oard</w:delText>
        </w:r>
        <w:r w:rsidRPr="007302AD" w:rsidDel="000E5DDE">
          <w:delText xml:space="preserve"> of</w:delText>
        </w:r>
      </w:del>
      <w:r w:rsidRPr="007302AD">
        <w:t xml:space="preserve"> Assessors</w:t>
      </w:r>
      <w:ins w:id="1067" w:author="Microsoft Office User" w:date="2015-12-22T19:22:00Z">
        <w:r w:rsidR="00AC1190">
          <w:t xml:space="preserve">, </w:t>
        </w:r>
      </w:ins>
      <w:ins w:id="1068" w:author="Saunders, Marissa" w:date="2016-04-04T07:24:00Z">
        <w:del w:id="1069" w:author="Microsoft Office User" w:date="2016-04-06T10:43:00Z">
          <w:r w:rsidR="00A81806" w:rsidDel="00AC1190">
            <w:delText>for Coordinator roles relating to Lifesaving and Education</w:delText>
          </w:r>
        </w:del>
        <w:del w:id="1070" w:author="Microsoft Office User" w:date="2016-04-06T10:35:00Z">
          <w:r w:rsidR="00A81806" w:rsidDel="00D02BC2">
            <w:delText xml:space="preserve"> and Members holding a position of Support Operations for not less than two (2) seasons for any Coordinator Support Operation roles,</w:delText>
          </w:r>
        </w:del>
      </w:ins>
    </w:p>
    <w:p w14:paraId="74E5C941" w14:textId="7674B019" w:rsidR="007302AD" w:rsidRPr="007302AD" w:rsidRDefault="007302AD">
      <w:pPr>
        <w:pStyle w:val="Indent2"/>
        <w:ind w:left="993" w:hanging="993"/>
        <w:pPrChange w:id="1071" w:author="Microsoft Office User" w:date="2016-04-06T10:40:00Z">
          <w:pPr>
            <w:pStyle w:val="Indent2"/>
          </w:pPr>
        </w:pPrChange>
      </w:pPr>
      <w:del w:id="1072" w:author="Microsoft Office User" w:date="2016-04-06T10:36:00Z">
        <w:r w:rsidRPr="007302AD" w:rsidDel="00D02BC2">
          <w:delText>4.5.1.2</w:delText>
        </w:r>
        <w:r w:rsidRPr="007302AD" w:rsidDel="00D02BC2">
          <w:tab/>
        </w:r>
      </w:del>
      <w:r w:rsidRPr="007302AD">
        <w:t xml:space="preserve">Club Captains and Chief Instructors </w:t>
      </w:r>
      <w:ins w:id="1073" w:author="Microsoft Office User" w:date="2016-04-06T10:44:00Z">
        <w:r w:rsidR="00AC1190">
          <w:t>(</w:t>
        </w:r>
      </w:ins>
      <w:r w:rsidRPr="007302AD">
        <w:t>holding Club Office at the time of the election</w:t>
      </w:r>
      <w:ins w:id="1074" w:author="Microsoft Office User" w:date="2016-04-06T10:44:00Z">
        <w:r w:rsidR="00AC1190">
          <w:t>)</w:t>
        </w:r>
      </w:ins>
      <w:ins w:id="1075" w:author="Microsoft Office User" w:date="2016-04-06T10:36:00Z">
        <w:r w:rsidR="00D02BC2">
          <w:t>.</w:t>
        </w:r>
      </w:ins>
      <w:ins w:id="1076" w:author="Saunders, Marissa" w:date="2016-04-04T07:25:00Z">
        <w:del w:id="1077" w:author="Microsoft Office User" w:date="2016-04-06T10:36:00Z">
          <w:r w:rsidR="00A81806" w:rsidDel="00D02BC2">
            <w:delText>, for Lifesaving and Education Coordinator roles,</w:delText>
          </w:r>
        </w:del>
      </w:ins>
    </w:p>
    <w:p w14:paraId="2E66BD1F" w14:textId="78275F87" w:rsidR="007302AD" w:rsidRPr="007302AD" w:rsidRDefault="007302AD">
      <w:pPr>
        <w:pStyle w:val="Indent2"/>
        <w:ind w:left="993" w:hanging="993"/>
        <w:pPrChange w:id="1078" w:author="Microsoft Office User" w:date="2016-04-06T10:40:00Z">
          <w:pPr>
            <w:pStyle w:val="Indent2"/>
          </w:pPr>
        </w:pPrChange>
      </w:pPr>
      <w:r w:rsidRPr="007302AD">
        <w:t>4.5.1.3</w:t>
      </w:r>
      <w:r w:rsidRPr="007302AD">
        <w:tab/>
        <w:t xml:space="preserve">A quorum for an election meeting shall be </w:t>
      </w:r>
      <w:del w:id="1079" w:author="Microsoft Office User" w:date="2016-04-06T10:37:00Z">
        <w:r w:rsidRPr="007302AD" w:rsidDel="00D02BC2">
          <w:delText xml:space="preserve">20 </w:delText>
        </w:r>
      </w:del>
      <w:ins w:id="1080" w:author="Microsoft Office User" w:date="2016-04-06T10:37:00Z">
        <w:r w:rsidR="001969C8">
          <w:t>8</w:t>
        </w:r>
        <w:r w:rsidR="00D02BC2" w:rsidRPr="007302AD">
          <w:t xml:space="preserve"> </w:t>
        </w:r>
      </w:ins>
      <w:r w:rsidRPr="007302AD">
        <w:t>as per the attendance register</w:t>
      </w:r>
      <w:ins w:id="1081" w:author="Saunders, Marissa" w:date="2016-04-04T07:25:00Z">
        <w:r w:rsidR="00A81806">
          <w:t>.</w:t>
        </w:r>
      </w:ins>
    </w:p>
    <w:p w14:paraId="36722781" w14:textId="3D3F964F" w:rsidR="00D67527" w:rsidRDefault="007302AD">
      <w:pPr>
        <w:pStyle w:val="Indent2"/>
        <w:ind w:left="993" w:hanging="993"/>
        <w:rPr>
          <w:ins w:id="1082" w:author="Microsoft Office User" w:date="2016-03-01T17:44:00Z"/>
        </w:rPr>
        <w:pPrChange w:id="1083" w:author="Microsoft Office User" w:date="2016-04-06T10:41:00Z">
          <w:pPr>
            <w:pStyle w:val="Indent2"/>
          </w:pPr>
        </w:pPrChange>
      </w:pPr>
      <w:r w:rsidRPr="007302AD">
        <w:t>4.5.1.4</w:t>
      </w:r>
      <w:r w:rsidRPr="007302AD">
        <w:tab/>
      </w:r>
      <w:ins w:id="1084" w:author="Microsoft Office User" w:date="2016-03-01T17:44:00Z">
        <w:r w:rsidR="00D02BC2">
          <w:t>Voting shall be as determined by the Chairman or by secret ballot if requested by any voting member present.</w:t>
        </w:r>
      </w:ins>
    </w:p>
    <w:p w14:paraId="1750A683" w14:textId="77777777" w:rsidR="00D02BC2" w:rsidRDefault="00D02BC2" w:rsidP="00A81806">
      <w:pPr>
        <w:pStyle w:val="Heading2"/>
        <w:rPr>
          <w:ins w:id="1085" w:author="Microsoft Office User" w:date="2016-04-06T10:39:00Z"/>
        </w:rPr>
      </w:pPr>
    </w:p>
    <w:p w14:paraId="0A7E219E" w14:textId="4CF21E36" w:rsidR="00E96240" w:rsidRDefault="000E5DDE" w:rsidP="00A81806">
      <w:pPr>
        <w:pStyle w:val="Heading2"/>
        <w:rPr>
          <w:ins w:id="1086" w:author="Microsoft Office User" w:date="2016-04-06T10:59:00Z"/>
        </w:rPr>
      </w:pPr>
      <w:bookmarkStart w:id="1087" w:name="_Toc448688896"/>
      <w:ins w:id="1088" w:author="Microsoft Office User" w:date="2016-04-06T10:54:00Z">
        <w:r>
          <w:t>4.5.2</w:t>
        </w:r>
        <w:r>
          <w:tab/>
        </w:r>
        <w:r w:rsidR="00E96240">
          <w:t>APPOINTMENT OF</w:t>
        </w:r>
        <w:r w:rsidR="00D9491C">
          <w:t xml:space="preserve"> SUPPORT OPERATIONS COORDINATOR</w:t>
        </w:r>
      </w:ins>
      <w:ins w:id="1089" w:author="Microsoft Office User" w:date="2016-04-06T11:10:00Z">
        <w:r w:rsidR="0041363A">
          <w:t>S</w:t>
        </w:r>
      </w:ins>
      <w:bookmarkEnd w:id="1087"/>
    </w:p>
    <w:p w14:paraId="13FC8B92" w14:textId="714E106B" w:rsidR="00E96240" w:rsidRPr="00E96240" w:rsidRDefault="00D9491C">
      <w:pPr>
        <w:ind w:left="851" w:hanging="851"/>
        <w:rPr>
          <w:ins w:id="1090" w:author="Microsoft Office User" w:date="2016-04-06T10:54:00Z"/>
        </w:rPr>
        <w:pPrChange w:id="1091" w:author="Microsoft Office User" w:date="2016-04-06T11:05:00Z">
          <w:pPr>
            <w:pStyle w:val="Heading2"/>
          </w:pPr>
        </w:pPrChange>
      </w:pPr>
      <w:ins w:id="1092" w:author="Microsoft Office User" w:date="2016-04-06T10:59:00Z">
        <w:r>
          <w:t xml:space="preserve">4.5.2.1 </w:t>
        </w:r>
        <w:r>
          <w:tab/>
          <w:t>The Board of</w:t>
        </w:r>
        <w:r w:rsidR="00E96240">
          <w:t xml:space="preserve"> M</w:t>
        </w:r>
      </w:ins>
      <w:ins w:id="1093" w:author="Microsoft Office User" w:date="2016-04-06T11:00:00Z">
        <w:r>
          <w:t>a</w:t>
        </w:r>
      </w:ins>
      <w:ins w:id="1094" w:author="Microsoft Office User" w:date="2016-04-06T10:59:00Z">
        <w:r w:rsidR="00E96240">
          <w:t>n</w:t>
        </w:r>
      </w:ins>
      <w:ins w:id="1095" w:author="Microsoft Office User" w:date="2016-04-06T11:01:00Z">
        <w:r>
          <w:t>a</w:t>
        </w:r>
      </w:ins>
      <w:ins w:id="1096" w:author="Microsoft Office User" w:date="2016-04-06T10:59:00Z">
        <w:r w:rsidR="00E96240">
          <w:t xml:space="preserve">gement will call for expressions of interest from appropriately qualified </w:t>
        </w:r>
      </w:ins>
      <w:ins w:id="1097" w:author="Microsoft Office User" w:date="2016-04-06T11:00:00Z">
        <w:r>
          <w:t>members</w:t>
        </w:r>
      </w:ins>
      <w:ins w:id="1098" w:author="Microsoft Office User" w:date="2016-04-08T13:11:00Z">
        <w:r w:rsidR="000E5DDE">
          <w:t>,</w:t>
        </w:r>
      </w:ins>
      <w:ins w:id="1099" w:author="Microsoft Office User" w:date="2016-04-06T11:00:00Z">
        <w:r>
          <w:t xml:space="preserve"> for the </w:t>
        </w:r>
      </w:ins>
      <w:ins w:id="1100" w:author="Microsoft Office User" w:date="2016-04-06T11:05:00Z">
        <w:r>
          <w:t xml:space="preserve">four </w:t>
        </w:r>
      </w:ins>
      <w:ins w:id="1101" w:author="Microsoft Office User" w:date="2016-04-06T11:00:00Z">
        <w:r>
          <w:t>Support Operations Coordinator positions</w:t>
        </w:r>
      </w:ins>
      <w:ins w:id="1102" w:author="Microsoft Office User" w:date="2016-04-06T11:05:00Z">
        <w:r>
          <w:t>,</w:t>
        </w:r>
      </w:ins>
      <w:ins w:id="1103" w:author="Microsoft Office User" w:date="2016-04-06T11:00:00Z">
        <w:r>
          <w:t xml:space="preserve"> </w:t>
        </w:r>
      </w:ins>
      <w:ins w:id="1104" w:author="Microsoft Office User" w:date="2016-04-06T11:01:00Z">
        <w:r>
          <w:t>referred to in by-laws 4.4.6, 4.4.7, 4.4.8 and 4.4.9</w:t>
        </w:r>
      </w:ins>
      <w:ins w:id="1105" w:author="Microsoft Office User" w:date="2016-04-06T11:02:00Z">
        <w:r>
          <w:t xml:space="preserve">. The Board of Management </w:t>
        </w:r>
      </w:ins>
      <w:ins w:id="1106" w:author="Microsoft Office User" w:date="2016-04-06T11:05:00Z">
        <w:r>
          <w:t xml:space="preserve">will </w:t>
        </w:r>
      </w:ins>
      <w:ins w:id="1107" w:author="Microsoft Office User" w:date="2016-04-06T11:02:00Z">
        <w:r>
          <w:t xml:space="preserve">consider recommendations from the Director of Lifesaving and Education </w:t>
        </w:r>
      </w:ins>
      <w:ins w:id="1108" w:author="Microsoft Office User" w:date="2016-04-08T13:11:00Z">
        <w:r w:rsidR="000E5DDE">
          <w:t xml:space="preserve">and the Support Operations Manager </w:t>
        </w:r>
      </w:ins>
      <w:ins w:id="1109" w:author="Microsoft Office User" w:date="2016-04-06T11:02:00Z">
        <w:r>
          <w:t xml:space="preserve">and </w:t>
        </w:r>
      </w:ins>
      <w:ins w:id="1110" w:author="Microsoft Office User" w:date="2016-04-17T17:23:00Z">
        <w:r w:rsidR="001969C8">
          <w:t xml:space="preserve">shall </w:t>
        </w:r>
      </w:ins>
      <w:ins w:id="1111" w:author="Microsoft Office User" w:date="2016-04-06T11:02:00Z">
        <w:r>
          <w:t xml:space="preserve">appoint one candidate for each position. Those </w:t>
        </w:r>
      </w:ins>
      <w:ins w:id="1112" w:author="Microsoft Office User" w:date="2016-04-06T11:08:00Z">
        <w:r>
          <w:t>appointments will be considered for endorsement at the</w:t>
        </w:r>
      </w:ins>
      <w:ins w:id="1113" w:author="Microsoft Office User" w:date="2016-04-06T11:09:00Z">
        <w:r>
          <w:t xml:space="preserve"> Branch </w:t>
        </w:r>
      </w:ins>
      <w:ins w:id="1114" w:author="Microsoft Office User" w:date="2016-04-08T13:12:00Z">
        <w:r w:rsidR="000E5DDE">
          <w:t xml:space="preserve">Council </w:t>
        </w:r>
      </w:ins>
      <w:ins w:id="1115" w:author="Microsoft Office User" w:date="2016-04-06T11:09:00Z">
        <w:r>
          <w:t>Election meeting.</w:t>
        </w:r>
      </w:ins>
      <w:ins w:id="1116" w:author="Microsoft Office User" w:date="2016-04-06T11:08:00Z">
        <w:r>
          <w:t xml:space="preserve"> </w:t>
        </w:r>
      </w:ins>
    </w:p>
    <w:p w14:paraId="54624027" w14:textId="763CD8A8" w:rsidR="007302AD" w:rsidRPr="007302AD" w:rsidDel="00D02BC2" w:rsidRDefault="007302AD" w:rsidP="007302AD">
      <w:pPr>
        <w:pStyle w:val="Indent2"/>
        <w:rPr>
          <w:del w:id="1117" w:author="Microsoft Office User" w:date="2016-04-06T10:39:00Z"/>
        </w:rPr>
      </w:pPr>
      <w:del w:id="1118" w:author="Microsoft Office User" w:date="2016-03-01T17:47:00Z">
        <w:r w:rsidRPr="007302AD" w:rsidDel="003540AE">
          <w:delText>The meeting procedure shall be similar to the SLSS Council Election Meeting</w:delText>
        </w:r>
      </w:del>
    </w:p>
    <w:p w14:paraId="78372C77" w14:textId="0DC01693" w:rsidR="0041363A" w:rsidRDefault="00A81806" w:rsidP="00A81806">
      <w:pPr>
        <w:pStyle w:val="Heading2"/>
        <w:rPr>
          <w:ins w:id="1119" w:author="Microsoft Office User" w:date="2016-04-06T11:11:00Z"/>
        </w:rPr>
      </w:pPr>
      <w:bookmarkStart w:id="1120" w:name="_Toc448688897"/>
      <w:ins w:id="1121" w:author="Saunders, Marissa" w:date="2016-04-04T07:26:00Z">
        <w:r>
          <w:t>4.5</w:t>
        </w:r>
      </w:ins>
      <w:ins w:id="1122" w:author="Microsoft Office User" w:date="2016-04-06T10:45:00Z">
        <w:r w:rsidR="00AC1190">
          <w:t>.</w:t>
        </w:r>
        <w:r w:rsidR="00D9491C">
          <w:t>3</w:t>
        </w:r>
      </w:ins>
      <w:ins w:id="1123" w:author="Saunders, Marissa" w:date="2016-04-04T07:26:00Z">
        <w:del w:id="1124" w:author="Microsoft Office User" w:date="2016-04-06T10:45:00Z">
          <w:r w:rsidDel="00AC1190">
            <w:delText>A</w:delText>
          </w:r>
        </w:del>
        <w:r>
          <w:tab/>
        </w:r>
      </w:ins>
      <w:ins w:id="1125" w:author="Microsoft Office User" w:date="2016-04-06T11:11:00Z">
        <w:r w:rsidR="0041363A">
          <w:t>APPOINTMENT OF LSEC MANAGERS</w:t>
        </w:r>
        <w:bookmarkEnd w:id="1120"/>
      </w:ins>
    </w:p>
    <w:p w14:paraId="71B1E1B2" w14:textId="41E37549" w:rsidR="0041363A" w:rsidRDefault="0041363A" w:rsidP="0041363A">
      <w:pPr>
        <w:ind w:left="851" w:hanging="851"/>
        <w:rPr>
          <w:ins w:id="1126" w:author="Microsoft Office User" w:date="2016-04-06T11:15:00Z"/>
        </w:rPr>
      </w:pPr>
      <w:ins w:id="1127" w:author="Microsoft Office User" w:date="2016-04-06T11:11:00Z">
        <w:r>
          <w:t>4.5.3.1</w:t>
        </w:r>
        <w:r>
          <w:tab/>
        </w:r>
      </w:ins>
      <w:ins w:id="1128" w:author="Microsoft Office User" w:date="2016-04-06T11:12:00Z">
        <w:r>
          <w:t>The Board of Management will call for expressions of interest from appropriately qualified members</w:t>
        </w:r>
      </w:ins>
      <w:ins w:id="1129" w:author="Microsoft Office User" w:date="2016-04-08T13:12:00Z">
        <w:r w:rsidR="000E5DDE">
          <w:t>,</w:t>
        </w:r>
      </w:ins>
      <w:ins w:id="1130" w:author="Microsoft Office User" w:date="2016-04-06T11:12:00Z">
        <w:r>
          <w:t xml:space="preserve"> for the three LSEC Manager positions, referred to in by-laws 4.4.2, 4.4.3 and 4.4.4. The Board of Management will consider recommendations from the Director of Lifesaving and Education and appoint one candidate for each position. Those appointments will be considered for endorsement at the Branch </w:t>
        </w:r>
      </w:ins>
      <w:ins w:id="1131" w:author="Microsoft Office User" w:date="2016-04-08T13:12:00Z">
        <w:r w:rsidR="000E5DDE">
          <w:t xml:space="preserve">Council </w:t>
        </w:r>
      </w:ins>
      <w:ins w:id="1132" w:author="Microsoft Office User" w:date="2016-04-06T11:12:00Z">
        <w:r>
          <w:t xml:space="preserve">Election meeting. </w:t>
        </w:r>
      </w:ins>
    </w:p>
    <w:p w14:paraId="2F397EE6" w14:textId="092EB2DC" w:rsidR="0041363A" w:rsidRDefault="0041363A" w:rsidP="0041363A">
      <w:pPr>
        <w:ind w:left="851" w:hanging="851"/>
        <w:rPr>
          <w:ins w:id="1133" w:author="Microsoft Office User" w:date="2016-04-06T11:16:00Z"/>
        </w:rPr>
      </w:pPr>
      <w:ins w:id="1134" w:author="Microsoft Office User" w:date="2016-04-06T11:15:00Z">
        <w:r>
          <w:t>4.5.4</w:t>
        </w:r>
        <w:r>
          <w:tab/>
          <w:t>DIRECTOR OF LIFESAVING AND EDUCATION</w:t>
        </w:r>
      </w:ins>
    </w:p>
    <w:p w14:paraId="6A746127" w14:textId="4F546F50" w:rsidR="0041363A" w:rsidRPr="0041363A" w:rsidRDefault="0041363A">
      <w:pPr>
        <w:ind w:left="851" w:hanging="851"/>
        <w:rPr>
          <w:ins w:id="1135" w:author="Microsoft Office User" w:date="2016-04-06T11:10:00Z"/>
        </w:rPr>
        <w:pPrChange w:id="1136" w:author="Microsoft Office User" w:date="2016-04-06T11:17:00Z">
          <w:pPr>
            <w:pStyle w:val="Heading2"/>
          </w:pPr>
        </w:pPrChange>
      </w:pPr>
      <w:ins w:id="1137" w:author="Microsoft Office User" w:date="2016-04-06T11:16:00Z">
        <w:r>
          <w:t>4.5.4.1</w:t>
        </w:r>
        <w:r>
          <w:tab/>
          <w:t xml:space="preserve">The Director of Lifesaving </w:t>
        </w:r>
        <w:r w:rsidR="00CC445C">
          <w:t>and Education will be</w:t>
        </w:r>
        <w:r w:rsidR="000E5DDE">
          <w:t xml:space="preserve"> elected at the Branch C</w:t>
        </w:r>
        <w:r>
          <w:t xml:space="preserve">ouncil </w:t>
        </w:r>
      </w:ins>
      <w:ins w:id="1138" w:author="Microsoft Office User" w:date="2016-04-06T11:17:00Z">
        <w:r w:rsidR="000E5DDE">
          <w:t>E</w:t>
        </w:r>
        <w:r>
          <w:t xml:space="preserve">lection </w:t>
        </w:r>
      </w:ins>
      <w:ins w:id="1139" w:author="Microsoft Office User" w:date="2016-04-06T11:16:00Z">
        <w:r>
          <w:t>meeting</w:t>
        </w:r>
      </w:ins>
      <w:ins w:id="1140" w:author="Microsoft Office User" w:date="2016-04-08T13:13:00Z">
        <w:r w:rsidR="000E5DDE">
          <w:t xml:space="preserve"> from nominations received from appropriately qualified members.</w:t>
        </w:r>
      </w:ins>
    </w:p>
    <w:p w14:paraId="7D600E30" w14:textId="77777777" w:rsidR="0041363A" w:rsidRDefault="0041363A" w:rsidP="00A81806">
      <w:pPr>
        <w:pStyle w:val="Heading2"/>
        <w:rPr>
          <w:ins w:id="1141" w:author="Microsoft Office User" w:date="2016-04-06T11:10:00Z"/>
        </w:rPr>
      </w:pPr>
    </w:p>
    <w:p w14:paraId="5843EC29" w14:textId="2E2443A3" w:rsidR="00A81806" w:rsidRDefault="00222702" w:rsidP="00A81806">
      <w:pPr>
        <w:pStyle w:val="Heading2"/>
        <w:rPr>
          <w:ins w:id="1142" w:author="Saunders, Marissa" w:date="2016-04-04T07:26:00Z"/>
        </w:rPr>
      </w:pPr>
      <w:bookmarkStart w:id="1143" w:name="_Toc448688898"/>
      <w:ins w:id="1144" w:author="Microsoft Office User" w:date="2016-04-06T11:20:00Z">
        <w:r>
          <w:t xml:space="preserve">4.5.6 </w:t>
        </w:r>
        <w:r>
          <w:tab/>
        </w:r>
      </w:ins>
      <w:ins w:id="1145" w:author="Saunders, Marissa" w:date="2016-04-04T07:26:00Z">
        <w:del w:id="1146" w:author="Microsoft Office User" w:date="2016-04-06T11:17:00Z">
          <w:r w:rsidR="00A81806" w:rsidDel="0041363A">
            <w:delText xml:space="preserve">ELECTION </w:delText>
          </w:r>
        </w:del>
        <w:r w:rsidR="00A81806">
          <w:t xml:space="preserve">LSEC </w:t>
        </w:r>
      </w:ins>
      <w:ins w:id="1147" w:author="Saunders, Marissa" w:date="2016-04-04T08:09:00Z">
        <w:del w:id="1148" w:author="Microsoft Office User" w:date="2016-04-06T11:17:00Z">
          <w:r w:rsidR="00E15A92" w:rsidDel="0041363A">
            <w:delText>OFFICERS (</w:delText>
          </w:r>
        </w:del>
      </w:ins>
      <w:ins w:id="1149" w:author="Saunders, Marissa" w:date="2016-04-04T07:26:00Z">
        <w:r w:rsidR="00A81806">
          <w:t>EXECUTIVE</w:t>
        </w:r>
      </w:ins>
      <w:ins w:id="1150" w:author="Microsoft Office User" w:date="2016-04-06T11:17:00Z">
        <w:r w:rsidR="0041363A">
          <w:t xml:space="preserve"> OFFICERS</w:t>
        </w:r>
      </w:ins>
      <w:bookmarkEnd w:id="1143"/>
      <w:ins w:id="1151" w:author="Saunders, Marissa" w:date="2016-04-04T08:09:00Z">
        <w:del w:id="1152" w:author="Microsoft Office User" w:date="2016-04-06T11:17:00Z">
          <w:r w:rsidR="00E15A92" w:rsidDel="0041363A">
            <w:delText>)</w:delText>
          </w:r>
        </w:del>
      </w:ins>
    </w:p>
    <w:p w14:paraId="14991983" w14:textId="40438B19" w:rsidR="0041363A" w:rsidRDefault="00A81806" w:rsidP="00A81806">
      <w:pPr>
        <w:pStyle w:val="Indent1"/>
        <w:rPr>
          <w:ins w:id="1153" w:author="Microsoft Office User" w:date="2016-04-06T11:20:00Z"/>
        </w:rPr>
      </w:pPr>
      <w:ins w:id="1154" w:author="Saunders, Marissa" w:date="2016-04-04T07:26:00Z">
        <w:r>
          <w:t>4.5</w:t>
        </w:r>
      </w:ins>
      <w:ins w:id="1155" w:author="Microsoft Office User" w:date="2016-04-06T11:20:00Z">
        <w:r w:rsidR="00222702">
          <w:t>.6.1</w:t>
        </w:r>
      </w:ins>
      <w:ins w:id="1156" w:author="Saunders, Marissa" w:date="2016-04-04T07:26:00Z">
        <w:del w:id="1157" w:author="Microsoft Office User" w:date="2016-04-06T11:20:00Z">
          <w:r w:rsidDel="00222702">
            <w:delText>A.1</w:delText>
          </w:r>
        </w:del>
        <w:r>
          <w:tab/>
          <w:t xml:space="preserve">The LSEC Executive </w:t>
        </w:r>
      </w:ins>
      <w:ins w:id="1158" w:author="Microsoft Office User" w:date="2016-04-06T11:18:00Z">
        <w:r w:rsidR="0041363A">
          <w:t xml:space="preserve">will consist of the Director of Lifesaving and Education, the </w:t>
        </w:r>
      </w:ins>
      <w:ins w:id="1159" w:author="Microsoft Office User" w:date="2016-04-06T11:19:00Z">
        <w:r w:rsidR="0041363A">
          <w:t xml:space="preserve">Lifesaving </w:t>
        </w:r>
      </w:ins>
      <w:ins w:id="1160" w:author="Microsoft Office User" w:date="2016-04-06T11:18:00Z">
        <w:r w:rsidR="0041363A">
          <w:t>M</w:t>
        </w:r>
      </w:ins>
      <w:ins w:id="1161" w:author="Microsoft Office User" w:date="2016-04-06T11:19:00Z">
        <w:r w:rsidR="0041363A">
          <w:t>a</w:t>
        </w:r>
      </w:ins>
      <w:ins w:id="1162" w:author="Microsoft Office User" w:date="2016-04-06T11:18:00Z">
        <w:r w:rsidR="0041363A">
          <w:t>nager</w:t>
        </w:r>
      </w:ins>
      <w:ins w:id="1163" w:author="Microsoft Office User" w:date="2016-04-06T11:19:00Z">
        <w:r w:rsidR="0041363A">
          <w:t>, the Education Manager and the Support Operations Manager.</w:t>
        </w:r>
      </w:ins>
      <w:ins w:id="1164" w:author="Microsoft Office User" w:date="2016-04-06T11:18:00Z">
        <w:r w:rsidR="0041363A">
          <w:t xml:space="preserve"> </w:t>
        </w:r>
      </w:ins>
    </w:p>
    <w:p w14:paraId="40C7D27C" w14:textId="1E0754FD" w:rsidR="00A81806" w:rsidRDefault="00A81806" w:rsidP="00A81806">
      <w:pPr>
        <w:pStyle w:val="Indent1"/>
        <w:rPr>
          <w:ins w:id="1165" w:author="Saunders, Marissa" w:date="2016-04-04T07:26:00Z"/>
        </w:rPr>
      </w:pPr>
      <w:ins w:id="1166" w:author="Saunders, Marissa" w:date="2016-04-04T07:26:00Z">
        <w:del w:id="1167" w:author="Microsoft Office User" w:date="2016-04-06T11:20:00Z">
          <w:r w:rsidDel="0041363A">
            <w:delText>is to be elected by the SLSS Council at the annual SLSS AGM for each respective position, as required.</w:delText>
          </w:r>
        </w:del>
      </w:ins>
    </w:p>
    <w:p w14:paraId="4CE2C6F9" w14:textId="1618FE94" w:rsidR="00A81806" w:rsidRPr="0029084B" w:rsidDel="00222702" w:rsidRDefault="00A81806" w:rsidP="00A81806">
      <w:pPr>
        <w:pStyle w:val="Indent1"/>
        <w:rPr>
          <w:ins w:id="1168" w:author="Saunders, Marissa" w:date="2016-04-04T07:26:00Z"/>
          <w:del w:id="1169" w:author="Microsoft Office User" w:date="2016-04-06T11:21:00Z"/>
          <w:rPrChange w:id="1170" w:author="Saunders, Marissa" w:date="2016-04-04T07:57:00Z">
            <w:rPr>
              <w:ins w:id="1171" w:author="Saunders, Marissa" w:date="2016-04-04T07:26:00Z"/>
              <w:del w:id="1172" w:author="Microsoft Office User" w:date="2016-04-06T11:21:00Z"/>
              <w:highlight w:val="yellow"/>
            </w:rPr>
          </w:rPrChange>
        </w:rPr>
      </w:pPr>
      <w:ins w:id="1173" w:author="Saunders, Marissa" w:date="2016-04-04T07:26:00Z">
        <w:r w:rsidRPr="0029084B">
          <w:rPr>
            <w:rPrChange w:id="1174" w:author="Saunders, Marissa" w:date="2016-04-04T07:57:00Z">
              <w:rPr>
                <w:highlight w:val="yellow"/>
              </w:rPr>
            </w:rPrChange>
          </w:rPr>
          <w:t>4.5</w:t>
        </w:r>
      </w:ins>
      <w:ins w:id="1175" w:author="Microsoft Office User" w:date="2016-04-06T11:20:00Z">
        <w:r w:rsidR="00222702">
          <w:t>.6.2</w:t>
        </w:r>
      </w:ins>
      <w:ins w:id="1176" w:author="Saunders, Marissa" w:date="2016-04-04T07:26:00Z">
        <w:del w:id="1177" w:author="Microsoft Office User" w:date="2016-04-06T11:20:00Z">
          <w:r w:rsidRPr="0029084B" w:rsidDel="00222702">
            <w:rPr>
              <w:rPrChange w:id="1178" w:author="Saunders, Marissa" w:date="2016-04-04T07:57:00Z">
                <w:rPr>
                  <w:highlight w:val="yellow"/>
                </w:rPr>
              </w:rPrChange>
            </w:rPr>
            <w:delText>A.2</w:delText>
          </w:r>
        </w:del>
        <w:r w:rsidRPr="0029084B">
          <w:rPr>
            <w:rPrChange w:id="1179" w:author="Saunders, Marissa" w:date="2016-04-04T07:57:00Z">
              <w:rPr>
                <w:highlight w:val="yellow"/>
              </w:rPr>
            </w:rPrChange>
          </w:rPr>
          <w:tab/>
          <w:t>The LSEC Executive shall</w:t>
        </w:r>
      </w:ins>
      <w:ins w:id="1180" w:author="Microsoft Office User" w:date="2016-04-06T11:21:00Z">
        <w:r w:rsidR="00222702">
          <w:t xml:space="preserve"> meet the position descriptions contained herein and </w:t>
        </w:r>
      </w:ins>
      <w:ins w:id="1181" w:author="Saunders, Marissa" w:date="2016-04-04T07:26:00Z">
        <w:del w:id="1182" w:author="Microsoft Office User" w:date="2016-04-06T11:21:00Z">
          <w:r w:rsidRPr="0029084B" w:rsidDel="00222702">
            <w:rPr>
              <w:rPrChange w:id="1183" w:author="Saunders, Marissa" w:date="2016-04-04T07:57:00Z">
                <w:rPr>
                  <w:highlight w:val="yellow"/>
                </w:rPr>
              </w:rPrChange>
            </w:rPr>
            <w:delText>:</w:delText>
          </w:r>
        </w:del>
      </w:ins>
      <w:ins w:id="1184" w:author="Microsoft Office User" w:date="2016-04-06T11:21:00Z">
        <w:r w:rsidR="00222702">
          <w:t>e</w:t>
        </w:r>
      </w:ins>
    </w:p>
    <w:p w14:paraId="32F815D3" w14:textId="77777777" w:rsidR="00A81806" w:rsidDel="00222702" w:rsidRDefault="0029084B">
      <w:pPr>
        <w:pStyle w:val="Indent1"/>
        <w:ind w:left="0" w:firstLine="0"/>
        <w:rPr>
          <w:ins w:id="1185" w:author="Saunders, Marissa" w:date="2016-04-04T07:26:00Z"/>
          <w:del w:id="1186" w:author="Microsoft Office User" w:date="2016-04-06T11:21:00Z"/>
        </w:rPr>
        <w:pPrChange w:id="1187" w:author="Microsoft Office User" w:date="2016-04-06T11:21:00Z">
          <w:pPr>
            <w:pStyle w:val="Indent1"/>
          </w:pPr>
        </w:pPrChange>
      </w:pPr>
      <w:ins w:id="1188" w:author="Saunders, Marissa" w:date="2016-04-04T07:58:00Z">
        <w:del w:id="1189" w:author="Microsoft Office User" w:date="2016-04-06T11:21:00Z">
          <w:r w:rsidDel="00222702">
            <w:delText>4.5A.2.1</w:delText>
          </w:r>
          <w:r w:rsidDel="00222702">
            <w:tab/>
          </w:r>
        </w:del>
      </w:ins>
      <w:ins w:id="1190" w:author="Saunders, Marissa" w:date="2016-04-04T07:26:00Z">
        <w:del w:id="1191" w:author="Microsoft Office User" w:date="2016-04-06T11:21:00Z">
          <w:r w:rsidR="00A81806" w:rsidRPr="0029084B" w:rsidDel="00222702">
            <w:rPr>
              <w:rPrChange w:id="1192" w:author="Saunders, Marissa" w:date="2016-04-04T07:57:00Z">
                <w:rPr>
                  <w:highlight w:val="yellow"/>
                </w:rPr>
              </w:rPrChange>
            </w:rPr>
            <w:delText>Attend and report to the BOM, as required.</w:delText>
          </w:r>
        </w:del>
      </w:ins>
    </w:p>
    <w:p w14:paraId="726A118C" w14:textId="77777777" w:rsidR="00A81806" w:rsidDel="00222702" w:rsidRDefault="0029084B">
      <w:pPr>
        <w:pStyle w:val="Indent1"/>
        <w:ind w:left="0" w:firstLine="0"/>
        <w:rPr>
          <w:ins w:id="1193" w:author="Saunders, Marissa" w:date="2016-04-04T07:59:00Z"/>
          <w:del w:id="1194" w:author="Microsoft Office User" w:date="2016-04-06T11:21:00Z"/>
        </w:rPr>
        <w:pPrChange w:id="1195" w:author="Microsoft Office User" w:date="2016-04-06T11:21:00Z">
          <w:pPr>
            <w:pStyle w:val="Indent1"/>
          </w:pPr>
        </w:pPrChange>
      </w:pPr>
      <w:ins w:id="1196" w:author="Saunders, Marissa" w:date="2016-04-04T07:58:00Z">
        <w:del w:id="1197" w:author="Microsoft Office User" w:date="2016-04-06T11:21:00Z">
          <w:r w:rsidDel="00222702">
            <w:delText>4.5A.2.1</w:delText>
          </w:r>
          <w:r w:rsidDel="00222702">
            <w:tab/>
            <w:delText xml:space="preserve">Meet the position description for each role as described </w:delText>
          </w:r>
        </w:del>
      </w:ins>
      <w:ins w:id="1198" w:author="Saunders, Marissa" w:date="2016-04-04T07:59:00Z">
        <w:del w:id="1199" w:author="Microsoft Office User" w:date="2016-04-06T11:21:00Z">
          <w:r w:rsidDel="00222702">
            <w:delText xml:space="preserve"> herein.</w:delText>
          </w:r>
        </w:del>
      </w:ins>
    </w:p>
    <w:p w14:paraId="6A301627" w14:textId="77777777" w:rsidR="0029084B" w:rsidRDefault="0029084B" w:rsidP="00222702">
      <w:pPr>
        <w:pStyle w:val="Indent1"/>
        <w:rPr>
          <w:ins w:id="1200" w:author="Microsoft Office User" w:date="2016-04-06T11:21:00Z"/>
        </w:rPr>
      </w:pPr>
      <w:ins w:id="1201" w:author="Saunders, Marissa" w:date="2016-04-04T07:59:00Z">
        <w:del w:id="1202" w:author="Microsoft Office User" w:date="2016-04-06T11:21:00Z">
          <w:r w:rsidDel="00222702">
            <w:delText>4.5A.2.3</w:delText>
          </w:r>
          <w:r w:rsidDel="00222702">
            <w:tab/>
            <w:delText>E</w:delText>
          </w:r>
        </w:del>
        <w:r>
          <w:t>nsure compliance and alignments with SLSS Branch Strategic Plan.</w:t>
        </w:r>
      </w:ins>
    </w:p>
    <w:p w14:paraId="7376D58E" w14:textId="21B885A3" w:rsidR="00340414" w:rsidRPr="007302AD" w:rsidRDefault="006E77DC" w:rsidP="00340414">
      <w:pPr>
        <w:pStyle w:val="Indent1"/>
        <w:rPr>
          <w:ins w:id="1203" w:author="Microsoft Office User" w:date="2016-04-06T11:55:00Z"/>
        </w:rPr>
      </w:pPr>
      <w:ins w:id="1204" w:author="Microsoft Office User" w:date="2016-04-06T11:55:00Z">
        <w:r>
          <w:t>4.5.6.3</w:t>
        </w:r>
        <w:r w:rsidR="00340414" w:rsidRPr="007302AD">
          <w:tab/>
          <w:t xml:space="preserve">The </w:t>
        </w:r>
        <w:r w:rsidR="00340414">
          <w:t>LSEC</w:t>
        </w:r>
        <w:r w:rsidR="00340414" w:rsidRPr="007302AD">
          <w:t xml:space="preserve"> Executive shall meet as required to decide on matters of urgency between formal </w:t>
        </w:r>
        <w:r w:rsidR="00340414">
          <w:t xml:space="preserve">LSEC </w:t>
        </w:r>
        <w:r w:rsidR="00340414" w:rsidRPr="007302AD">
          <w:t>Committee meetings.</w:t>
        </w:r>
      </w:ins>
    </w:p>
    <w:p w14:paraId="30EBB095" w14:textId="6E822E9C" w:rsidR="00340414" w:rsidRDefault="006E77DC" w:rsidP="00340414">
      <w:pPr>
        <w:pStyle w:val="Indent1"/>
        <w:rPr>
          <w:ins w:id="1205" w:author="Microsoft Office User" w:date="2016-04-08T13:13:00Z"/>
        </w:rPr>
      </w:pPr>
      <w:ins w:id="1206" w:author="Microsoft Office User" w:date="2016-04-06T11:55:00Z">
        <w:r>
          <w:t>4.5.6.4</w:t>
        </w:r>
        <w:r w:rsidR="00340414" w:rsidRPr="007302AD">
          <w:tab/>
          <w:t xml:space="preserve">All minutes and decisions shall be ratified by the </w:t>
        </w:r>
        <w:r w:rsidR="00340414">
          <w:t>LSEC</w:t>
        </w:r>
        <w:r w:rsidR="00340414" w:rsidRPr="007302AD">
          <w:t xml:space="preserve"> Committee.</w:t>
        </w:r>
      </w:ins>
    </w:p>
    <w:p w14:paraId="65315F98" w14:textId="0F58A68F" w:rsidR="000E5DDE" w:rsidRPr="007302AD" w:rsidRDefault="006E77DC" w:rsidP="00340414">
      <w:pPr>
        <w:pStyle w:val="Indent1"/>
        <w:rPr>
          <w:ins w:id="1207" w:author="Microsoft Office User" w:date="2016-04-06T11:55:00Z"/>
        </w:rPr>
      </w:pPr>
      <w:ins w:id="1208" w:author="Microsoft Office User" w:date="2016-04-08T13:13:00Z">
        <w:r>
          <w:t>4.5.6.5</w:t>
        </w:r>
        <w:r w:rsidR="000E5DDE">
          <w:tab/>
          <w:t xml:space="preserve">A quorum shall be three members of the </w:t>
        </w:r>
      </w:ins>
      <w:ins w:id="1209" w:author="Microsoft Office User" w:date="2016-04-08T13:14:00Z">
        <w:r w:rsidR="000E5DDE">
          <w:t xml:space="preserve">LSEC </w:t>
        </w:r>
      </w:ins>
      <w:ins w:id="1210" w:author="Microsoft Office User" w:date="2016-04-08T13:13:00Z">
        <w:r w:rsidR="000E5DDE">
          <w:t>Executive</w:t>
        </w:r>
      </w:ins>
    </w:p>
    <w:p w14:paraId="425935EE" w14:textId="77777777" w:rsidR="00340414" w:rsidRDefault="00340414" w:rsidP="00222702">
      <w:pPr>
        <w:pStyle w:val="Indent1"/>
        <w:rPr>
          <w:ins w:id="1211" w:author="Saunders, Marissa" w:date="2016-04-04T07:26:00Z"/>
        </w:rPr>
      </w:pPr>
    </w:p>
    <w:p w14:paraId="51CEBE64" w14:textId="77777777" w:rsidR="007302AD" w:rsidRPr="007302AD" w:rsidRDefault="007302AD" w:rsidP="007302AD"/>
    <w:p w14:paraId="036AF592" w14:textId="77777777" w:rsidR="007302AD" w:rsidRPr="007302AD" w:rsidRDefault="007302AD" w:rsidP="007302AD">
      <w:pPr>
        <w:pStyle w:val="Heading2"/>
      </w:pPr>
      <w:bookmarkStart w:id="1212" w:name="_Toc172434493"/>
      <w:bookmarkStart w:id="1213" w:name="_Toc448688899"/>
      <w:r w:rsidRPr="007302AD">
        <w:t>4.6</w:t>
      </w:r>
      <w:r w:rsidRPr="007302AD">
        <w:tab/>
        <w:t>GENERAL</w:t>
      </w:r>
      <w:bookmarkEnd w:id="1212"/>
      <w:bookmarkEnd w:id="1213"/>
    </w:p>
    <w:p w14:paraId="395BA374" w14:textId="77777777" w:rsidR="007302AD" w:rsidRPr="007302AD" w:rsidRDefault="007302AD" w:rsidP="007302AD">
      <w:pPr>
        <w:pStyle w:val="Indent1"/>
      </w:pPr>
      <w:r w:rsidRPr="007302AD">
        <w:t>4.6.1</w:t>
      </w:r>
      <w:r w:rsidRPr="007302AD">
        <w:tab/>
        <w:t xml:space="preserve">The </w:t>
      </w:r>
      <w:r w:rsidR="00270D69">
        <w:t>LSEC</w:t>
      </w:r>
      <w:del w:id="1214" w:author="Microsoft Office User" w:date="2016-04-06T11:23:00Z">
        <w:r w:rsidRPr="007302AD" w:rsidDel="00222702">
          <w:delText xml:space="preserve"> Management Committee</w:delText>
        </w:r>
      </w:del>
      <w:r w:rsidRPr="007302AD">
        <w:t xml:space="preserve"> shall have the authority to co-opt the services of other persons including officers, chairmen of Committees or Sub-Committees to provide advice and/or assistance on specific matters from time to time.</w:t>
      </w:r>
    </w:p>
    <w:p w14:paraId="0B9A6293" w14:textId="77777777" w:rsidR="007302AD" w:rsidRPr="007302AD" w:rsidRDefault="007302AD" w:rsidP="007302AD">
      <w:pPr>
        <w:pStyle w:val="Indent1"/>
      </w:pPr>
      <w:r w:rsidRPr="007302AD">
        <w:t>4.6.2</w:t>
      </w:r>
      <w:r w:rsidRPr="007302AD">
        <w:tab/>
        <w:t xml:space="preserve">Visitors and/or observers may attend meetings of the </w:t>
      </w:r>
      <w:r w:rsidR="00270D69">
        <w:t>LSEC</w:t>
      </w:r>
      <w:del w:id="1215" w:author="Microsoft Office User" w:date="2016-04-06T11:24:00Z">
        <w:r w:rsidRPr="007302AD" w:rsidDel="00222702">
          <w:delText xml:space="preserve"> Management Committee</w:delText>
        </w:r>
      </w:del>
      <w:r w:rsidRPr="007302AD">
        <w:t xml:space="preserve"> by prior agreement of the Director of Lif</w:t>
      </w:r>
      <w:r w:rsidR="009410B3">
        <w:t>esaving and Education.</w:t>
      </w:r>
    </w:p>
    <w:p w14:paraId="3CC4552E" w14:textId="2AF5E513" w:rsidR="007302AD" w:rsidRDefault="007302AD" w:rsidP="007302AD">
      <w:pPr>
        <w:pStyle w:val="Indent1"/>
        <w:rPr>
          <w:ins w:id="1216" w:author="Microsoft Office User" w:date="2016-04-06T11:26:00Z"/>
        </w:rPr>
      </w:pPr>
      <w:r w:rsidRPr="007302AD">
        <w:t>4.6.3</w:t>
      </w:r>
      <w:r w:rsidRPr="007302AD">
        <w:tab/>
        <w:t xml:space="preserve">In the event of the absence of the </w:t>
      </w:r>
      <w:r w:rsidR="009410B3">
        <w:t>Director of Lifesaving and Education</w:t>
      </w:r>
      <w:r w:rsidRPr="007302AD">
        <w:t xml:space="preserve">, </w:t>
      </w:r>
      <w:del w:id="1217" w:author="Microsoft Office User" w:date="2016-04-06T11:24:00Z">
        <w:r w:rsidRPr="007302AD" w:rsidDel="00222702">
          <w:delText xml:space="preserve">the meeting shall be chaired by the Deputy </w:delText>
        </w:r>
        <w:r w:rsidR="009410B3" w:rsidDel="00222702">
          <w:delText>Director of Lifesaving and Education</w:delText>
        </w:r>
        <w:r w:rsidRPr="007302AD" w:rsidDel="00222702">
          <w:delText xml:space="preserve">. In the event that </w:delText>
        </w:r>
      </w:del>
      <w:del w:id="1218" w:author="Microsoft Office User" w:date="2016-03-01T17:48:00Z">
        <w:r w:rsidRPr="007302AD" w:rsidDel="003540AE">
          <w:delText xml:space="preserve">both </w:delText>
        </w:r>
      </w:del>
      <w:del w:id="1219" w:author="Microsoft Office User" w:date="2016-04-06T11:24:00Z">
        <w:r w:rsidRPr="007302AD" w:rsidDel="00222702">
          <w:delText xml:space="preserve">the </w:delText>
        </w:r>
        <w:r w:rsidRPr="007302AD" w:rsidDel="00222702">
          <w:lastRenderedPageBreak/>
          <w:delText xml:space="preserve">Director and Deputy Director are both absent, </w:delText>
        </w:r>
      </w:del>
      <w:r w:rsidRPr="007302AD">
        <w:t xml:space="preserve">the </w:t>
      </w:r>
      <w:ins w:id="1220" w:author="Microsoft Office User" w:date="2016-04-06T11:25:00Z">
        <w:r w:rsidR="00222702">
          <w:t>Board of Management</w:t>
        </w:r>
      </w:ins>
      <w:del w:id="1221" w:author="Microsoft Office User" w:date="2016-04-06T11:25:00Z">
        <w:r w:rsidRPr="007302AD" w:rsidDel="00222702">
          <w:delText>meeting</w:delText>
        </w:r>
      </w:del>
      <w:r w:rsidRPr="007302AD">
        <w:t xml:space="preserve"> shall appoint one of </w:t>
      </w:r>
      <w:ins w:id="1222" w:author="Microsoft Office User" w:date="2016-04-06T11:25:00Z">
        <w:r w:rsidR="00222702">
          <w:t>Executive</w:t>
        </w:r>
      </w:ins>
      <w:del w:id="1223" w:author="Microsoft Office User" w:date="2016-04-06T11:25:00Z">
        <w:r w:rsidRPr="007302AD" w:rsidDel="00222702">
          <w:delText>its members</w:delText>
        </w:r>
      </w:del>
      <w:r w:rsidRPr="007302AD">
        <w:t xml:space="preserve"> to act during such absence.</w:t>
      </w:r>
    </w:p>
    <w:p w14:paraId="6187A19D" w14:textId="56FA6336" w:rsidR="00222702" w:rsidRPr="007302AD" w:rsidRDefault="00222702" w:rsidP="007302AD">
      <w:pPr>
        <w:pStyle w:val="Indent1"/>
      </w:pPr>
      <w:ins w:id="1224" w:author="Microsoft Office User" w:date="2016-04-06T11:26:00Z">
        <w:r>
          <w:t>4.6.4</w:t>
        </w:r>
        <w:r>
          <w:tab/>
          <w:t xml:space="preserve">Additional positions may be appointed </w:t>
        </w:r>
      </w:ins>
      <w:ins w:id="1225" w:author="Microsoft Office User" w:date="2016-04-06T11:27:00Z">
        <w:r>
          <w:t xml:space="preserve">to the LSEC </w:t>
        </w:r>
      </w:ins>
      <w:ins w:id="1226" w:author="Microsoft Office User" w:date="2016-04-06T11:26:00Z">
        <w:r>
          <w:t>by the LSEC. However, they shal</w:t>
        </w:r>
      </w:ins>
      <w:ins w:id="1227" w:author="Microsoft Office User" w:date="2016-04-06T11:27:00Z">
        <w:r>
          <w:t>l</w:t>
        </w:r>
      </w:ins>
      <w:ins w:id="1228" w:author="Microsoft Office User" w:date="2016-04-06T11:26:00Z">
        <w:r>
          <w:t xml:space="preserve"> not be entitled to </w:t>
        </w:r>
      </w:ins>
      <w:ins w:id="1229" w:author="Microsoft Office User" w:date="2016-04-06T11:27:00Z">
        <w:r>
          <w:t xml:space="preserve">a </w:t>
        </w:r>
      </w:ins>
      <w:ins w:id="1230" w:author="Microsoft Office User" w:date="2016-04-06T11:26:00Z">
        <w:r>
          <w:t>vote on any matter</w:t>
        </w:r>
      </w:ins>
    </w:p>
    <w:p w14:paraId="53048CE4" w14:textId="77777777" w:rsidR="007302AD" w:rsidRPr="007302AD" w:rsidRDefault="007302AD" w:rsidP="007302AD"/>
    <w:p w14:paraId="709DF618" w14:textId="77777777" w:rsidR="007302AD" w:rsidRPr="007302AD" w:rsidRDefault="007302AD" w:rsidP="007302AD">
      <w:pPr>
        <w:pStyle w:val="Heading2"/>
      </w:pPr>
      <w:bookmarkStart w:id="1231" w:name="_Toc172434494"/>
      <w:bookmarkStart w:id="1232" w:name="_Toc448688900"/>
      <w:r w:rsidRPr="007302AD">
        <w:t>4.7</w:t>
      </w:r>
      <w:r w:rsidRPr="007302AD">
        <w:tab/>
        <w:t>MEETINGS</w:t>
      </w:r>
      <w:bookmarkEnd w:id="1231"/>
      <w:r w:rsidRPr="007302AD">
        <w:t xml:space="preserve"> OF </w:t>
      </w:r>
      <w:r w:rsidR="00AF28B9">
        <w:t>THE LSEC</w:t>
      </w:r>
      <w:r w:rsidRPr="007302AD">
        <w:t xml:space="preserve"> </w:t>
      </w:r>
      <w:del w:id="1233" w:author="Microsoft Office User" w:date="2016-03-01T17:48:00Z">
        <w:r w:rsidRPr="007302AD" w:rsidDel="003540AE">
          <w:delText xml:space="preserve">MANAGEMENT </w:delText>
        </w:r>
      </w:del>
      <w:r w:rsidRPr="007302AD">
        <w:t>COMMITTEE</w:t>
      </w:r>
      <w:bookmarkEnd w:id="1232"/>
    </w:p>
    <w:p w14:paraId="76F6ECCD" w14:textId="77777777" w:rsidR="007302AD" w:rsidRPr="007302AD" w:rsidRDefault="007302AD" w:rsidP="007302AD">
      <w:pPr>
        <w:pStyle w:val="Indent1"/>
      </w:pPr>
      <w:r w:rsidRPr="007302AD">
        <w:t>4.7.1</w:t>
      </w:r>
      <w:r w:rsidRPr="007302AD">
        <w:tab/>
      </w:r>
      <w:r w:rsidR="00270D69">
        <w:t>LSEC</w:t>
      </w:r>
      <w:del w:id="1234" w:author="Microsoft Office User" w:date="2016-04-06T11:25:00Z">
        <w:r w:rsidRPr="007302AD" w:rsidDel="00222702">
          <w:delText xml:space="preserve"> Management Committee</w:delText>
        </w:r>
      </w:del>
      <w:r w:rsidRPr="007302AD">
        <w:t xml:space="preserve"> meetings shall be held monthly; or</w:t>
      </w:r>
    </w:p>
    <w:p w14:paraId="79E77EDD" w14:textId="77777777" w:rsidR="007302AD" w:rsidRPr="007302AD" w:rsidRDefault="007302AD" w:rsidP="007302AD">
      <w:pPr>
        <w:pStyle w:val="Indent1"/>
      </w:pPr>
      <w:r w:rsidRPr="007302AD">
        <w:t>4.7.2</w:t>
      </w:r>
      <w:r w:rsidRPr="007302AD">
        <w:tab/>
        <w:t xml:space="preserve">As directed by the SLSS Council or </w:t>
      </w:r>
      <w:r w:rsidR="0032707C">
        <w:t>SLSS BOM</w:t>
      </w:r>
      <w:r w:rsidRPr="007302AD">
        <w:t>.</w:t>
      </w:r>
    </w:p>
    <w:p w14:paraId="40FAD102" w14:textId="2AB44A00" w:rsidR="007302AD" w:rsidRPr="007302AD" w:rsidRDefault="00AF28B9" w:rsidP="007302AD">
      <w:pPr>
        <w:pStyle w:val="Indent1"/>
      </w:pPr>
      <w:r>
        <w:t>4.7.3</w:t>
      </w:r>
      <w:r>
        <w:tab/>
      </w:r>
      <w:del w:id="1235" w:author="Microsoft Office User" w:date="2016-04-06T11:26:00Z">
        <w:r w:rsidR="007302AD" w:rsidRPr="007302AD" w:rsidDel="00222702">
          <w:delText>Lifesaving</w:delText>
        </w:r>
        <w:r w:rsidDel="00222702">
          <w:delText xml:space="preserve"> and Education</w:delText>
        </w:r>
        <w:r w:rsidR="007302AD" w:rsidRPr="007302AD" w:rsidDel="00222702">
          <w:delText xml:space="preserve"> Management meetings</w:delText>
        </w:r>
      </w:del>
      <w:ins w:id="1236" w:author="Microsoft Office User" w:date="2016-04-06T11:26:00Z">
        <w:r w:rsidR="00222702">
          <w:t>Meetings</w:t>
        </w:r>
      </w:ins>
      <w:r w:rsidR="007302AD" w:rsidRPr="007302AD">
        <w:t xml:space="preserve"> may be face to face or by other means of telecommunications.</w:t>
      </w:r>
    </w:p>
    <w:p w14:paraId="713102C7" w14:textId="77777777" w:rsidR="007302AD" w:rsidRPr="007302AD" w:rsidRDefault="007302AD" w:rsidP="007302AD"/>
    <w:p w14:paraId="00449052" w14:textId="77777777" w:rsidR="007302AD" w:rsidRPr="007302AD" w:rsidRDefault="007302AD" w:rsidP="007302AD">
      <w:pPr>
        <w:pStyle w:val="Heading2"/>
      </w:pPr>
      <w:bookmarkStart w:id="1237" w:name="_Toc172434495"/>
      <w:bookmarkStart w:id="1238" w:name="_Toc448688901"/>
      <w:r w:rsidRPr="007302AD">
        <w:t>4.8</w:t>
      </w:r>
      <w:r w:rsidRPr="007302AD">
        <w:tab/>
        <w:t>QUORUM</w:t>
      </w:r>
      <w:bookmarkEnd w:id="1237"/>
      <w:bookmarkEnd w:id="1238"/>
    </w:p>
    <w:p w14:paraId="61614F5C" w14:textId="5EBCEF59" w:rsidR="007302AD" w:rsidRPr="007302AD" w:rsidRDefault="007302AD" w:rsidP="007302AD">
      <w:pPr>
        <w:pStyle w:val="Indent1"/>
      </w:pPr>
      <w:r w:rsidRPr="007302AD">
        <w:t>4.8.1</w:t>
      </w:r>
      <w:r w:rsidRPr="007302AD">
        <w:tab/>
        <w:t xml:space="preserve">The quorum for any </w:t>
      </w:r>
      <w:r w:rsidR="00270D69">
        <w:t>LSEC</w:t>
      </w:r>
      <w:r w:rsidRPr="007302AD">
        <w:t xml:space="preserve"> </w:t>
      </w:r>
      <w:del w:id="1239" w:author="Microsoft Office User" w:date="2016-03-01T17:49:00Z">
        <w:r w:rsidRPr="007302AD" w:rsidDel="003540AE">
          <w:delText xml:space="preserve">Management </w:delText>
        </w:r>
      </w:del>
      <w:del w:id="1240" w:author="Microsoft Office User" w:date="2016-04-06T11:28:00Z">
        <w:r w:rsidRPr="007302AD" w:rsidDel="00222702">
          <w:delText xml:space="preserve">Committee </w:delText>
        </w:r>
      </w:del>
      <w:r w:rsidRPr="007302AD">
        <w:t xml:space="preserve">meeting shall be at least </w:t>
      </w:r>
      <w:del w:id="1241" w:author="Saunders, Marissa" w:date="2016-04-04T07:26:00Z">
        <w:r w:rsidRPr="007302AD" w:rsidDel="00A81806">
          <w:delText>six (6)</w:delText>
        </w:r>
      </w:del>
      <w:ins w:id="1242" w:author="Saunders, Marissa" w:date="2016-04-04T07:26:00Z">
        <w:r w:rsidR="00A81806">
          <w:t>five (</w:t>
        </w:r>
      </w:ins>
      <w:ins w:id="1243" w:author="Microsoft Office User" w:date="2016-04-17T17:31:00Z">
        <w:r w:rsidR="006E77DC">
          <w:t>6</w:t>
        </w:r>
      </w:ins>
      <w:ins w:id="1244" w:author="Saunders, Marissa" w:date="2016-04-04T07:26:00Z">
        <w:del w:id="1245" w:author="Microsoft Office User" w:date="2016-04-17T17:31:00Z">
          <w:r w:rsidR="00A81806" w:rsidDel="006E77DC">
            <w:delText>5</w:delText>
          </w:r>
        </w:del>
        <w:r w:rsidR="00A81806">
          <w:t>)</w:t>
        </w:r>
      </w:ins>
      <w:r w:rsidRPr="007302AD">
        <w:t xml:space="preserve"> members</w:t>
      </w:r>
      <w:ins w:id="1246" w:author="Microsoft Office User" w:date="2016-04-08T13:15:00Z">
        <w:r w:rsidR="000E5DDE">
          <w:t>,</w:t>
        </w:r>
      </w:ins>
      <w:r w:rsidRPr="007302AD">
        <w:t xml:space="preserve"> </w:t>
      </w:r>
      <w:ins w:id="1247" w:author="Microsoft Office User" w:date="2016-04-06T11:28:00Z">
        <w:r w:rsidR="00222702">
          <w:t xml:space="preserve">who are </w:t>
        </w:r>
      </w:ins>
      <w:r w:rsidRPr="007302AD">
        <w:t>entitled to vote.</w:t>
      </w:r>
    </w:p>
    <w:p w14:paraId="6D2E77C1" w14:textId="77777777" w:rsidR="007302AD" w:rsidRPr="007302AD" w:rsidRDefault="007302AD" w:rsidP="007302AD">
      <w:pPr>
        <w:pStyle w:val="Indent1"/>
      </w:pPr>
    </w:p>
    <w:p w14:paraId="2AB50E97" w14:textId="77777777" w:rsidR="007302AD" w:rsidRPr="007302AD" w:rsidRDefault="007302AD" w:rsidP="007302AD">
      <w:pPr>
        <w:pStyle w:val="Heading2"/>
      </w:pPr>
      <w:bookmarkStart w:id="1248" w:name="_Toc172434496"/>
      <w:bookmarkStart w:id="1249" w:name="_Toc448688902"/>
      <w:r w:rsidRPr="007302AD">
        <w:t>4.9</w:t>
      </w:r>
      <w:r w:rsidRPr="007302AD">
        <w:tab/>
        <w:t>VOTING</w:t>
      </w:r>
      <w:bookmarkEnd w:id="1248"/>
      <w:bookmarkEnd w:id="1249"/>
    </w:p>
    <w:p w14:paraId="7EFD8AD9" w14:textId="77777777" w:rsidR="007302AD" w:rsidRPr="007302AD" w:rsidRDefault="007302AD" w:rsidP="007302AD">
      <w:pPr>
        <w:pStyle w:val="Indent1"/>
      </w:pPr>
      <w:r w:rsidRPr="007302AD">
        <w:t>4.9.1</w:t>
      </w:r>
      <w:r w:rsidRPr="007302AD">
        <w:tab/>
        <w:t xml:space="preserve">All listed members as provided for in By-Law 4.4, including the </w:t>
      </w:r>
      <w:r w:rsidR="00270D69">
        <w:t>LSEC</w:t>
      </w:r>
      <w:r w:rsidRPr="007302AD">
        <w:t xml:space="preserve"> Chairman, shall be entitled to one (1) vote only on any resolution at all meetings of the </w:t>
      </w:r>
      <w:r w:rsidR="00270D69">
        <w:t>LSEC</w:t>
      </w:r>
      <w:r w:rsidRPr="007302AD">
        <w:t xml:space="preserve"> </w:t>
      </w:r>
      <w:del w:id="1250" w:author="Microsoft Office User" w:date="2016-03-01T17:51:00Z">
        <w:r w:rsidRPr="007302AD" w:rsidDel="003540AE">
          <w:delText xml:space="preserve">Management </w:delText>
        </w:r>
      </w:del>
      <w:del w:id="1251" w:author="Microsoft Office User" w:date="2016-04-06T11:29:00Z">
        <w:r w:rsidRPr="007302AD" w:rsidDel="00222702">
          <w:delText>Committee</w:delText>
        </w:r>
      </w:del>
      <w:r w:rsidRPr="007302AD">
        <w:t xml:space="preserve"> at which they are present in person or by alternate. In the case of a tied ballot, the </w:t>
      </w:r>
      <w:r w:rsidR="00270D69">
        <w:t>LSEC</w:t>
      </w:r>
      <w:r w:rsidRPr="007302AD">
        <w:t xml:space="preserve"> Chairman has a further casting vote.</w:t>
      </w:r>
    </w:p>
    <w:p w14:paraId="5FC4986C" w14:textId="77777777" w:rsidR="007302AD" w:rsidRPr="007302AD" w:rsidRDefault="007302AD" w:rsidP="007302AD"/>
    <w:p w14:paraId="14184F2A" w14:textId="77777777" w:rsidR="007302AD" w:rsidRPr="007302AD" w:rsidRDefault="007302AD" w:rsidP="007302AD">
      <w:pPr>
        <w:pStyle w:val="Heading2"/>
      </w:pPr>
      <w:bookmarkStart w:id="1252" w:name="_Toc172434497"/>
      <w:bookmarkStart w:id="1253" w:name="_Toc448688903"/>
      <w:r w:rsidRPr="007302AD">
        <w:t>4.10</w:t>
      </w:r>
      <w:r w:rsidRPr="007302AD">
        <w:tab/>
        <w:t>MINUTES</w:t>
      </w:r>
      <w:bookmarkEnd w:id="1252"/>
      <w:bookmarkEnd w:id="1253"/>
    </w:p>
    <w:p w14:paraId="03A1AF44" w14:textId="71BA4EC9" w:rsidR="007302AD" w:rsidRPr="007302AD" w:rsidDel="000E5DDE" w:rsidRDefault="007302AD" w:rsidP="007302AD">
      <w:pPr>
        <w:pStyle w:val="Indent1"/>
        <w:rPr>
          <w:del w:id="1254" w:author="Microsoft Office User" w:date="2016-04-08T13:18:00Z"/>
        </w:rPr>
      </w:pPr>
      <w:r w:rsidRPr="007302AD">
        <w:t>4.10.1</w:t>
      </w:r>
      <w:r w:rsidRPr="007302AD">
        <w:tab/>
        <w:t>The Director</w:t>
      </w:r>
      <w:ins w:id="1255" w:author="Microsoft Office User" w:date="2016-04-08T13:15:00Z">
        <w:r w:rsidR="000E5DDE">
          <w:t xml:space="preserve"> of Lifesaving and Education</w:t>
        </w:r>
      </w:ins>
      <w:ins w:id="1256" w:author="Microsoft Office User" w:date="2016-04-06T11:29:00Z">
        <w:r w:rsidR="00222702">
          <w:t>,</w:t>
        </w:r>
      </w:ins>
      <w:r w:rsidRPr="007302AD">
        <w:t xml:space="preserve"> or their nominee</w:t>
      </w:r>
      <w:ins w:id="1257" w:author="Microsoft Office User" w:date="2016-04-06T11:29:00Z">
        <w:r w:rsidR="00222702">
          <w:t>,</w:t>
        </w:r>
      </w:ins>
      <w:r w:rsidRPr="007302AD">
        <w:t xml:space="preserve"> shall cause full and accurate Minutes of the </w:t>
      </w:r>
      <w:r w:rsidR="00270D69">
        <w:t>LSEC</w:t>
      </w:r>
      <w:r w:rsidRPr="007302AD">
        <w:t xml:space="preserve"> </w:t>
      </w:r>
      <w:del w:id="1258" w:author="Microsoft Office User" w:date="2016-03-01T17:51:00Z">
        <w:r w:rsidRPr="007302AD" w:rsidDel="003540AE">
          <w:delText xml:space="preserve">Management </w:delText>
        </w:r>
      </w:del>
      <w:r w:rsidRPr="007302AD">
        <w:t>Committee mee</w:t>
      </w:r>
      <w:r w:rsidR="00AF28B9">
        <w:t xml:space="preserve">tings to be recorded. The </w:t>
      </w:r>
      <w:del w:id="1259" w:author="Saunders, Marissa" w:date="2016-04-04T07:27:00Z">
        <w:r w:rsidR="00AF28B9" w:rsidDel="00A81806">
          <w:delText xml:space="preserve">LSEC </w:delText>
        </w:r>
        <w:r w:rsidRPr="007302AD" w:rsidDel="00A81806">
          <w:delText>Secretary</w:delText>
        </w:r>
      </w:del>
      <w:ins w:id="1260" w:author="Saunders, Marissa" w:date="2016-04-04T07:27:00Z">
        <w:r w:rsidR="00A81806">
          <w:t>Director</w:t>
        </w:r>
      </w:ins>
      <w:r w:rsidRPr="007302AD">
        <w:t xml:space="preserve"> shall be responsible for the compilation and distribution of such minutes.</w:t>
      </w:r>
    </w:p>
    <w:p w14:paraId="6CCD6F3C" w14:textId="77777777" w:rsidR="007302AD" w:rsidRPr="007302AD" w:rsidRDefault="007302AD">
      <w:pPr>
        <w:pStyle w:val="Indent1"/>
        <w:pPrChange w:id="1261" w:author="Microsoft Office User" w:date="2016-04-08T13:18:00Z">
          <w:pPr/>
        </w:pPrChange>
      </w:pPr>
    </w:p>
    <w:p w14:paraId="20313F18" w14:textId="136D627E" w:rsidR="003540AE" w:rsidRDefault="007302AD">
      <w:pPr>
        <w:pStyle w:val="Indent1"/>
        <w:rPr>
          <w:ins w:id="1262" w:author="Microsoft Office User" w:date="2016-03-01T17:51:00Z"/>
        </w:rPr>
        <w:pPrChange w:id="1263" w:author="Microsoft Office User" w:date="2016-03-01T17:51:00Z">
          <w:pPr/>
        </w:pPrChange>
      </w:pPr>
      <w:r w:rsidRPr="007302AD">
        <w:t>4.10.2</w:t>
      </w:r>
      <w:r w:rsidRPr="007302AD">
        <w:tab/>
        <w:t xml:space="preserve">The Minutes of the </w:t>
      </w:r>
      <w:r w:rsidR="00270D69">
        <w:t>LSE</w:t>
      </w:r>
      <w:del w:id="1264" w:author="Microsoft Office User" w:date="2016-03-24T10:41:00Z">
        <w:r w:rsidR="00270D69" w:rsidDel="00230521">
          <w:delText>C</w:delText>
        </w:r>
      </w:del>
      <w:del w:id="1265" w:author="Microsoft Office User" w:date="2016-04-08T13:16:00Z">
        <w:r w:rsidRPr="007302AD" w:rsidDel="000E5DDE">
          <w:delText xml:space="preserve"> </w:delText>
        </w:r>
      </w:del>
      <w:del w:id="1266" w:author="Microsoft Office User" w:date="2016-03-01T17:51:00Z">
        <w:r w:rsidRPr="007302AD" w:rsidDel="003540AE">
          <w:delText>Management</w:delText>
        </w:r>
      </w:del>
      <w:ins w:id="1267" w:author="Microsoft Office User" w:date="2016-04-08T13:16:00Z">
        <w:r w:rsidR="000E5DDE">
          <w:t>C</w:t>
        </w:r>
      </w:ins>
      <w:del w:id="1268" w:author="Microsoft Office User" w:date="2016-03-01T17:51:00Z">
        <w:r w:rsidRPr="007302AD" w:rsidDel="003540AE">
          <w:delText xml:space="preserve"> </w:delText>
        </w:r>
      </w:del>
      <w:del w:id="1269" w:author="Microsoft Office User" w:date="2016-04-08T13:15:00Z">
        <w:r w:rsidRPr="007302AD" w:rsidDel="000E5DDE">
          <w:delText>Committee</w:delText>
        </w:r>
      </w:del>
      <w:r w:rsidRPr="007302AD">
        <w:t xml:space="preserve"> meeting shall be promptly distributed to members of the </w:t>
      </w:r>
      <w:r w:rsidR="00270D69">
        <w:t>LSEC</w:t>
      </w:r>
      <w:r w:rsidRPr="007302AD">
        <w:t xml:space="preserve"> </w:t>
      </w:r>
      <w:del w:id="1270" w:author="Microsoft Office User" w:date="2016-04-06T11:30:00Z">
        <w:r w:rsidRPr="007302AD" w:rsidDel="00E55C2E">
          <w:delText xml:space="preserve">Officers </w:delText>
        </w:r>
      </w:del>
      <w:r w:rsidRPr="007302AD">
        <w:t xml:space="preserve">and </w:t>
      </w:r>
      <w:del w:id="1271" w:author="Microsoft Office User" w:date="2016-03-01T17:51:00Z">
        <w:r w:rsidRPr="007302AD" w:rsidDel="003540AE">
          <w:delText>Surf</w:delText>
        </w:r>
        <w:r w:rsidR="00AF28B9" w:rsidDel="003540AE">
          <w:delText xml:space="preserve"> Life Saving Sydney</w:delText>
        </w:r>
      </w:del>
      <w:ins w:id="1272" w:author="Microsoft Office User" w:date="2016-03-01T17:51:00Z">
        <w:r w:rsidR="003540AE">
          <w:t>the BOM .</w:t>
        </w:r>
      </w:ins>
      <w:r w:rsidR="00AF28B9">
        <w:t xml:space="preserve"> </w:t>
      </w:r>
    </w:p>
    <w:p w14:paraId="1C4E3D95" w14:textId="77777777" w:rsidR="007302AD" w:rsidRPr="007302AD" w:rsidDel="003540AE" w:rsidRDefault="00AF28B9" w:rsidP="007302AD">
      <w:pPr>
        <w:pStyle w:val="Indent1"/>
        <w:rPr>
          <w:del w:id="1273" w:author="Microsoft Office User" w:date="2016-03-01T17:51:00Z"/>
        </w:rPr>
      </w:pPr>
      <w:del w:id="1274" w:author="Microsoft Office User" w:date="2016-03-01T17:51:00Z">
        <w:r w:rsidDel="003540AE">
          <w:delText>by the LSEC</w:delText>
        </w:r>
        <w:r w:rsidR="007302AD" w:rsidRPr="007302AD" w:rsidDel="003540AE">
          <w:delText xml:space="preserve"> Secretary or other authorised person.</w:delText>
        </w:r>
      </w:del>
    </w:p>
    <w:p w14:paraId="009D4A02" w14:textId="77777777" w:rsidR="007302AD" w:rsidRPr="007302AD" w:rsidRDefault="007302AD">
      <w:pPr>
        <w:pStyle w:val="Indent1"/>
        <w:pPrChange w:id="1275" w:author="Microsoft Office User" w:date="2016-03-01T17:51:00Z">
          <w:pPr/>
        </w:pPrChange>
      </w:pPr>
    </w:p>
    <w:p w14:paraId="2D2CF024" w14:textId="77777777" w:rsidR="007302AD" w:rsidRPr="007302AD" w:rsidRDefault="007302AD" w:rsidP="007302AD">
      <w:pPr>
        <w:pStyle w:val="Heading2"/>
      </w:pPr>
      <w:bookmarkStart w:id="1276" w:name="_Toc172434498"/>
      <w:bookmarkStart w:id="1277" w:name="_Toc448688904"/>
      <w:bookmarkStart w:id="1278" w:name="_Toc75590938"/>
      <w:r w:rsidRPr="007302AD">
        <w:t>4.11</w:t>
      </w:r>
      <w:r w:rsidRPr="007302AD">
        <w:tab/>
      </w:r>
      <w:r w:rsidR="00270D69">
        <w:t>LSEC</w:t>
      </w:r>
      <w:r w:rsidRPr="007302AD">
        <w:t xml:space="preserve"> STANDING </w:t>
      </w:r>
      <w:r w:rsidR="009410B3">
        <w:t xml:space="preserve">SUB </w:t>
      </w:r>
      <w:r w:rsidRPr="007302AD">
        <w:t>COMMITTEES</w:t>
      </w:r>
      <w:bookmarkEnd w:id="1276"/>
      <w:bookmarkEnd w:id="1277"/>
    </w:p>
    <w:p w14:paraId="30055E83" w14:textId="3E30CF4A" w:rsidR="007302AD" w:rsidRPr="007302AD" w:rsidDel="0002063B" w:rsidRDefault="007302AD" w:rsidP="007302AD">
      <w:pPr>
        <w:pStyle w:val="Heading3"/>
        <w:rPr>
          <w:del w:id="1279" w:author="Microsoft Office User" w:date="2016-04-17T17:34:00Z"/>
        </w:rPr>
      </w:pPr>
      <w:bookmarkStart w:id="1280" w:name="_Toc172434499"/>
      <w:del w:id="1281" w:author="Microsoft Office User" w:date="2016-04-17T17:34:00Z">
        <w:r w:rsidRPr="007302AD" w:rsidDel="0002063B">
          <w:delText>4.11.1</w:delText>
        </w:r>
        <w:r w:rsidRPr="007302AD" w:rsidDel="0002063B">
          <w:tab/>
          <w:delText xml:space="preserve">Meritorious Awards and Lifesaving Selection </w:delText>
        </w:r>
        <w:r w:rsidR="009410B3" w:rsidDel="0002063B">
          <w:delText xml:space="preserve">Sub </w:delText>
        </w:r>
        <w:r w:rsidRPr="007302AD" w:rsidDel="0002063B">
          <w:delText>Committee</w:delText>
        </w:r>
        <w:bookmarkEnd w:id="1278"/>
        <w:bookmarkEnd w:id="1280"/>
      </w:del>
    </w:p>
    <w:p w14:paraId="590786DE" w14:textId="4EE53E4A" w:rsidR="007302AD" w:rsidRPr="007302AD" w:rsidDel="0002063B" w:rsidRDefault="007302AD" w:rsidP="007302AD">
      <w:pPr>
        <w:pStyle w:val="Indent1"/>
        <w:rPr>
          <w:del w:id="1282" w:author="Microsoft Office User" w:date="2016-04-17T17:34:00Z"/>
        </w:rPr>
      </w:pPr>
      <w:del w:id="1283" w:author="Microsoft Office User" w:date="2016-04-17T17:34:00Z">
        <w:r w:rsidRPr="007302AD" w:rsidDel="0002063B">
          <w:delText>4.11.1.1</w:delText>
        </w:r>
        <w:r w:rsidRPr="007302AD" w:rsidDel="0002063B">
          <w:tab/>
          <w:delText>The Meritorious Awards and Lifesaving Selection Committee shall Comprise four (4) representa</w:delText>
        </w:r>
        <w:r w:rsidR="009410B3" w:rsidDel="0002063B">
          <w:delText>tives, three (3) elected by the Lifesaving and Education Committee,</w:delText>
        </w:r>
        <w:r w:rsidRPr="007302AD" w:rsidDel="0002063B">
          <w:delText xml:space="preserve"> such representatives to come from at least two (2) different clubs, plus the </w:delText>
        </w:r>
        <w:r w:rsidR="009410B3" w:rsidDel="0002063B">
          <w:delText>Director of Lifesaving and Education</w:delText>
        </w:r>
        <w:r w:rsidRPr="007302AD" w:rsidDel="0002063B">
          <w:delText>.</w:delText>
        </w:r>
      </w:del>
    </w:p>
    <w:p w14:paraId="10CDC87B" w14:textId="1E4D9EE4" w:rsidR="007302AD" w:rsidRPr="007302AD" w:rsidDel="0002063B" w:rsidRDefault="007302AD" w:rsidP="007302AD">
      <w:pPr>
        <w:pStyle w:val="Indent1"/>
        <w:rPr>
          <w:del w:id="1284" w:author="Microsoft Office User" w:date="2016-04-17T17:34:00Z"/>
        </w:rPr>
      </w:pPr>
      <w:del w:id="1285" w:author="Microsoft Office User" w:date="2016-04-17T17:34:00Z">
        <w:r w:rsidRPr="007302AD" w:rsidDel="0002063B">
          <w:delText>4.11.1.2</w:delText>
        </w:r>
        <w:r w:rsidRPr="007302AD" w:rsidDel="0002063B">
          <w:tab/>
          <w:delText xml:space="preserve">The </w:delText>
        </w:r>
        <w:r w:rsidR="009410B3" w:rsidDel="0002063B">
          <w:delText xml:space="preserve">Director of Lifesaving and Education </w:delText>
        </w:r>
        <w:r w:rsidRPr="007302AD" w:rsidDel="0002063B">
          <w:delText>shall be the Chairman and receive administrative support from the Director of Administration/Chief Executive Officer or their nominee.</w:delText>
        </w:r>
      </w:del>
    </w:p>
    <w:p w14:paraId="4190DFF7" w14:textId="7181D65D" w:rsidR="007302AD" w:rsidRPr="007302AD" w:rsidDel="0002063B" w:rsidRDefault="007302AD" w:rsidP="007302AD">
      <w:pPr>
        <w:pStyle w:val="Indent1"/>
        <w:rPr>
          <w:del w:id="1286" w:author="Microsoft Office User" w:date="2016-04-17T17:34:00Z"/>
        </w:rPr>
      </w:pPr>
      <w:del w:id="1287" w:author="Microsoft Office User" w:date="2016-04-17T17:34:00Z">
        <w:r w:rsidRPr="007302AD" w:rsidDel="0002063B">
          <w:delText>4.11.1.3</w:delText>
        </w:r>
        <w:r w:rsidRPr="007302AD" w:rsidDel="0002063B">
          <w:tab/>
        </w:r>
      </w:del>
      <w:del w:id="1288" w:author="Microsoft Office User" w:date="2016-04-08T13:16:00Z">
        <w:r w:rsidRPr="007302AD" w:rsidDel="000E5DDE">
          <w:delText>S</w:delText>
        </w:r>
      </w:del>
      <w:del w:id="1289" w:author="Microsoft Office User" w:date="2016-04-17T17:34:00Z">
        <w:r w:rsidRPr="007302AD" w:rsidDel="0002063B">
          <w:delText xml:space="preserve">elect individuals, lifesavers, and/or groups for Meritorious Awards and Commendations; </w:delText>
        </w:r>
      </w:del>
      <w:del w:id="1290" w:author="Microsoft Office User" w:date="2016-04-06T11:32:00Z">
        <w:r w:rsidRPr="007302AD" w:rsidDel="00E55C2E">
          <w:delText xml:space="preserve">select individual lifesavers and/or groups and managers for the Lifesaver of the Year, Volunteer of the Year and other associated programs, </w:delText>
        </w:r>
      </w:del>
      <w:del w:id="1291" w:author="Microsoft Office User" w:date="2016-04-17T17:34:00Z">
        <w:r w:rsidRPr="007302AD" w:rsidDel="0002063B">
          <w:delText>awards and educational tours.</w:delText>
        </w:r>
      </w:del>
    </w:p>
    <w:p w14:paraId="6DECD2EE" w14:textId="15C0E78B" w:rsidR="007302AD" w:rsidRPr="007302AD" w:rsidDel="0002063B" w:rsidRDefault="007302AD" w:rsidP="007302AD">
      <w:pPr>
        <w:pStyle w:val="Indent1"/>
        <w:rPr>
          <w:del w:id="1292" w:author="Microsoft Office User" w:date="2016-04-17T17:34:00Z"/>
        </w:rPr>
      </w:pPr>
      <w:del w:id="1293" w:author="Microsoft Office User" w:date="2016-04-17T17:34:00Z">
        <w:r w:rsidRPr="007302AD" w:rsidDel="0002063B">
          <w:delText>4.11.1.4</w:delText>
        </w:r>
        <w:r w:rsidRPr="007302AD" w:rsidDel="0002063B">
          <w:tab/>
          <w:delText>Be responsible to the Council and submit recommendations to the Council for adoption or ratification.</w:delText>
        </w:r>
      </w:del>
    </w:p>
    <w:p w14:paraId="3164EA40" w14:textId="503EB0DE" w:rsidR="007302AD" w:rsidRPr="007302AD" w:rsidDel="0002063B" w:rsidRDefault="007302AD" w:rsidP="007302AD">
      <w:pPr>
        <w:pStyle w:val="Indent1"/>
        <w:rPr>
          <w:del w:id="1294" w:author="Microsoft Office User" w:date="2016-04-17T17:34:00Z"/>
        </w:rPr>
      </w:pPr>
      <w:del w:id="1295" w:author="Microsoft Office User" w:date="2016-04-17T17:34:00Z">
        <w:r w:rsidRPr="007302AD" w:rsidDel="0002063B">
          <w:delText>4.11.1.5</w:delText>
        </w:r>
        <w:r w:rsidRPr="007302AD" w:rsidDel="0002063B">
          <w:tab/>
          <w:delText xml:space="preserve">Submit its selection to the President, </w:delText>
        </w:r>
        <w:r w:rsidR="009410B3" w:rsidDel="0002063B">
          <w:delText>Director of Lifesaving and Education</w:delText>
        </w:r>
        <w:r w:rsidRPr="007302AD" w:rsidDel="0002063B">
          <w:delText xml:space="preserve"> and Director of Administration/Chief Executive Officer or their nominees for</w:delText>
        </w:r>
      </w:del>
      <w:del w:id="1296" w:author="Microsoft Office User" w:date="2016-04-06T11:33:00Z">
        <w:r w:rsidRPr="007302AD" w:rsidDel="00E55C2E">
          <w:delText xml:space="preserve"> ratification</w:delText>
        </w:r>
      </w:del>
      <w:del w:id="1297" w:author="Microsoft Office User" w:date="2016-04-17T17:34:00Z">
        <w:r w:rsidRPr="007302AD" w:rsidDel="0002063B">
          <w:delText>.</w:delText>
        </w:r>
      </w:del>
    </w:p>
    <w:p w14:paraId="077B6169" w14:textId="101419CE" w:rsidR="007302AD" w:rsidRPr="007302AD" w:rsidDel="0002063B" w:rsidRDefault="007302AD" w:rsidP="007302AD">
      <w:pPr>
        <w:pStyle w:val="Indent1"/>
        <w:rPr>
          <w:del w:id="1298" w:author="Microsoft Office User" w:date="2016-04-17T17:34:00Z"/>
        </w:rPr>
      </w:pPr>
      <w:del w:id="1299" w:author="Microsoft Office User" w:date="2016-04-17T17:34:00Z">
        <w:r w:rsidRPr="007302AD" w:rsidDel="0002063B">
          <w:delText>4.11.1.6</w:delText>
        </w:r>
        <w:r w:rsidRPr="007302AD" w:rsidDel="0002063B">
          <w:tab/>
          <w:delText>The announcement of teams or individuals shall be through the arrangement of the Director of Administration/Chief Executive Officer.</w:delText>
        </w:r>
      </w:del>
    </w:p>
    <w:p w14:paraId="2354A98D" w14:textId="6E2EAF8D" w:rsidR="007302AD" w:rsidRPr="007302AD" w:rsidDel="0002063B" w:rsidRDefault="007302AD" w:rsidP="007302AD">
      <w:pPr>
        <w:pStyle w:val="Indent1"/>
        <w:rPr>
          <w:del w:id="1300" w:author="Microsoft Office User" w:date="2016-04-17T17:34:00Z"/>
        </w:rPr>
      </w:pPr>
      <w:del w:id="1301" w:author="Microsoft Office User" w:date="2016-04-17T17:34:00Z">
        <w:r w:rsidRPr="007302AD" w:rsidDel="0002063B">
          <w:delText>4.11.1.7</w:delText>
        </w:r>
        <w:r w:rsidRPr="007302AD" w:rsidDel="0002063B">
          <w:tab/>
          <w:delText>Five (5) members shall form a quorum.</w:delText>
        </w:r>
      </w:del>
    </w:p>
    <w:p w14:paraId="01F946BD" w14:textId="718D25E4" w:rsidR="007302AD" w:rsidRPr="007302AD" w:rsidDel="00CC445C" w:rsidRDefault="007302AD" w:rsidP="007302AD">
      <w:pPr>
        <w:pStyle w:val="Indent1"/>
        <w:rPr>
          <w:del w:id="1302" w:author="Microsoft Office User" w:date="2016-04-17T21:03:00Z"/>
        </w:rPr>
      </w:pPr>
    </w:p>
    <w:p w14:paraId="531B8332" w14:textId="692AD0E7" w:rsidR="007302AD" w:rsidRPr="007302AD" w:rsidDel="00E55C2E" w:rsidRDefault="007302AD" w:rsidP="007302AD">
      <w:pPr>
        <w:pStyle w:val="Heading3"/>
        <w:rPr>
          <w:del w:id="1303" w:author="Microsoft Office User" w:date="2016-04-06T11:34:00Z"/>
        </w:rPr>
      </w:pPr>
      <w:bookmarkStart w:id="1304" w:name="_Toc75590939"/>
      <w:bookmarkStart w:id="1305" w:name="_Toc172434500"/>
      <w:del w:id="1306" w:author="Microsoft Office User" w:date="2016-04-06T11:34:00Z">
        <w:r w:rsidRPr="007302AD" w:rsidDel="00E55C2E">
          <w:delText>4.11.2</w:delText>
        </w:r>
        <w:r w:rsidRPr="007302AD" w:rsidDel="00E55C2E">
          <w:tab/>
        </w:r>
        <w:bookmarkEnd w:id="1304"/>
        <w:r w:rsidRPr="007302AD" w:rsidDel="00E55C2E">
          <w:delText xml:space="preserve">Development and Training </w:delText>
        </w:r>
        <w:r w:rsidR="00AF28B9" w:rsidDel="00E55C2E">
          <w:delText xml:space="preserve">Sub </w:delText>
        </w:r>
        <w:r w:rsidRPr="007302AD" w:rsidDel="00E55C2E">
          <w:delText>Committee</w:delText>
        </w:r>
        <w:bookmarkEnd w:id="1305"/>
      </w:del>
    </w:p>
    <w:p w14:paraId="6184FA65" w14:textId="514635CA" w:rsidR="007302AD" w:rsidRPr="007302AD" w:rsidDel="00E55C2E" w:rsidRDefault="007302AD" w:rsidP="007302AD">
      <w:pPr>
        <w:pStyle w:val="Indent1"/>
        <w:rPr>
          <w:del w:id="1307" w:author="Microsoft Office User" w:date="2016-04-06T11:34:00Z"/>
        </w:rPr>
      </w:pPr>
      <w:del w:id="1308" w:author="Microsoft Office User" w:date="2016-04-06T11:34:00Z">
        <w:r w:rsidRPr="007302AD" w:rsidDel="00E55C2E">
          <w:delText>4.11.2.1</w:delText>
        </w:r>
        <w:r w:rsidRPr="007302AD" w:rsidDel="00E55C2E">
          <w:tab/>
          <w:delText xml:space="preserve">A Panel of seven (7) members shall be elected by the </w:delText>
        </w:r>
        <w:r w:rsidR="00270D69" w:rsidDel="00E55C2E">
          <w:delText>LSEC</w:delText>
        </w:r>
        <w:r w:rsidRPr="007302AD" w:rsidDel="00E55C2E">
          <w:delText xml:space="preserve"> at their Annual Election Meeting. The Committee will deal with all reports and matters relating to artificial </w:delText>
        </w:r>
        <w:r w:rsidRPr="007302AD" w:rsidDel="00E55C2E">
          <w:lastRenderedPageBreak/>
          <w:delText>resuscitation, first-aid and any matter which is pertinent to this aspect of the operation of the Branch.</w:delText>
        </w:r>
      </w:del>
    </w:p>
    <w:p w14:paraId="4586CE61" w14:textId="12BF43AE" w:rsidR="007302AD" w:rsidRPr="007302AD" w:rsidDel="00E55C2E" w:rsidRDefault="007302AD" w:rsidP="007302AD">
      <w:pPr>
        <w:pStyle w:val="Indent1"/>
        <w:rPr>
          <w:del w:id="1309" w:author="Microsoft Office User" w:date="2016-04-06T11:34:00Z"/>
        </w:rPr>
      </w:pPr>
      <w:del w:id="1310" w:author="Microsoft Office User" w:date="2016-04-06T11:34:00Z">
        <w:r w:rsidRPr="007302AD" w:rsidDel="00E55C2E">
          <w:delText>4.11.2.2</w:delText>
        </w:r>
        <w:r w:rsidRPr="007302AD" w:rsidDel="00E55C2E">
          <w:tab/>
          <w:delText>This Panel shall be responsible for teaching members of the public, outside organisations and interested personnel, aspects of prevention of drowning and resuscitation.</w:delText>
        </w:r>
      </w:del>
    </w:p>
    <w:p w14:paraId="5FA84956" w14:textId="4E942FBE" w:rsidR="007302AD" w:rsidRPr="007302AD" w:rsidDel="00E55C2E" w:rsidRDefault="007302AD" w:rsidP="007302AD">
      <w:pPr>
        <w:pStyle w:val="Indent1"/>
        <w:rPr>
          <w:del w:id="1311" w:author="Microsoft Office User" w:date="2016-04-06T11:34:00Z"/>
        </w:rPr>
      </w:pPr>
      <w:del w:id="1312" w:author="Microsoft Office User" w:date="2016-04-06T11:34:00Z">
        <w:r w:rsidRPr="007302AD" w:rsidDel="00E55C2E">
          <w:delText>4.11.2.3</w:delText>
        </w:r>
        <w:r w:rsidRPr="007302AD" w:rsidDel="00E55C2E">
          <w:tab/>
          <w:delText>Five (5) members shall form a quorum.</w:delText>
        </w:r>
      </w:del>
    </w:p>
    <w:p w14:paraId="561249DF" w14:textId="25F87B72" w:rsidR="007302AD" w:rsidRPr="007302AD" w:rsidDel="00E55C2E" w:rsidRDefault="007302AD" w:rsidP="007302AD">
      <w:pPr>
        <w:pStyle w:val="Indent1"/>
        <w:rPr>
          <w:del w:id="1313" w:author="Microsoft Office User" w:date="2016-04-06T11:34:00Z"/>
        </w:rPr>
      </w:pPr>
      <w:del w:id="1314" w:author="Microsoft Office User" w:date="2016-04-06T11:34:00Z">
        <w:r w:rsidRPr="007302AD" w:rsidDel="00E55C2E">
          <w:delText>4.11.2.4</w:delText>
        </w:r>
        <w:r w:rsidRPr="007302AD" w:rsidDel="00E55C2E">
          <w:tab/>
          <w:delText>This Panel shall be responsible to the Manager of Examinations.</w:delText>
        </w:r>
      </w:del>
    </w:p>
    <w:p w14:paraId="16A8E3DB" w14:textId="77777777" w:rsidR="007302AD" w:rsidRPr="007302AD" w:rsidRDefault="007302AD" w:rsidP="00AF28B9">
      <w:pPr>
        <w:pStyle w:val="Heading2"/>
        <w:ind w:left="0" w:firstLine="0"/>
      </w:pPr>
    </w:p>
    <w:p w14:paraId="6839F4FD" w14:textId="07D925EE" w:rsidR="007302AD" w:rsidRPr="007302AD" w:rsidRDefault="00AF28B9" w:rsidP="00AF28B9">
      <w:pPr>
        <w:pStyle w:val="Heading3"/>
        <w:ind w:left="0" w:firstLine="0"/>
      </w:pPr>
      <w:bookmarkStart w:id="1315" w:name="_Toc75590934"/>
      <w:bookmarkStart w:id="1316" w:name="_Toc172434502"/>
      <w:bookmarkStart w:id="1317" w:name="_Toc448688906"/>
      <w:r>
        <w:t>4.11.</w:t>
      </w:r>
      <w:ins w:id="1318" w:author="Microsoft Office User" w:date="2016-04-17T21:03:00Z">
        <w:r w:rsidR="00CC445C">
          <w:t>1</w:t>
        </w:r>
      </w:ins>
      <w:del w:id="1319" w:author="Microsoft Office User" w:date="2016-04-17T21:03:00Z">
        <w:r w:rsidDel="00CC445C">
          <w:delText>3</w:delText>
        </w:r>
      </w:del>
      <w:r w:rsidR="007302AD" w:rsidRPr="007302AD">
        <w:tab/>
      </w:r>
      <w:bookmarkEnd w:id="1315"/>
      <w:r w:rsidR="007302AD" w:rsidRPr="007302AD">
        <w:t xml:space="preserve">Support Operations </w:t>
      </w:r>
      <w:del w:id="1320" w:author="Microsoft Office User" w:date="2016-04-06T11:35:00Z">
        <w:r w:rsidR="007302AD" w:rsidRPr="007302AD" w:rsidDel="00E55C2E">
          <w:delText xml:space="preserve">Group </w:delText>
        </w:r>
      </w:del>
      <w:r w:rsidR="007302AD" w:rsidRPr="007302AD">
        <w:t>Sub-Committee</w:t>
      </w:r>
      <w:bookmarkEnd w:id="1316"/>
      <w:bookmarkEnd w:id="1317"/>
    </w:p>
    <w:p w14:paraId="1278831A" w14:textId="71B108F7" w:rsidR="007302AD" w:rsidRPr="007302AD" w:rsidRDefault="00AF28B9" w:rsidP="007302AD">
      <w:pPr>
        <w:pStyle w:val="Indent1"/>
      </w:pPr>
      <w:r>
        <w:t>4.11.</w:t>
      </w:r>
      <w:ins w:id="1321" w:author="Microsoft Office User" w:date="2016-04-17T21:03:00Z">
        <w:r w:rsidR="00CC445C">
          <w:t>1</w:t>
        </w:r>
      </w:ins>
      <w:del w:id="1322" w:author="Microsoft Office User" w:date="2016-04-17T21:03:00Z">
        <w:r w:rsidDel="00CC445C">
          <w:delText>3</w:delText>
        </w:r>
      </w:del>
      <w:r w:rsidR="007302AD" w:rsidRPr="007302AD">
        <w:t>.1</w:t>
      </w:r>
      <w:r w:rsidR="007302AD" w:rsidRPr="007302AD">
        <w:tab/>
        <w:t xml:space="preserve">The Support Operations </w:t>
      </w:r>
      <w:del w:id="1323" w:author="Microsoft Office User" w:date="2016-04-06T11:35:00Z">
        <w:r w:rsidR="007302AD" w:rsidRPr="007302AD" w:rsidDel="00E55C2E">
          <w:delText xml:space="preserve">Group </w:delText>
        </w:r>
      </w:del>
      <w:r w:rsidR="007302AD" w:rsidRPr="007302AD">
        <w:t>Committee shall comprise the following members:-</w:t>
      </w:r>
    </w:p>
    <w:p w14:paraId="344A3338" w14:textId="77777777" w:rsidR="007302AD" w:rsidRPr="007302AD" w:rsidRDefault="007302AD" w:rsidP="00AF28B9">
      <w:pPr>
        <w:pStyle w:val="Indent2"/>
      </w:pPr>
      <w:r w:rsidRPr="007302AD">
        <w:tab/>
        <w:t>Manage</w:t>
      </w:r>
      <w:r w:rsidR="00AF28B9">
        <w:t>r Support Operations (Chairman)</w:t>
      </w:r>
    </w:p>
    <w:p w14:paraId="1D9BBCB8" w14:textId="77777777" w:rsidR="007302AD" w:rsidRPr="007302AD" w:rsidRDefault="007302AD" w:rsidP="007302AD">
      <w:pPr>
        <w:pStyle w:val="Indent2"/>
      </w:pPr>
      <w:r w:rsidRPr="007302AD">
        <w:tab/>
      </w:r>
      <w:ins w:id="1324" w:author="Microsoft Office User" w:date="2016-03-19T12:54:00Z">
        <w:r w:rsidR="00C116BC">
          <w:t>ORB Advisor</w:t>
        </w:r>
      </w:ins>
      <w:del w:id="1325" w:author="Microsoft Office User" w:date="2016-03-19T12:54:00Z">
        <w:r w:rsidRPr="007302AD" w:rsidDel="00C116BC">
          <w:delText>Captain, Randwick District Offshore Rescue Boat</w:delText>
        </w:r>
      </w:del>
    </w:p>
    <w:p w14:paraId="7AA39C5B" w14:textId="77777777" w:rsidR="007302AD" w:rsidRPr="007302AD" w:rsidRDefault="007302AD">
      <w:pPr>
        <w:pStyle w:val="Indent2"/>
        <w:ind w:left="0" w:firstLine="0"/>
        <w:pPrChange w:id="1326" w:author="Microsoft Office User" w:date="2016-04-08T13:18:00Z">
          <w:pPr>
            <w:pStyle w:val="Indent2"/>
          </w:pPr>
        </w:pPrChange>
      </w:pPr>
      <w:del w:id="1327" w:author="Microsoft Office User" w:date="2016-04-08T13:18:00Z">
        <w:r w:rsidRPr="007302AD" w:rsidDel="000E5DDE">
          <w:tab/>
        </w:r>
      </w:del>
      <w:del w:id="1328" w:author="Microsoft Office User" w:date="2016-03-19T12:54:00Z">
        <w:r w:rsidRPr="007302AD" w:rsidDel="00C116BC">
          <w:delText>Communications Officer</w:delText>
        </w:r>
      </w:del>
    </w:p>
    <w:p w14:paraId="71B25421" w14:textId="77777777" w:rsidR="007302AD" w:rsidRPr="007302AD" w:rsidRDefault="007302AD" w:rsidP="007302AD">
      <w:pPr>
        <w:pStyle w:val="Indent2"/>
      </w:pPr>
      <w:r w:rsidRPr="007302AD">
        <w:tab/>
      </w:r>
      <w:ins w:id="1329" w:author="Microsoft Office User" w:date="2016-03-19T12:54:00Z">
        <w:r w:rsidR="00C116BC">
          <w:t xml:space="preserve">RWC </w:t>
        </w:r>
      </w:ins>
      <w:del w:id="1330" w:author="Microsoft Office User" w:date="2016-03-19T12:54:00Z">
        <w:r w:rsidRPr="007302AD" w:rsidDel="00C116BC">
          <w:delText xml:space="preserve">Rescue Power Craft </w:delText>
        </w:r>
      </w:del>
      <w:r w:rsidRPr="007302AD">
        <w:t>Officer</w:t>
      </w:r>
    </w:p>
    <w:p w14:paraId="6152669B" w14:textId="63E24563" w:rsidR="007302AD" w:rsidRPr="007302AD" w:rsidRDefault="007302AD" w:rsidP="007302AD">
      <w:pPr>
        <w:pStyle w:val="Indent2"/>
      </w:pPr>
      <w:r w:rsidRPr="007302AD">
        <w:tab/>
        <w:t xml:space="preserve">Rescue Coordinator, northern </w:t>
      </w:r>
      <w:del w:id="1331" w:author="Microsoft Office User" w:date="2016-04-06T11:36:00Z">
        <w:r w:rsidRPr="007302AD" w:rsidDel="00E55C2E">
          <w:delText xml:space="preserve">(as approved by the </w:delText>
        </w:r>
        <w:r w:rsidR="00270D69" w:rsidDel="00E55C2E">
          <w:delText>LSEC</w:delText>
        </w:r>
        <w:r w:rsidRPr="007302AD" w:rsidDel="00E55C2E">
          <w:delText>)</w:delText>
        </w:r>
      </w:del>
    </w:p>
    <w:p w14:paraId="31372273" w14:textId="4831FB66" w:rsidR="007302AD" w:rsidRPr="007302AD" w:rsidRDefault="007302AD" w:rsidP="007302AD">
      <w:pPr>
        <w:pStyle w:val="Indent2"/>
      </w:pPr>
      <w:r w:rsidRPr="007302AD">
        <w:tab/>
        <w:t xml:space="preserve">Rescue Coordinator, southern </w:t>
      </w:r>
      <w:del w:id="1332" w:author="Microsoft Office User" w:date="2016-04-06T11:36:00Z">
        <w:r w:rsidRPr="007302AD" w:rsidDel="00E55C2E">
          <w:delText xml:space="preserve">(as approved by the </w:delText>
        </w:r>
        <w:r w:rsidR="00270D69" w:rsidDel="00E55C2E">
          <w:delText>LSEC</w:delText>
        </w:r>
        <w:r w:rsidRPr="007302AD" w:rsidDel="00E55C2E">
          <w:delText>)</w:delText>
        </w:r>
      </w:del>
    </w:p>
    <w:p w14:paraId="2B315CF6" w14:textId="77777777" w:rsidR="007302AD" w:rsidRPr="007302AD" w:rsidRDefault="007302AD">
      <w:pPr>
        <w:pStyle w:val="Indent2"/>
        <w:ind w:left="0" w:firstLine="0"/>
        <w:pPrChange w:id="1333" w:author="Microsoft Office User" w:date="2016-04-08T13:18:00Z">
          <w:pPr>
            <w:pStyle w:val="Indent2"/>
          </w:pPr>
        </w:pPrChange>
      </w:pPr>
      <w:del w:id="1334" w:author="Microsoft Office User" w:date="2016-04-08T13:18:00Z">
        <w:r w:rsidRPr="007302AD" w:rsidDel="000E5DDE">
          <w:tab/>
        </w:r>
      </w:del>
      <w:del w:id="1335" w:author="Microsoft Office User" w:date="2016-03-19T12:54:00Z">
        <w:r w:rsidRPr="007302AD" w:rsidDel="00C116BC">
          <w:delText>Peer Support Coordinator</w:delText>
        </w:r>
      </w:del>
    </w:p>
    <w:p w14:paraId="1FC81246" w14:textId="77777777" w:rsidR="007302AD" w:rsidRDefault="007302AD" w:rsidP="007302AD">
      <w:pPr>
        <w:pStyle w:val="Indent2"/>
        <w:rPr>
          <w:ins w:id="1336" w:author="Microsoft Office User" w:date="2016-04-08T13:18:00Z"/>
        </w:rPr>
      </w:pPr>
      <w:r w:rsidRPr="007302AD">
        <w:tab/>
      </w:r>
      <w:r w:rsidR="009410B3">
        <w:t>Director of Lifesaving and Education</w:t>
      </w:r>
      <w:r w:rsidRPr="007302AD">
        <w:t xml:space="preserve"> (Ex-officio)</w:t>
      </w:r>
    </w:p>
    <w:p w14:paraId="3F7F873A" w14:textId="77777777" w:rsidR="000E5DDE" w:rsidRPr="007302AD" w:rsidRDefault="000E5DDE" w:rsidP="007302AD">
      <w:pPr>
        <w:pStyle w:val="Indent2"/>
      </w:pPr>
    </w:p>
    <w:p w14:paraId="5971D727" w14:textId="15A30D15" w:rsidR="007302AD" w:rsidRPr="007302AD" w:rsidRDefault="00AF28B9" w:rsidP="007302AD">
      <w:pPr>
        <w:pStyle w:val="Indent1"/>
      </w:pPr>
      <w:r>
        <w:t>4.11.</w:t>
      </w:r>
      <w:ins w:id="1337" w:author="Microsoft Office User" w:date="2016-04-17T21:03:00Z">
        <w:r w:rsidR="00CC445C">
          <w:t>1</w:t>
        </w:r>
      </w:ins>
      <w:del w:id="1338" w:author="Microsoft Office User" w:date="2016-04-17T21:03:00Z">
        <w:r w:rsidDel="00CC445C">
          <w:delText>3</w:delText>
        </w:r>
      </w:del>
      <w:r w:rsidR="007302AD" w:rsidRPr="007302AD">
        <w:t>.2</w:t>
      </w:r>
      <w:r w:rsidR="007302AD" w:rsidRPr="007302AD">
        <w:tab/>
        <w:t xml:space="preserve">Be responsible to the </w:t>
      </w:r>
      <w:r w:rsidR="009410B3">
        <w:t>Director of Lifesaving and Education</w:t>
      </w:r>
      <w:r w:rsidR="007302AD" w:rsidRPr="007302AD">
        <w:t xml:space="preserve"> and the </w:t>
      </w:r>
      <w:r w:rsidR="00270D69">
        <w:t>LSEC</w:t>
      </w:r>
      <w:r w:rsidR="007302AD" w:rsidRPr="007302AD">
        <w:t xml:space="preserve"> for the correct operation of Groups within its scope such as RWC, </w:t>
      </w:r>
      <w:ins w:id="1339" w:author="Microsoft Office User" w:date="2016-03-19T12:55:00Z">
        <w:r w:rsidR="00915C50">
          <w:t>ORB</w:t>
        </w:r>
      </w:ins>
      <w:del w:id="1340" w:author="Microsoft Office User" w:date="2016-03-19T12:55:00Z">
        <w:r w:rsidR="007302AD" w:rsidRPr="007302AD" w:rsidDel="00915C50">
          <w:delText>TiPS</w:delText>
        </w:r>
      </w:del>
      <w:ins w:id="1341" w:author="Microsoft Office User" w:date="2016-04-06T11:36:00Z">
        <w:r w:rsidR="00E55C2E">
          <w:t xml:space="preserve"> and </w:t>
        </w:r>
      </w:ins>
      <w:del w:id="1342" w:author="Microsoft Office User" w:date="2016-04-06T11:36:00Z">
        <w:r w:rsidR="007302AD" w:rsidRPr="007302AD" w:rsidDel="00E55C2E">
          <w:delText xml:space="preserve">, </w:delText>
        </w:r>
      </w:del>
      <w:r w:rsidR="007302AD" w:rsidRPr="007302AD">
        <w:t xml:space="preserve">Duty Officers </w:t>
      </w:r>
      <w:del w:id="1343" w:author="Microsoft Office User" w:date="2016-04-06T11:36:00Z">
        <w:r w:rsidR="007302AD" w:rsidRPr="007302AD" w:rsidDel="00E55C2E">
          <w:delText>and Surfcom</w:delText>
        </w:r>
      </w:del>
      <w:ins w:id="1344" w:author="Microsoft Office User" w:date="2016-04-06T11:36:00Z">
        <w:r w:rsidR="00E55C2E">
          <w:t>.</w:t>
        </w:r>
      </w:ins>
      <w:del w:id="1345" w:author="Microsoft Office User" w:date="2016-04-06T11:36:00Z">
        <w:r w:rsidR="007302AD" w:rsidRPr="007302AD" w:rsidDel="00E55C2E">
          <w:delText>.</w:delText>
        </w:r>
      </w:del>
    </w:p>
    <w:p w14:paraId="7F57D732" w14:textId="17AA44FB" w:rsidR="007302AD" w:rsidRPr="007302AD" w:rsidRDefault="00AF28B9" w:rsidP="007302AD">
      <w:pPr>
        <w:pStyle w:val="Indent1"/>
      </w:pPr>
      <w:r>
        <w:t>4.11.</w:t>
      </w:r>
      <w:ins w:id="1346" w:author="Microsoft Office User" w:date="2016-04-17T21:03:00Z">
        <w:r w:rsidR="00CC445C">
          <w:t>1</w:t>
        </w:r>
      </w:ins>
      <w:del w:id="1347" w:author="Microsoft Office User" w:date="2016-04-17T21:03:00Z">
        <w:r w:rsidDel="00CC445C">
          <w:delText>3</w:delText>
        </w:r>
      </w:del>
      <w:r w:rsidR="007302AD" w:rsidRPr="007302AD">
        <w:t>.3</w:t>
      </w:r>
      <w:r w:rsidR="007302AD" w:rsidRPr="007302AD">
        <w:tab/>
        <w:t>Develop and implement the delivery of support operations services throughout the Branch.</w:t>
      </w:r>
    </w:p>
    <w:p w14:paraId="67E785CF" w14:textId="401B1A34" w:rsidR="007302AD" w:rsidRPr="007302AD" w:rsidRDefault="00AF28B9" w:rsidP="007302AD">
      <w:pPr>
        <w:pStyle w:val="Indent1"/>
      </w:pPr>
      <w:r>
        <w:t>4.11.</w:t>
      </w:r>
      <w:ins w:id="1348" w:author="Microsoft Office User" w:date="2016-04-17T21:03:00Z">
        <w:r w:rsidR="00CC445C">
          <w:t>1</w:t>
        </w:r>
      </w:ins>
      <w:del w:id="1349" w:author="Microsoft Office User" w:date="2016-04-17T21:03:00Z">
        <w:r w:rsidDel="00CC445C">
          <w:delText>3</w:delText>
        </w:r>
      </w:del>
      <w:r w:rsidR="007302AD" w:rsidRPr="007302AD">
        <w:t>.4</w:t>
      </w:r>
      <w:r w:rsidR="007302AD" w:rsidRPr="007302AD">
        <w:tab/>
        <w:t xml:space="preserve">Discuss issues relating to support operations and submit recommendations to the </w:t>
      </w:r>
      <w:r w:rsidR="00270D69">
        <w:t>LSEC</w:t>
      </w:r>
      <w:r w:rsidR="007302AD" w:rsidRPr="007302AD">
        <w:t>.</w:t>
      </w:r>
    </w:p>
    <w:p w14:paraId="38053EBA" w14:textId="2BA80E8C" w:rsidR="007302AD" w:rsidRPr="007302AD" w:rsidRDefault="00AF28B9" w:rsidP="007302AD">
      <w:pPr>
        <w:pStyle w:val="Indent1"/>
      </w:pPr>
      <w:r>
        <w:t>4.11.</w:t>
      </w:r>
      <w:ins w:id="1350" w:author="Microsoft Office User" w:date="2016-04-17T21:03:00Z">
        <w:r w:rsidR="00CC445C">
          <w:t>1</w:t>
        </w:r>
      </w:ins>
      <w:del w:id="1351" w:author="Microsoft Office User" w:date="2016-04-17T21:03:00Z">
        <w:r w:rsidDel="00CC445C">
          <w:delText>3</w:delText>
        </w:r>
      </w:del>
      <w:r w:rsidR="007302AD" w:rsidRPr="007302AD">
        <w:t>.5</w:t>
      </w:r>
      <w:r w:rsidR="007302AD" w:rsidRPr="007302AD">
        <w:tab/>
        <w:t xml:space="preserve">Meet monthly or as directed by the </w:t>
      </w:r>
      <w:r w:rsidR="009410B3">
        <w:t>Director of Lifesaving and Education</w:t>
      </w:r>
      <w:r w:rsidR="007302AD" w:rsidRPr="007302AD">
        <w:t xml:space="preserve"> through the Manager Support Operations.</w:t>
      </w:r>
    </w:p>
    <w:p w14:paraId="3C4427F5" w14:textId="31DA2A54" w:rsidR="007302AD" w:rsidRPr="007302AD" w:rsidRDefault="00AF28B9" w:rsidP="007302AD">
      <w:pPr>
        <w:pStyle w:val="Indent1"/>
      </w:pPr>
      <w:r>
        <w:t>4.11.</w:t>
      </w:r>
      <w:ins w:id="1352" w:author="Microsoft Office User" w:date="2016-04-17T21:04:00Z">
        <w:r w:rsidR="00CC445C">
          <w:t>1</w:t>
        </w:r>
      </w:ins>
      <w:del w:id="1353" w:author="Microsoft Office User" w:date="2016-04-17T21:04:00Z">
        <w:r w:rsidDel="00CC445C">
          <w:delText>3</w:delText>
        </w:r>
      </w:del>
      <w:r w:rsidR="007302AD" w:rsidRPr="007302AD">
        <w:t>.6</w:t>
      </w:r>
      <w:r w:rsidR="007302AD" w:rsidRPr="007302AD">
        <w:tab/>
        <w:t xml:space="preserve">The </w:t>
      </w:r>
      <w:ins w:id="1354" w:author="Microsoft Office User" w:date="2016-03-19T12:55:00Z">
        <w:r w:rsidR="00915C50">
          <w:t xml:space="preserve">Manager Support Operations </w:t>
        </w:r>
      </w:ins>
      <w:del w:id="1355" w:author="Microsoft Office User" w:date="2016-03-19T12:55:00Z">
        <w:r w:rsidR="007302AD" w:rsidRPr="007302AD" w:rsidDel="00915C50">
          <w:delText xml:space="preserve">RSM </w:delText>
        </w:r>
      </w:del>
      <w:r w:rsidR="007302AD" w:rsidRPr="007302AD">
        <w:t xml:space="preserve">shall ensure minutes of all meetings are taken and that these are presented to the </w:t>
      </w:r>
      <w:r w:rsidR="00270D69">
        <w:t>LSEC</w:t>
      </w:r>
      <w:r w:rsidR="007302AD" w:rsidRPr="007302AD">
        <w:t xml:space="preserve"> for adoption.</w:t>
      </w:r>
    </w:p>
    <w:p w14:paraId="1DBDB94C" w14:textId="0FB7E432" w:rsidR="007302AD" w:rsidRPr="007302AD" w:rsidRDefault="00AF28B9" w:rsidP="007302AD">
      <w:pPr>
        <w:pStyle w:val="Indent1"/>
      </w:pPr>
      <w:r>
        <w:t>4.11.</w:t>
      </w:r>
      <w:ins w:id="1356" w:author="Microsoft Office User" w:date="2016-04-17T21:04:00Z">
        <w:r w:rsidR="00CC445C">
          <w:t>1</w:t>
        </w:r>
      </w:ins>
      <w:del w:id="1357" w:author="Microsoft Office User" w:date="2016-04-17T21:04:00Z">
        <w:r w:rsidDel="00CC445C">
          <w:delText>3</w:delText>
        </w:r>
      </w:del>
      <w:r w:rsidR="007302AD" w:rsidRPr="007302AD">
        <w:t>.7</w:t>
      </w:r>
      <w:r w:rsidR="007302AD" w:rsidRPr="007302AD">
        <w:tab/>
        <w:t xml:space="preserve">The </w:t>
      </w:r>
      <w:ins w:id="1358" w:author="Microsoft Office User" w:date="2016-03-19T12:56:00Z">
        <w:r w:rsidR="00915C50">
          <w:t xml:space="preserve">Manager Support Operations </w:t>
        </w:r>
      </w:ins>
      <w:del w:id="1359" w:author="Microsoft Office User" w:date="2016-03-19T12:56:00Z">
        <w:r w:rsidR="007302AD" w:rsidRPr="007302AD" w:rsidDel="00915C50">
          <w:delText xml:space="preserve">SOG </w:delText>
        </w:r>
      </w:del>
      <w:r w:rsidR="007302AD" w:rsidRPr="007302AD">
        <w:t xml:space="preserve">shall ensure that the list of active members of groups within </w:t>
      </w:r>
      <w:ins w:id="1360" w:author="Microsoft Office User" w:date="2016-04-08T14:16:00Z">
        <w:r w:rsidR="006D1850">
          <w:t>Support Operations</w:t>
        </w:r>
      </w:ins>
      <w:del w:id="1361" w:author="Microsoft Office User" w:date="2016-04-08T14:16:00Z">
        <w:r w:rsidR="007302AD" w:rsidRPr="007302AD" w:rsidDel="006D1850">
          <w:delText>SOG</w:delText>
        </w:r>
      </w:del>
      <w:r w:rsidR="007302AD" w:rsidRPr="007302AD">
        <w:t xml:space="preserve"> is maintained and proper records are being kept including contact details, log books, patrol hours and asset lists</w:t>
      </w:r>
    </w:p>
    <w:p w14:paraId="127A638A" w14:textId="4A5DA92B" w:rsidR="007302AD" w:rsidDel="004124F5" w:rsidRDefault="007302AD" w:rsidP="007302AD">
      <w:pPr>
        <w:pStyle w:val="Heading3"/>
        <w:rPr>
          <w:del w:id="1362" w:author="Microsoft Office User" w:date="2016-04-17T16:59:00Z"/>
        </w:rPr>
      </w:pPr>
    </w:p>
    <w:p w14:paraId="4BC6F5F2" w14:textId="77777777" w:rsidR="004124F5" w:rsidRPr="004124F5" w:rsidRDefault="004124F5">
      <w:pPr>
        <w:rPr>
          <w:ins w:id="1363" w:author="Microsoft Office User" w:date="2016-04-17T16:59:00Z"/>
        </w:rPr>
        <w:pPrChange w:id="1364" w:author="Microsoft Office User" w:date="2016-04-17T16:59:00Z">
          <w:pPr>
            <w:pStyle w:val="Indent1"/>
          </w:pPr>
        </w:pPrChange>
      </w:pPr>
    </w:p>
    <w:p w14:paraId="7C49712F" w14:textId="4B92401B" w:rsidR="007302AD" w:rsidRPr="007302AD" w:rsidRDefault="00AF28B9" w:rsidP="007302AD">
      <w:pPr>
        <w:pStyle w:val="Heading3"/>
      </w:pPr>
      <w:bookmarkStart w:id="1365" w:name="_Toc172434503"/>
      <w:bookmarkStart w:id="1366" w:name="_Toc448688907"/>
      <w:r>
        <w:t>4.11.</w:t>
      </w:r>
      <w:ins w:id="1367" w:author="Microsoft Office User" w:date="2016-04-17T21:04:00Z">
        <w:r w:rsidR="00CC445C">
          <w:t>2</w:t>
        </w:r>
      </w:ins>
      <w:del w:id="1368" w:author="Microsoft Office User" w:date="2016-04-17T21:04:00Z">
        <w:r w:rsidDel="00CC445C">
          <w:delText>4</w:delText>
        </w:r>
      </w:del>
      <w:r w:rsidR="007302AD" w:rsidRPr="007302AD">
        <w:tab/>
        <w:t>Patrol Tribunal Sub-Committee</w:t>
      </w:r>
      <w:bookmarkEnd w:id="1365"/>
      <w:bookmarkEnd w:id="1366"/>
    </w:p>
    <w:p w14:paraId="2887FFED" w14:textId="0ED8D23C" w:rsidR="007302AD" w:rsidRPr="007302AD" w:rsidRDefault="00AF28B9" w:rsidP="007302AD">
      <w:pPr>
        <w:pStyle w:val="Indent1"/>
      </w:pPr>
      <w:r>
        <w:t>4.11.</w:t>
      </w:r>
      <w:ins w:id="1369" w:author="Microsoft Office User" w:date="2016-04-17T21:04:00Z">
        <w:r w:rsidR="00CC445C">
          <w:t>2</w:t>
        </w:r>
      </w:ins>
      <w:del w:id="1370" w:author="Microsoft Office User" w:date="2016-04-17T21:04:00Z">
        <w:r w:rsidDel="00CC445C">
          <w:delText>4</w:delText>
        </w:r>
      </w:del>
      <w:r w:rsidR="007302AD" w:rsidRPr="007302AD">
        <w:t>.1</w:t>
      </w:r>
      <w:r w:rsidR="007302AD" w:rsidRPr="007302AD">
        <w:tab/>
        <w:t>The Patrol Tribunal Sub-Committee shall comprise the following members:_</w:t>
      </w:r>
    </w:p>
    <w:p w14:paraId="62EE7ABC" w14:textId="77777777" w:rsidR="004124F5" w:rsidRDefault="007302AD" w:rsidP="007302AD">
      <w:pPr>
        <w:pStyle w:val="Indent2"/>
        <w:rPr>
          <w:ins w:id="1371" w:author="Microsoft Office User" w:date="2016-04-17T17:00:00Z"/>
        </w:rPr>
      </w:pPr>
      <w:r w:rsidRPr="007302AD">
        <w:tab/>
      </w:r>
      <w:r w:rsidR="009410B3">
        <w:t>Director of Lifesaving and Education</w:t>
      </w:r>
      <w:r w:rsidRPr="007302AD">
        <w:t xml:space="preserve"> (Chairman)</w:t>
      </w:r>
    </w:p>
    <w:p w14:paraId="0471F7A6" w14:textId="57C7935D" w:rsidR="007302AD" w:rsidRPr="007302AD" w:rsidRDefault="004124F5" w:rsidP="007302AD">
      <w:pPr>
        <w:pStyle w:val="Indent2"/>
      </w:pPr>
      <w:ins w:id="1372" w:author="Microsoft Office User" w:date="2016-04-17T17:00:00Z">
        <w:r>
          <w:tab/>
          <w:t>Manager Lifesaving</w:t>
        </w:r>
      </w:ins>
      <w:r w:rsidR="007302AD" w:rsidRPr="007302AD">
        <w:t xml:space="preserve"> </w:t>
      </w:r>
      <w:del w:id="1373" w:author="Microsoft Office User" w:date="2016-04-17T17:00:00Z">
        <w:r w:rsidR="007302AD" w:rsidRPr="007302AD" w:rsidDel="004124F5">
          <w:delText xml:space="preserve">or in his absence the Deputy </w:delText>
        </w:r>
        <w:r w:rsidR="009410B3" w:rsidDel="004124F5">
          <w:delText>Director of Lifesaving and Education</w:delText>
        </w:r>
      </w:del>
    </w:p>
    <w:p w14:paraId="233658E6" w14:textId="5F905CE7" w:rsidR="007302AD" w:rsidRPr="007302AD" w:rsidRDefault="007302AD" w:rsidP="007302AD">
      <w:pPr>
        <w:pStyle w:val="Indent2"/>
      </w:pPr>
      <w:r w:rsidRPr="007302AD">
        <w:tab/>
        <w:t>Manager Support Services</w:t>
      </w:r>
    </w:p>
    <w:p w14:paraId="76FD2EDE" w14:textId="1E6D2E87" w:rsidR="007302AD" w:rsidRPr="007302AD" w:rsidRDefault="007302AD" w:rsidP="007302AD">
      <w:pPr>
        <w:pStyle w:val="Indent2"/>
      </w:pPr>
      <w:r w:rsidRPr="007302AD">
        <w:tab/>
        <w:t xml:space="preserve">Relevant District </w:t>
      </w:r>
      <w:ins w:id="1374" w:author="Microsoft Office User" w:date="2016-04-17T17:00:00Z">
        <w:r w:rsidR="004124F5">
          <w:t xml:space="preserve">Coordinator </w:t>
        </w:r>
      </w:ins>
      <w:del w:id="1375" w:author="Microsoft Office User" w:date="2016-04-17T17:00:00Z">
        <w:r w:rsidRPr="007302AD" w:rsidDel="004124F5">
          <w:delText xml:space="preserve">Supervisor </w:delText>
        </w:r>
      </w:del>
      <w:r w:rsidRPr="007302AD">
        <w:t>(Lifesaving)</w:t>
      </w:r>
    </w:p>
    <w:p w14:paraId="69FBE724" w14:textId="71CE7626" w:rsidR="007302AD" w:rsidRPr="007302AD" w:rsidRDefault="007302AD" w:rsidP="007302AD">
      <w:pPr>
        <w:pStyle w:val="Indent2"/>
      </w:pPr>
      <w:r w:rsidRPr="007302AD">
        <w:tab/>
      </w:r>
      <w:del w:id="1376" w:author="Microsoft Office User" w:date="2016-04-17T16:59:00Z">
        <w:r w:rsidRPr="007302AD" w:rsidDel="004124F5">
          <w:delText>Board Secretary (to take minutes primarily)</w:delText>
        </w:r>
      </w:del>
    </w:p>
    <w:p w14:paraId="7FDF50E0" w14:textId="084D5F35" w:rsidR="007302AD" w:rsidRPr="007302AD" w:rsidRDefault="00AF28B9" w:rsidP="007302AD">
      <w:pPr>
        <w:pStyle w:val="Indent1"/>
      </w:pPr>
      <w:r>
        <w:t>4.11.</w:t>
      </w:r>
      <w:ins w:id="1377" w:author="Microsoft Office User" w:date="2016-04-17T21:04:00Z">
        <w:r w:rsidR="00CC445C">
          <w:t>2</w:t>
        </w:r>
      </w:ins>
      <w:del w:id="1378" w:author="Microsoft Office User" w:date="2016-04-17T21:04:00Z">
        <w:r w:rsidDel="00CC445C">
          <w:delText>4</w:delText>
        </w:r>
      </w:del>
      <w:r w:rsidR="007302AD" w:rsidRPr="007302AD">
        <w:t>.2</w:t>
      </w:r>
      <w:r w:rsidR="007302AD" w:rsidRPr="007302AD">
        <w:tab/>
        <w:t>The Patrol Tribunal shall be formed to investigate and make recommendation relating to failure of a Club or Group to meet the minimum patrol standards or any other issue relevant to Lifesaving as required.</w:t>
      </w:r>
    </w:p>
    <w:p w14:paraId="352EAACB" w14:textId="45EB8C00" w:rsidR="007302AD" w:rsidRPr="007302AD" w:rsidRDefault="00AF28B9" w:rsidP="007302AD">
      <w:pPr>
        <w:pStyle w:val="Indent1"/>
      </w:pPr>
      <w:r>
        <w:t>4.11.</w:t>
      </w:r>
      <w:ins w:id="1379" w:author="Microsoft Office User" w:date="2016-04-17T21:04:00Z">
        <w:r w:rsidR="00CC445C">
          <w:t>2</w:t>
        </w:r>
      </w:ins>
      <w:del w:id="1380" w:author="Microsoft Office User" w:date="2016-04-17T21:04:00Z">
        <w:r w:rsidDel="00CC445C">
          <w:delText>4</w:delText>
        </w:r>
      </w:del>
      <w:r w:rsidR="007302AD" w:rsidRPr="007302AD">
        <w:t>.3</w:t>
      </w:r>
      <w:r w:rsidR="007302AD" w:rsidRPr="007302AD">
        <w:tab/>
        <w:t xml:space="preserve">Three shall form a quorum. In the event that one of the members is absent, the </w:t>
      </w:r>
      <w:r w:rsidR="009410B3">
        <w:t>Director of Lifesaving and Education</w:t>
      </w:r>
      <w:r w:rsidR="007302AD" w:rsidRPr="007302AD">
        <w:t xml:space="preserve"> (or, in his absence, hi</w:t>
      </w:r>
      <w:r w:rsidR="0082084F">
        <w:t xml:space="preserve">s Deputy) can appoint the LSEC </w:t>
      </w:r>
      <w:r w:rsidR="007302AD" w:rsidRPr="007302AD">
        <w:t xml:space="preserve">Secretary or an alternative </w:t>
      </w:r>
      <w:r w:rsidR="00270D69">
        <w:t>LSEC</w:t>
      </w:r>
      <w:r w:rsidR="007302AD" w:rsidRPr="007302AD">
        <w:t xml:space="preserve"> Officer to fill the committee.</w:t>
      </w:r>
    </w:p>
    <w:p w14:paraId="5A5B0CAE" w14:textId="091888DC" w:rsidR="007302AD" w:rsidRPr="007302AD" w:rsidRDefault="0082084F" w:rsidP="007302AD">
      <w:pPr>
        <w:pStyle w:val="Indent1"/>
      </w:pPr>
      <w:r>
        <w:t>4.11</w:t>
      </w:r>
      <w:r w:rsidR="007302AD" w:rsidRPr="007302AD">
        <w:t>.</w:t>
      </w:r>
      <w:ins w:id="1381" w:author="Microsoft Office User" w:date="2016-04-17T21:04:00Z">
        <w:r w:rsidR="00CC445C">
          <w:t>2</w:t>
        </w:r>
      </w:ins>
      <w:del w:id="1382" w:author="Microsoft Office User" w:date="2016-04-17T21:04:00Z">
        <w:r w:rsidDel="00CC445C">
          <w:delText>4</w:delText>
        </w:r>
      </w:del>
      <w:r w:rsidR="007302AD" w:rsidRPr="007302AD">
        <w:t>.4</w:t>
      </w:r>
      <w:r w:rsidR="007302AD" w:rsidRPr="007302AD">
        <w:tab/>
        <w:t xml:space="preserve">The Patrol Tribunal shall be formed to investigate an issue at the direction of the </w:t>
      </w:r>
      <w:r w:rsidR="00270D69">
        <w:t>LSEC</w:t>
      </w:r>
      <w:r w:rsidR="007302AD" w:rsidRPr="007302AD">
        <w:t xml:space="preserve"> and ensure that the accused party is given an opportunity to present information relating to the issue at hand.</w:t>
      </w:r>
    </w:p>
    <w:p w14:paraId="72024E5E" w14:textId="7EBE5E06" w:rsidR="007302AD" w:rsidRPr="007302AD" w:rsidRDefault="0082084F" w:rsidP="007302AD">
      <w:pPr>
        <w:pStyle w:val="Indent1"/>
      </w:pPr>
      <w:r>
        <w:t>4.11.</w:t>
      </w:r>
      <w:ins w:id="1383" w:author="Microsoft Office User" w:date="2016-04-17T21:04:00Z">
        <w:r w:rsidR="00CC445C">
          <w:t>2</w:t>
        </w:r>
      </w:ins>
      <w:del w:id="1384" w:author="Microsoft Office User" w:date="2016-04-17T21:04:00Z">
        <w:r w:rsidDel="00CC445C">
          <w:delText>4</w:delText>
        </w:r>
      </w:del>
      <w:r w:rsidR="007302AD" w:rsidRPr="007302AD">
        <w:t>.5</w:t>
      </w:r>
      <w:r w:rsidR="007302AD" w:rsidRPr="007302AD">
        <w:tab/>
        <w:t xml:space="preserve">The Patrol Tribunal shall only have the power to make recommendations to the </w:t>
      </w:r>
      <w:r w:rsidR="00270D69">
        <w:t>LSEC</w:t>
      </w:r>
      <w:r w:rsidR="007302AD" w:rsidRPr="007302AD">
        <w:t xml:space="preserve"> and if confirmed make these recommendations to the SLSS Council for action.</w:t>
      </w:r>
    </w:p>
    <w:p w14:paraId="5D856036" w14:textId="7B1CA4F2" w:rsidR="007302AD" w:rsidRPr="007302AD" w:rsidRDefault="0082084F" w:rsidP="007302AD">
      <w:pPr>
        <w:pStyle w:val="Indent1"/>
      </w:pPr>
      <w:r>
        <w:t>4.11.</w:t>
      </w:r>
      <w:ins w:id="1385" w:author="Microsoft Office User" w:date="2016-04-17T21:04:00Z">
        <w:r w:rsidR="00CC445C">
          <w:t>2</w:t>
        </w:r>
      </w:ins>
      <w:del w:id="1386" w:author="Microsoft Office User" w:date="2016-04-17T21:04:00Z">
        <w:r w:rsidDel="00CC445C">
          <w:delText>4</w:delText>
        </w:r>
      </w:del>
      <w:r w:rsidR="007302AD" w:rsidRPr="007302AD">
        <w:t>.6</w:t>
      </w:r>
      <w:r w:rsidR="007302AD" w:rsidRPr="007302AD">
        <w:tab/>
        <w:t xml:space="preserve">The Chairman shall point one of the Committee to take minutes and ensure these are presented to the </w:t>
      </w:r>
      <w:r w:rsidR="00270D69">
        <w:t>LSEC</w:t>
      </w:r>
      <w:r w:rsidR="007302AD" w:rsidRPr="007302AD">
        <w:t xml:space="preserve"> for adoption.</w:t>
      </w:r>
    </w:p>
    <w:p w14:paraId="60C8DF64" w14:textId="77777777" w:rsidR="007302AD" w:rsidRPr="007302AD" w:rsidRDefault="007302AD" w:rsidP="007302AD">
      <w:pPr>
        <w:pStyle w:val="Indent2"/>
      </w:pPr>
    </w:p>
    <w:p w14:paraId="152EEF20" w14:textId="676FDBF4" w:rsidR="007302AD" w:rsidRPr="007302AD" w:rsidRDefault="0082084F" w:rsidP="007302AD">
      <w:pPr>
        <w:pStyle w:val="Heading3"/>
      </w:pPr>
      <w:bookmarkStart w:id="1387" w:name="_Toc172434504"/>
      <w:bookmarkStart w:id="1388" w:name="_Toc448688908"/>
      <w:r>
        <w:t>4.11.</w:t>
      </w:r>
      <w:ins w:id="1389" w:author="Microsoft Office User" w:date="2016-04-17T21:05:00Z">
        <w:r w:rsidR="00CC445C">
          <w:t>3</w:t>
        </w:r>
      </w:ins>
      <w:del w:id="1390" w:author="Microsoft Office User" w:date="2016-04-17T21:05:00Z">
        <w:r w:rsidDel="00CC445C">
          <w:delText>5</w:delText>
        </w:r>
      </w:del>
      <w:r w:rsidR="007302AD" w:rsidRPr="007302AD">
        <w:tab/>
        <w:t>Lifesaving Sub-Committee</w:t>
      </w:r>
      <w:bookmarkEnd w:id="1387"/>
      <w:bookmarkEnd w:id="1388"/>
    </w:p>
    <w:p w14:paraId="44985267" w14:textId="3A13B7C0" w:rsidR="007302AD" w:rsidRPr="007302AD" w:rsidRDefault="0082084F" w:rsidP="007302AD">
      <w:pPr>
        <w:pStyle w:val="Indent1"/>
      </w:pPr>
      <w:r>
        <w:t>4.11.</w:t>
      </w:r>
      <w:ins w:id="1391" w:author="Microsoft Office User" w:date="2016-04-17T21:05:00Z">
        <w:r w:rsidR="00CC445C">
          <w:t>3</w:t>
        </w:r>
      </w:ins>
      <w:del w:id="1392" w:author="Microsoft Office User" w:date="2016-04-17T21:05:00Z">
        <w:r w:rsidDel="00CC445C">
          <w:delText>5</w:delText>
        </w:r>
      </w:del>
      <w:r w:rsidR="007302AD" w:rsidRPr="007302AD">
        <w:t>.1</w:t>
      </w:r>
      <w:r w:rsidR="007302AD" w:rsidRPr="007302AD">
        <w:tab/>
        <w:t>The Lifesaving Sub-Committee shall comprise the following members:-</w:t>
      </w:r>
    </w:p>
    <w:p w14:paraId="229E009A" w14:textId="370EE0C4" w:rsidR="007302AD" w:rsidRPr="007302AD" w:rsidRDefault="007302AD" w:rsidP="007302AD">
      <w:pPr>
        <w:pStyle w:val="Indent2"/>
      </w:pPr>
      <w:r w:rsidRPr="007302AD">
        <w:tab/>
      </w:r>
      <w:del w:id="1393" w:author="Microsoft Office User" w:date="2016-04-06T11:38:00Z">
        <w:r w:rsidRPr="007302AD" w:rsidDel="00E55C2E">
          <w:delText xml:space="preserve">Deputy </w:delText>
        </w:r>
        <w:r w:rsidR="009410B3" w:rsidDel="00E55C2E">
          <w:delText xml:space="preserve">Director of </w:delText>
        </w:r>
      </w:del>
      <w:r w:rsidR="009410B3">
        <w:t xml:space="preserve">Lifesaving </w:t>
      </w:r>
      <w:ins w:id="1394" w:author="Microsoft Office User" w:date="2016-04-06T11:38:00Z">
        <w:r w:rsidR="00E55C2E">
          <w:t xml:space="preserve">Manager </w:t>
        </w:r>
      </w:ins>
      <w:del w:id="1395" w:author="Microsoft Office User" w:date="2016-04-06T11:38:00Z">
        <w:r w:rsidR="009410B3" w:rsidDel="00E55C2E">
          <w:delText>and Education</w:delText>
        </w:r>
        <w:r w:rsidRPr="007302AD" w:rsidDel="00E55C2E">
          <w:delText xml:space="preserve"> </w:delText>
        </w:r>
      </w:del>
      <w:r w:rsidRPr="007302AD">
        <w:t>(Chairman)</w:t>
      </w:r>
    </w:p>
    <w:p w14:paraId="2289DCDA" w14:textId="2151FB8D" w:rsidR="007302AD" w:rsidRPr="007302AD" w:rsidDel="00E55C2E" w:rsidRDefault="007302AD" w:rsidP="007302AD">
      <w:pPr>
        <w:pStyle w:val="Indent2"/>
        <w:rPr>
          <w:del w:id="1396" w:author="Microsoft Office User" w:date="2016-04-06T11:39:00Z"/>
        </w:rPr>
      </w:pPr>
      <w:r w:rsidRPr="007302AD">
        <w:tab/>
        <w:t xml:space="preserve">The 4 </w:t>
      </w:r>
      <w:del w:id="1397" w:author="Microsoft Office User" w:date="2016-04-06T11:39:00Z">
        <w:r w:rsidRPr="007302AD" w:rsidDel="00E55C2E">
          <w:delText xml:space="preserve">District </w:delText>
        </w:r>
      </w:del>
      <w:ins w:id="1398" w:author="Microsoft Office User" w:date="2016-04-06T11:39:00Z">
        <w:r w:rsidR="00E55C2E">
          <w:t>operational area</w:t>
        </w:r>
        <w:r w:rsidR="00E55C2E" w:rsidRPr="007302AD">
          <w:t xml:space="preserve"> </w:t>
        </w:r>
      </w:ins>
      <w:r w:rsidRPr="007302AD">
        <w:t xml:space="preserve">Lifesaving </w:t>
      </w:r>
      <w:ins w:id="1399" w:author="Microsoft Office User" w:date="2016-04-06T11:39:00Z">
        <w:r w:rsidR="00E55C2E">
          <w:t xml:space="preserve">Coordinators </w:t>
        </w:r>
      </w:ins>
      <w:del w:id="1400" w:author="Microsoft Office User" w:date="2016-04-06T11:39:00Z">
        <w:r w:rsidRPr="007302AD" w:rsidDel="00E55C2E">
          <w:delText>Supervisors</w:delText>
        </w:r>
      </w:del>
    </w:p>
    <w:p w14:paraId="1DEA66EC" w14:textId="74AA2CC0" w:rsidR="007302AD" w:rsidRPr="007302AD" w:rsidDel="00E55C2E" w:rsidRDefault="007302AD">
      <w:pPr>
        <w:pStyle w:val="Indent2"/>
        <w:ind w:left="0" w:firstLine="0"/>
        <w:rPr>
          <w:del w:id="1401" w:author="Microsoft Office User" w:date="2016-04-06T11:39:00Z"/>
        </w:rPr>
        <w:pPrChange w:id="1402" w:author="Microsoft Office User" w:date="2016-04-06T11:39:00Z">
          <w:pPr>
            <w:pStyle w:val="Indent2"/>
          </w:pPr>
        </w:pPrChange>
      </w:pPr>
      <w:del w:id="1403" w:author="Microsoft Office User" w:date="2016-04-06T11:39:00Z">
        <w:r w:rsidRPr="007302AD" w:rsidDel="00E55C2E">
          <w:tab/>
          <w:delText>The 4 Assistant District Supervisors (without vote)</w:delText>
        </w:r>
      </w:del>
    </w:p>
    <w:p w14:paraId="447B2967" w14:textId="3F83C1BA" w:rsidR="007302AD" w:rsidRPr="007302AD" w:rsidDel="00E55C2E" w:rsidRDefault="007302AD">
      <w:pPr>
        <w:pStyle w:val="Indent2"/>
        <w:ind w:left="0" w:firstLine="0"/>
        <w:rPr>
          <w:del w:id="1404" w:author="Microsoft Office User" w:date="2016-04-06T11:39:00Z"/>
        </w:rPr>
        <w:pPrChange w:id="1405" w:author="Microsoft Office User" w:date="2016-04-06T11:39:00Z">
          <w:pPr>
            <w:pStyle w:val="Indent2"/>
          </w:pPr>
        </w:pPrChange>
      </w:pPr>
      <w:del w:id="1406" w:author="Microsoft Office User" w:date="2016-04-06T11:39:00Z">
        <w:r w:rsidRPr="007302AD" w:rsidDel="00E55C2E">
          <w:lastRenderedPageBreak/>
          <w:tab/>
          <w:delText>Club Patrols Advisor</w:delText>
        </w:r>
      </w:del>
    </w:p>
    <w:p w14:paraId="43F01AB3" w14:textId="3CABDFB3" w:rsidR="007302AD" w:rsidRPr="007302AD" w:rsidDel="00E55C2E" w:rsidRDefault="007302AD">
      <w:pPr>
        <w:pStyle w:val="Indent2"/>
        <w:ind w:left="0" w:firstLine="0"/>
        <w:rPr>
          <w:del w:id="1407" w:author="Microsoft Office User" w:date="2016-04-06T11:39:00Z"/>
        </w:rPr>
        <w:pPrChange w:id="1408" w:author="Microsoft Office User" w:date="2016-04-06T11:39:00Z">
          <w:pPr>
            <w:pStyle w:val="Indent2"/>
          </w:pPr>
        </w:pPrChange>
      </w:pPr>
      <w:del w:id="1409" w:author="Microsoft Office User" w:date="2016-04-06T11:39:00Z">
        <w:r w:rsidRPr="007302AD" w:rsidDel="00E55C2E">
          <w:tab/>
          <w:delText>IRB Officer</w:delText>
        </w:r>
      </w:del>
    </w:p>
    <w:p w14:paraId="6D3D2D66" w14:textId="28B1BBC8" w:rsidR="007302AD" w:rsidRPr="007302AD" w:rsidRDefault="007302AD" w:rsidP="00E55C2E">
      <w:pPr>
        <w:pStyle w:val="Indent2"/>
      </w:pPr>
      <w:del w:id="1410" w:author="Microsoft Office User" w:date="2016-04-06T11:39:00Z">
        <w:r w:rsidRPr="007302AD" w:rsidDel="00E55C2E">
          <w:tab/>
          <w:delText>Junior Activities Officer (where required)</w:delText>
        </w:r>
      </w:del>
    </w:p>
    <w:p w14:paraId="5F03A33B" w14:textId="77777777" w:rsidR="007302AD" w:rsidRDefault="007302AD" w:rsidP="007302AD">
      <w:pPr>
        <w:pStyle w:val="Indent2"/>
        <w:rPr>
          <w:ins w:id="1411" w:author="Microsoft Office User" w:date="2016-04-06T11:39:00Z"/>
        </w:rPr>
      </w:pPr>
      <w:r w:rsidRPr="007302AD">
        <w:tab/>
      </w:r>
      <w:r w:rsidR="009410B3">
        <w:t>Director of Lifesaving and Education</w:t>
      </w:r>
      <w:r w:rsidRPr="007302AD">
        <w:t xml:space="preserve"> (ex officio)</w:t>
      </w:r>
    </w:p>
    <w:p w14:paraId="457DB4C2" w14:textId="77777777" w:rsidR="00E55C2E" w:rsidRPr="007302AD" w:rsidRDefault="00E55C2E" w:rsidP="007302AD">
      <w:pPr>
        <w:pStyle w:val="Indent2"/>
      </w:pPr>
    </w:p>
    <w:p w14:paraId="2999EDF8" w14:textId="45FF636D" w:rsidR="007302AD" w:rsidRPr="007302AD" w:rsidDel="00F03DD9" w:rsidRDefault="0082084F" w:rsidP="007302AD">
      <w:pPr>
        <w:pStyle w:val="Indent1"/>
        <w:rPr>
          <w:del w:id="1412" w:author="Microsoft Office User" w:date="2016-04-17T17:39:00Z"/>
        </w:rPr>
      </w:pPr>
      <w:del w:id="1413" w:author="Microsoft Office User" w:date="2016-04-17T17:39:00Z">
        <w:r w:rsidDel="00F03DD9">
          <w:delText>4.11.5</w:delText>
        </w:r>
        <w:r w:rsidR="007302AD" w:rsidRPr="007302AD" w:rsidDel="00F03DD9">
          <w:delText>.2</w:delText>
        </w:r>
        <w:r w:rsidR="007302AD" w:rsidRPr="007302AD" w:rsidDel="00F03DD9">
          <w:tab/>
          <w:delText xml:space="preserve">The Lifesaving Committee shall be responsible for </w:delText>
        </w:r>
      </w:del>
      <w:del w:id="1414" w:author="Microsoft Office User" w:date="2016-04-17T17:38:00Z">
        <w:r w:rsidR="007302AD" w:rsidRPr="007302AD" w:rsidDel="00F03DD9">
          <w:delText>ensuring that all the</w:delText>
        </w:r>
      </w:del>
      <w:del w:id="1415" w:author="Microsoft Office User" w:date="2016-04-17T17:39:00Z">
        <w:r w:rsidR="007302AD" w:rsidRPr="007302AD" w:rsidDel="00F03DD9">
          <w:delText xml:space="preserve"> minimum patrol standards are maintained by Clubs through a co-coordinated process of communication, formal and informal inspections.</w:delText>
        </w:r>
      </w:del>
    </w:p>
    <w:p w14:paraId="114B0D47" w14:textId="5740C269" w:rsidR="007302AD" w:rsidRPr="007302AD" w:rsidRDefault="0082084F" w:rsidP="007302AD">
      <w:pPr>
        <w:pStyle w:val="Indent1"/>
      </w:pPr>
      <w:r>
        <w:t>4.11.</w:t>
      </w:r>
      <w:ins w:id="1416" w:author="Microsoft Office User" w:date="2016-04-17T21:05:00Z">
        <w:r w:rsidR="00CC445C">
          <w:t>3</w:t>
        </w:r>
      </w:ins>
      <w:del w:id="1417" w:author="Microsoft Office User" w:date="2016-04-17T21:05:00Z">
        <w:r w:rsidDel="00CC445C">
          <w:delText>5</w:delText>
        </w:r>
      </w:del>
      <w:r w:rsidR="007302AD" w:rsidRPr="007302AD">
        <w:t>.</w:t>
      </w:r>
      <w:ins w:id="1418" w:author="Microsoft Office User" w:date="2016-04-17T17:40:00Z">
        <w:r w:rsidR="00F03DD9">
          <w:t>2</w:t>
        </w:r>
      </w:ins>
      <w:del w:id="1419" w:author="Microsoft Office User" w:date="2016-04-17T17:40:00Z">
        <w:r w:rsidR="007302AD" w:rsidRPr="007302AD" w:rsidDel="00F03DD9">
          <w:delText>3</w:delText>
        </w:r>
      </w:del>
      <w:r w:rsidR="007302AD" w:rsidRPr="007302AD">
        <w:tab/>
        <w:t>Three shall form a quorum.</w:t>
      </w:r>
    </w:p>
    <w:p w14:paraId="07490987" w14:textId="6A8CE897" w:rsidR="007302AD" w:rsidRPr="007302AD" w:rsidRDefault="0082084F" w:rsidP="007302AD">
      <w:pPr>
        <w:pStyle w:val="Indent1"/>
      </w:pPr>
      <w:r>
        <w:t>4.11.</w:t>
      </w:r>
      <w:ins w:id="1420" w:author="Microsoft Office User" w:date="2016-04-17T21:05:00Z">
        <w:r w:rsidR="00CC445C">
          <w:t>3</w:t>
        </w:r>
      </w:ins>
      <w:del w:id="1421" w:author="Microsoft Office User" w:date="2016-04-17T21:05:00Z">
        <w:r w:rsidDel="00CC445C">
          <w:delText>5</w:delText>
        </w:r>
      </w:del>
      <w:r w:rsidR="007302AD" w:rsidRPr="007302AD">
        <w:t>.</w:t>
      </w:r>
      <w:ins w:id="1422" w:author="Microsoft Office User" w:date="2016-04-17T17:40:00Z">
        <w:r w:rsidR="00F03DD9">
          <w:t>3</w:t>
        </w:r>
      </w:ins>
      <w:del w:id="1423" w:author="Microsoft Office User" w:date="2016-04-17T17:40:00Z">
        <w:r w:rsidR="007302AD" w:rsidRPr="007302AD" w:rsidDel="00F03DD9">
          <w:delText>4</w:delText>
        </w:r>
      </w:del>
      <w:r w:rsidR="007302AD" w:rsidRPr="007302AD">
        <w:tab/>
        <w:t>The Lifesaving Sub-Committee shall meet as required at the direction of the</w:t>
      </w:r>
      <w:ins w:id="1424" w:author="Microsoft Office User" w:date="2016-04-06T11:49:00Z">
        <w:r w:rsidR="00BC00CA">
          <w:t xml:space="preserve"> Lifesaving Manager</w:t>
        </w:r>
      </w:ins>
      <w:del w:id="1425" w:author="Microsoft Office User" w:date="2016-04-06T11:49:00Z">
        <w:r w:rsidR="007302AD" w:rsidRPr="007302AD" w:rsidDel="00BC00CA">
          <w:delText xml:space="preserve"> Deputy </w:delText>
        </w:r>
        <w:r w:rsidR="009410B3" w:rsidDel="00BC00CA">
          <w:delText>Director of Lifesaving and Education</w:delText>
        </w:r>
      </w:del>
      <w:r w:rsidR="007302AD" w:rsidRPr="007302AD">
        <w:t>.</w:t>
      </w:r>
    </w:p>
    <w:p w14:paraId="17FF4461" w14:textId="0AB1267D" w:rsidR="007302AD" w:rsidRPr="007302AD" w:rsidRDefault="0082084F" w:rsidP="007302AD">
      <w:pPr>
        <w:pStyle w:val="Indent1"/>
      </w:pPr>
      <w:r>
        <w:t>4.11.</w:t>
      </w:r>
      <w:ins w:id="1426" w:author="Microsoft Office User" w:date="2016-04-17T21:05:00Z">
        <w:r w:rsidR="00CC445C">
          <w:t>3</w:t>
        </w:r>
      </w:ins>
      <w:del w:id="1427" w:author="Microsoft Office User" w:date="2016-04-17T21:05:00Z">
        <w:r w:rsidDel="00CC445C">
          <w:delText>5</w:delText>
        </w:r>
      </w:del>
      <w:r w:rsidR="007302AD" w:rsidRPr="007302AD">
        <w:t>.</w:t>
      </w:r>
      <w:ins w:id="1428" w:author="Microsoft Office User" w:date="2016-04-17T17:40:00Z">
        <w:r w:rsidR="00F03DD9">
          <w:t>4</w:t>
        </w:r>
      </w:ins>
      <w:del w:id="1429" w:author="Microsoft Office User" w:date="2016-04-17T17:40:00Z">
        <w:r w:rsidR="007302AD" w:rsidRPr="007302AD" w:rsidDel="00F03DD9">
          <w:delText>5</w:delText>
        </w:r>
      </w:del>
      <w:r w:rsidR="007302AD" w:rsidRPr="007302AD">
        <w:tab/>
        <w:t xml:space="preserve">Through the </w:t>
      </w:r>
      <w:del w:id="1430" w:author="Microsoft Office User" w:date="2016-04-06T11:50:00Z">
        <w:r w:rsidR="007302AD" w:rsidRPr="007302AD" w:rsidDel="00BC00CA">
          <w:delText xml:space="preserve">Deputy </w:delText>
        </w:r>
        <w:r w:rsidR="009410B3" w:rsidDel="00BC00CA">
          <w:delText xml:space="preserve">Director of </w:delText>
        </w:r>
      </w:del>
      <w:r w:rsidR="009410B3">
        <w:t xml:space="preserve">Lifesaving </w:t>
      </w:r>
      <w:del w:id="1431" w:author="Microsoft Office User" w:date="2016-04-06T11:50:00Z">
        <w:r w:rsidR="009410B3" w:rsidDel="00BC00CA">
          <w:delText>and Education</w:delText>
        </w:r>
      </w:del>
      <w:ins w:id="1432" w:author="Microsoft Office User" w:date="2016-04-06T11:50:00Z">
        <w:r w:rsidR="00BC00CA">
          <w:t>Manager</w:t>
        </w:r>
      </w:ins>
      <w:r w:rsidR="007302AD" w:rsidRPr="007302AD">
        <w:t xml:space="preserve"> the Lifesaving Sub-Committee shall ensure that t</w:t>
      </w:r>
      <w:r w:rsidR="00E122D3">
        <w:t>h</w:t>
      </w:r>
      <w:r w:rsidR="007302AD" w:rsidRPr="007302AD">
        <w:t>e Gear Inspection and the Patrol Inspection processes or</w:t>
      </w:r>
      <w:del w:id="1433" w:author="Microsoft Office User" w:date="2016-04-17T17:39:00Z">
        <w:r w:rsidR="007302AD" w:rsidRPr="007302AD" w:rsidDel="00F03DD9">
          <w:delText>e</w:delText>
        </w:r>
      </w:del>
      <w:r w:rsidR="007302AD" w:rsidRPr="007302AD">
        <w:t xml:space="preserve"> coordinated correctly and that the results are presented to the </w:t>
      </w:r>
      <w:r w:rsidR="00270D69">
        <w:t>LSEC</w:t>
      </w:r>
      <w:r w:rsidR="007302AD" w:rsidRPr="007302AD">
        <w:t xml:space="preserve"> for approval.</w:t>
      </w:r>
    </w:p>
    <w:p w14:paraId="36EF09E4" w14:textId="71FC8BA7" w:rsidR="007302AD" w:rsidRPr="007302AD" w:rsidRDefault="0082084F" w:rsidP="007302AD">
      <w:pPr>
        <w:pStyle w:val="Indent1"/>
      </w:pPr>
      <w:r>
        <w:t>4.11</w:t>
      </w:r>
      <w:ins w:id="1434" w:author="Microsoft Office User" w:date="2016-04-17T21:05:00Z">
        <w:r w:rsidR="00CC445C">
          <w:t>.</w:t>
        </w:r>
      </w:ins>
      <w:del w:id="1435" w:author="Microsoft Office User" w:date="2016-04-17T21:05:00Z">
        <w:r w:rsidDel="00CC445C">
          <w:delText>.</w:delText>
        </w:r>
      </w:del>
      <w:ins w:id="1436" w:author="Microsoft Office User" w:date="2016-04-17T21:05:00Z">
        <w:r w:rsidR="00CC445C">
          <w:t>3</w:t>
        </w:r>
      </w:ins>
      <w:del w:id="1437" w:author="Microsoft Office User" w:date="2016-04-17T21:05:00Z">
        <w:r w:rsidDel="00CC445C">
          <w:delText>5</w:delText>
        </w:r>
      </w:del>
      <w:r w:rsidR="007302AD" w:rsidRPr="007302AD">
        <w:t>.</w:t>
      </w:r>
      <w:ins w:id="1438" w:author="Microsoft Office User" w:date="2016-04-17T17:40:00Z">
        <w:r w:rsidR="00F03DD9">
          <w:t>5</w:t>
        </w:r>
      </w:ins>
      <w:del w:id="1439" w:author="Microsoft Office User" w:date="2016-04-17T17:40:00Z">
        <w:r w:rsidR="007302AD" w:rsidRPr="007302AD" w:rsidDel="00F03DD9">
          <w:delText>6</w:delText>
        </w:r>
      </w:del>
      <w:r w:rsidR="007302AD" w:rsidRPr="007302AD">
        <w:tab/>
        <w:t xml:space="preserve">The Lifesaving Sub-Committee shall meet and discuss all issues pertaining to the required patrolling standard and make recommendations to the </w:t>
      </w:r>
      <w:r w:rsidR="00270D69">
        <w:t>LSEC</w:t>
      </w:r>
      <w:r w:rsidR="007302AD" w:rsidRPr="007302AD">
        <w:t xml:space="preserve"> relating to any remedy or issue as required.</w:t>
      </w:r>
    </w:p>
    <w:p w14:paraId="0B5B42B4" w14:textId="6782AB30" w:rsidR="007302AD" w:rsidRPr="007302AD" w:rsidDel="00F03DD9" w:rsidRDefault="0082084F" w:rsidP="007302AD">
      <w:pPr>
        <w:pStyle w:val="Indent1"/>
        <w:rPr>
          <w:del w:id="1440" w:author="Microsoft Office User" w:date="2016-04-17T17:40:00Z"/>
        </w:rPr>
      </w:pPr>
      <w:del w:id="1441" w:author="Microsoft Office User" w:date="2016-04-17T17:40:00Z">
        <w:r w:rsidDel="00F03DD9">
          <w:delText>4.11.5</w:delText>
        </w:r>
        <w:r w:rsidR="007302AD" w:rsidRPr="007302AD" w:rsidDel="00F03DD9">
          <w:delText>.7</w:delText>
        </w:r>
        <w:r w:rsidR="007302AD" w:rsidRPr="007302AD" w:rsidDel="00F03DD9">
          <w:tab/>
          <w:delText>The Lifesaving Sub-Committee shall liaise with the Educatio</w:delText>
        </w:r>
        <w:r w:rsidDel="00F03DD9">
          <w:delText>n Sub-Committee and</w:delText>
        </w:r>
        <w:r w:rsidR="007302AD" w:rsidRPr="007302AD" w:rsidDel="00F03DD9">
          <w:delText xml:space="preserve"> </w:delText>
        </w:r>
      </w:del>
      <w:del w:id="1442" w:author="Microsoft Office User" w:date="2016-04-06T11:51:00Z">
        <w:r w:rsidR="007302AD" w:rsidRPr="007302AD" w:rsidDel="00340414">
          <w:delText xml:space="preserve">District </w:delText>
        </w:r>
      </w:del>
      <w:del w:id="1443" w:author="Microsoft Office User" w:date="2016-04-17T17:40:00Z">
        <w:r w:rsidR="007302AD" w:rsidRPr="007302AD" w:rsidDel="00F03DD9">
          <w:delText xml:space="preserve">Education </w:delText>
        </w:r>
      </w:del>
      <w:del w:id="1444" w:author="Microsoft Office User" w:date="2016-04-06T11:51:00Z">
        <w:r w:rsidR="007302AD" w:rsidRPr="007302AD" w:rsidDel="00340414">
          <w:delText xml:space="preserve">Officers </w:delText>
        </w:r>
      </w:del>
      <w:del w:id="1445" w:author="Microsoft Office User" w:date="2016-04-17T17:40:00Z">
        <w:r w:rsidR="007302AD" w:rsidRPr="007302AD" w:rsidDel="00F03DD9">
          <w:delText>to ensure proficiency testing is coordinated and conducted correctly and that Club members retain competencies as required through proficiency tests.</w:delText>
        </w:r>
      </w:del>
    </w:p>
    <w:p w14:paraId="471AA2D2" w14:textId="38214C06" w:rsidR="007302AD" w:rsidRPr="007302AD" w:rsidRDefault="0082084F" w:rsidP="007302AD">
      <w:pPr>
        <w:pStyle w:val="Indent1"/>
      </w:pPr>
      <w:r>
        <w:t>4.11.</w:t>
      </w:r>
      <w:ins w:id="1446" w:author="Microsoft Office User" w:date="2016-04-17T21:05:00Z">
        <w:r w:rsidR="00CC445C">
          <w:t>3</w:t>
        </w:r>
      </w:ins>
      <w:del w:id="1447" w:author="Microsoft Office User" w:date="2016-04-17T21:05:00Z">
        <w:r w:rsidDel="00CC445C">
          <w:delText>5</w:delText>
        </w:r>
      </w:del>
      <w:r w:rsidR="007302AD" w:rsidRPr="007302AD">
        <w:t>.</w:t>
      </w:r>
      <w:ins w:id="1448" w:author="Microsoft Office User" w:date="2016-04-17T17:40:00Z">
        <w:r w:rsidR="00F03DD9">
          <w:t>6</w:t>
        </w:r>
      </w:ins>
      <w:del w:id="1449" w:author="Microsoft Office User" w:date="2016-04-17T17:40:00Z">
        <w:r w:rsidR="007302AD" w:rsidRPr="007302AD" w:rsidDel="00F03DD9">
          <w:delText>8</w:delText>
        </w:r>
      </w:del>
      <w:r w:rsidR="007302AD" w:rsidRPr="007302AD">
        <w:tab/>
        <w:t xml:space="preserve">The </w:t>
      </w:r>
      <w:del w:id="1450" w:author="Microsoft Office User" w:date="2016-04-06T11:52:00Z">
        <w:r w:rsidR="007302AD" w:rsidRPr="007302AD" w:rsidDel="00340414">
          <w:delText xml:space="preserve">Deputy </w:delText>
        </w:r>
        <w:r w:rsidR="009410B3" w:rsidDel="00340414">
          <w:delText xml:space="preserve">Director of </w:delText>
        </w:r>
      </w:del>
      <w:r w:rsidR="009410B3">
        <w:t xml:space="preserve">Lifesaving </w:t>
      </w:r>
      <w:ins w:id="1451" w:author="Microsoft Office User" w:date="2016-04-06T11:52:00Z">
        <w:r w:rsidR="00340414">
          <w:t xml:space="preserve">Manager </w:t>
        </w:r>
      </w:ins>
      <w:del w:id="1452" w:author="Microsoft Office User" w:date="2016-04-06T11:52:00Z">
        <w:r w:rsidR="009410B3" w:rsidDel="00340414">
          <w:delText>and Education</w:delText>
        </w:r>
        <w:r w:rsidR="007302AD" w:rsidRPr="007302AD" w:rsidDel="00340414">
          <w:delText xml:space="preserve"> </w:delText>
        </w:r>
      </w:del>
      <w:r w:rsidR="007302AD" w:rsidRPr="007302AD">
        <w:t xml:space="preserve">shall be responsible to ensure that minutes of meetings are kept and presented to the </w:t>
      </w:r>
      <w:r w:rsidR="00270D69">
        <w:t>LSEC</w:t>
      </w:r>
      <w:r w:rsidR="007302AD" w:rsidRPr="007302AD">
        <w:t xml:space="preserve"> for adoption.</w:t>
      </w:r>
    </w:p>
    <w:p w14:paraId="63E52B4D" w14:textId="77777777" w:rsidR="007302AD" w:rsidRPr="007302AD" w:rsidRDefault="007302AD" w:rsidP="007302AD">
      <w:pPr>
        <w:pStyle w:val="Indent1"/>
      </w:pPr>
    </w:p>
    <w:p w14:paraId="69BB2115" w14:textId="59AF4C97" w:rsidR="007302AD" w:rsidRPr="007302AD" w:rsidRDefault="0082084F" w:rsidP="007302AD">
      <w:pPr>
        <w:pStyle w:val="Heading3"/>
      </w:pPr>
      <w:bookmarkStart w:id="1453" w:name="_Toc172434505"/>
      <w:bookmarkStart w:id="1454" w:name="_Toc448688909"/>
      <w:r>
        <w:t>4.11.</w:t>
      </w:r>
      <w:ins w:id="1455" w:author="Microsoft Office User" w:date="2016-04-17T21:05:00Z">
        <w:r w:rsidR="00CC445C">
          <w:t>4</w:t>
        </w:r>
      </w:ins>
      <w:del w:id="1456" w:author="Microsoft Office User" w:date="2016-04-17T21:05:00Z">
        <w:r w:rsidDel="00CC445C">
          <w:delText>6</w:delText>
        </w:r>
      </w:del>
      <w:r w:rsidR="007302AD" w:rsidRPr="007302AD">
        <w:tab/>
        <w:t>Education Sub-Committee</w:t>
      </w:r>
      <w:bookmarkEnd w:id="1453"/>
      <w:bookmarkEnd w:id="1454"/>
    </w:p>
    <w:p w14:paraId="4AF102FD" w14:textId="23919BBB" w:rsidR="007302AD" w:rsidRPr="007302AD" w:rsidRDefault="0082084F" w:rsidP="007302AD">
      <w:pPr>
        <w:pStyle w:val="Indent1"/>
      </w:pPr>
      <w:r>
        <w:t>4.11.</w:t>
      </w:r>
      <w:ins w:id="1457" w:author="Microsoft Office User" w:date="2016-04-17T21:05:00Z">
        <w:r w:rsidR="00CC445C">
          <w:t>4</w:t>
        </w:r>
      </w:ins>
      <w:del w:id="1458" w:author="Microsoft Office User" w:date="2016-04-17T21:05:00Z">
        <w:r w:rsidDel="00CC445C">
          <w:delText>6</w:delText>
        </w:r>
      </w:del>
      <w:r w:rsidR="007302AD" w:rsidRPr="007302AD">
        <w:t>.1</w:t>
      </w:r>
      <w:r w:rsidR="007302AD" w:rsidRPr="007302AD">
        <w:tab/>
        <w:t>The Education Sub-Committee shall comprise the following members:-</w:t>
      </w:r>
    </w:p>
    <w:p w14:paraId="1B0C6E04" w14:textId="77777777" w:rsidR="007302AD" w:rsidRPr="007302AD" w:rsidRDefault="007302AD" w:rsidP="007302AD">
      <w:pPr>
        <w:pStyle w:val="Indent2"/>
      </w:pPr>
      <w:r w:rsidRPr="007302AD">
        <w:tab/>
        <w:t>Education Manager (Chairman)</w:t>
      </w:r>
    </w:p>
    <w:p w14:paraId="46E55B95" w14:textId="326F2DBB" w:rsidR="007302AD" w:rsidRPr="007302AD" w:rsidRDefault="007302AD" w:rsidP="007302AD">
      <w:pPr>
        <w:pStyle w:val="Indent2"/>
      </w:pPr>
      <w:r w:rsidRPr="007302AD">
        <w:tab/>
        <w:t xml:space="preserve">The 4 </w:t>
      </w:r>
      <w:del w:id="1459" w:author="Microsoft Office User" w:date="2016-04-06T11:52:00Z">
        <w:r w:rsidRPr="007302AD" w:rsidDel="00340414">
          <w:delText xml:space="preserve">District </w:delText>
        </w:r>
      </w:del>
      <w:ins w:id="1460" w:author="Microsoft Office User" w:date="2016-04-06T11:52:00Z">
        <w:r w:rsidR="00340414">
          <w:t>operational Area</w:t>
        </w:r>
        <w:r w:rsidR="00340414" w:rsidRPr="007302AD">
          <w:t xml:space="preserve"> </w:t>
        </w:r>
      </w:ins>
      <w:r w:rsidRPr="007302AD">
        <w:t xml:space="preserve">Education </w:t>
      </w:r>
      <w:del w:id="1461" w:author="Saunders, Marissa" w:date="2016-04-04T07:29:00Z">
        <w:r w:rsidRPr="007302AD" w:rsidDel="00A81806">
          <w:delText>Supervisors</w:delText>
        </w:r>
      </w:del>
      <w:ins w:id="1462" w:author="Saunders, Marissa" w:date="2016-04-04T07:29:00Z">
        <w:r w:rsidR="00A81806">
          <w:t>Coordinators</w:t>
        </w:r>
      </w:ins>
    </w:p>
    <w:p w14:paraId="67F72B95" w14:textId="0CEF7F4D" w:rsidR="007302AD" w:rsidRPr="007302AD" w:rsidRDefault="007302AD" w:rsidP="007302AD">
      <w:pPr>
        <w:pStyle w:val="Indent2"/>
      </w:pPr>
      <w:r w:rsidRPr="007302AD">
        <w:tab/>
      </w:r>
      <w:del w:id="1463" w:author="Microsoft Office User" w:date="2016-04-06T11:52:00Z">
        <w:r w:rsidRPr="007302AD" w:rsidDel="00340414">
          <w:delText xml:space="preserve">The 4 Assistant District Education Supervisors </w:delText>
        </w:r>
      </w:del>
      <w:ins w:id="1464" w:author="Saunders, Marissa" w:date="2016-04-04T07:36:00Z">
        <w:del w:id="1465" w:author="Microsoft Office User" w:date="2016-04-06T11:52:00Z">
          <w:r w:rsidR="005C7236" w:rsidDel="00340414">
            <w:delText>District Education Coordinators</w:delText>
          </w:r>
        </w:del>
      </w:ins>
      <w:ins w:id="1466" w:author="Saunders, Marissa" w:date="2016-04-04T07:30:00Z">
        <w:del w:id="1467" w:author="Microsoft Office User" w:date="2016-04-06T11:52:00Z">
          <w:r w:rsidR="00A81806" w:rsidRPr="007302AD" w:rsidDel="00340414">
            <w:delText xml:space="preserve"> </w:delText>
          </w:r>
        </w:del>
      </w:ins>
      <w:del w:id="1468" w:author="Microsoft Office User" w:date="2016-04-06T11:52:00Z">
        <w:r w:rsidRPr="007302AD" w:rsidDel="00340414">
          <w:delText>(without vote</w:delText>
        </w:r>
      </w:del>
      <w:ins w:id="1469" w:author="Saunders, Marissa" w:date="2016-04-04T07:30:00Z">
        <w:del w:id="1470" w:author="Microsoft Office User" w:date="2016-04-06T11:52:00Z">
          <w:r w:rsidR="00A81806" w:rsidDel="00340414">
            <w:delText>as nominated by the District Education Coordinators</w:delText>
          </w:r>
        </w:del>
      </w:ins>
      <w:del w:id="1471" w:author="Microsoft Office User" w:date="2016-04-06T11:52:00Z">
        <w:r w:rsidRPr="007302AD" w:rsidDel="00340414">
          <w:delText>)</w:delText>
        </w:r>
      </w:del>
    </w:p>
    <w:p w14:paraId="104FE5C6" w14:textId="77777777" w:rsidR="007302AD" w:rsidRPr="007302AD" w:rsidRDefault="007302AD" w:rsidP="007302AD">
      <w:pPr>
        <w:pStyle w:val="Indent2"/>
      </w:pPr>
      <w:r w:rsidRPr="007302AD">
        <w:tab/>
      </w:r>
      <w:del w:id="1472" w:author="Saunders, Marissa" w:date="2016-04-04T07:29:00Z">
        <w:r w:rsidRPr="007302AD" w:rsidDel="00A81806">
          <w:delText>Club Education Advisor</w:delText>
        </w:r>
      </w:del>
    </w:p>
    <w:p w14:paraId="642E8CF5" w14:textId="77777777" w:rsidR="007302AD" w:rsidRPr="007302AD" w:rsidRDefault="007302AD" w:rsidP="007302AD">
      <w:pPr>
        <w:pStyle w:val="Indent2"/>
      </w:pPr>
      <w:r w:rsidRPr="007302AD">
        <w:tab/>
      </w:r>
      <w:del w:id="1473" w:author="Saunders, Marissa" w:date="2016-04-04T07:29:00Z">
        <w:r w:rsidRPr="007302AD" w:rsidDel="00A81806">
          <w:delText>The Advanced Awards Coordinator</w:delText>
        </w:r>
      </w:del>
    </w:p>
    <w:p w14:paraId="68E27D66" w14:textId="471DFE0F" w:rsidR="007302AD" w:rsidRPr="007302AD" w:rsidRDefault="007302AD" w:rsidP="007302AD">
      <w:pPr>
        <w:pStyle w:val="Indent2"/>
      </w:pPr>
      <w:r w:rsidRPr="007302AD">
        <w:tab/>
      </w:r>
      <w:commentRangeStart w:id="1474"/>
      <w:del w:id="1475" w:author="Microsoft Office User" w:date="2016-04-06T11:53:00Z">
        <w:r w:rsidRPr="007302AD" w:rsidDel="00340414">
          <w:delText>Junior Activities Officer (where required)</w:delText>
        </w:r>
        <w:commentRangeEnd w:id="1474"/>
        <w:r w:rsidR="00A81806" w:rsidDel="00340414">
          <w:rPr>
            <w:rStyle w:val="CommentReference"/>
          </w:rPr>
          <w:commentReference w:id="1474"/>
        </w:r>
      </w:del>
    </w:p>
    <w:p w14:paraId="53F1AF8F" w14:textId="77777777" w:rsidR="007302AD" w:rsidRDefault="007302AD" w:rsidP="007302AD">
      <w:pPr>
        <w:pStyle w:val="Indent2"/>
        <w:rPr>
          <w:ins w:id="1476" w:author="Microsoft Office User" w:date="2016-04-06T11:40:00Z"/>
        </w:rPr>
      </w:pPr>
      <w:r w:rsidRPr="007302AD">
        <w:tab/>
      </w:r>
      <w:r w:rsidR="009410B3">
        <w:t>Director of Lifesaving and Education</w:t>
      </w:r>
      <w:r w:rsidRPr="007302AD">
        <w:t xml:space="preserve"> (ex officio)</w:t>
      </w:r>
    </w:p>
    <w:p w14:paraId="656A72A7" w14:textId="77777777" w:rsidR="00E55C2E" w:rsidRPr="007302AD" w:rsidRDefault="00E55C2E" w:rsidP="007302AD">
      <w:pPr>
        <w:pStyle w:val="Indent2"/>
      </w:pPr>
    </w:p>
    <w:p w14:paraId="79E8E44D" w14:textId="68294F6B" w:rsidR="007302AD" w:rsidRPr="007302AD" w:rsidRDefault="0082084F" w:rsidP="007302AD">
      <w:pPr>
        <w:pStyle w:val="Indent1"/>
      </w:pPr>
      <w:r>
        <w:t>4.11.</w:t>
      </w:r>
      <w:ins w:id="1477" w:author="Microsoft Office User" w:date="2016-04-17T21:06:00Z">
        <w:r w:rsidR="00CC445C">
          <w:t>4</w:t>
        </w:r>
      </w:ins>
      <w:del w:id="1478" w:author="Microsoft Office User" w:date="2016-04-17T21:06:00Z">
        <w:r w:rsidDel="00CC445C">
          <w:delText>6</w:delText>
        </w:r>
      </w:del>
      <w:r w:rsidR="007302AD" w:rsidRPr="007302AD">
        <w:t>.2</w:t>
      </w:r>
      <w:r w:rsidR="007302AD" w:rsidRPr="007302AD">
        <w:tab/>
        <w:t>The Education Sub-Committee shall be responsible for ensuring that all training, assessments and facilitation is conducted according to the policies and procedures of SLSA</w:t>
      </w:r>
    </w:p>
    <w:p w14:paraId="768B58A1" w14:textId="3A764FC8" w:rsidR="007302AD" w:rsidRPr="007302AD" w:rsidRDefault="0082084F" w:rsidP="007302AD">
      <w:pPr>
        <w:pStyle w:val="Indent1"/>
      </w:pPr>
      <w:r>
        <w:t>4.11.</w:t>
      </w:r>
      <w:ins w:id="1479" w:author="Microsoft Office User" w:date="2016-04-17T21:06:00Z">
        <w:r w:rsidR="00CC445C">
          <w:t>4</w:t>
        </w:r>
      </w:ins>
      <w:del w:id="1480" w:author="Microsoft Office User" w:date="2016-04-17T21:06:00Z">
        <w:r w:rsidDel="00CC445C">
          <w:delText>6</w:delText>
        </w:r>
      </w:del>
      <w:r w:rsidR="007302AD" w:rsidRPr="007302AD">
        <w:t>.3</w:t>
      </w:r>
      <w:r w:rsidR="007302AD" w:rsidRPr="007302AD">
        <w:tab/>
        <w:t>Three shall form a quorum.</w:t>
      </w:r>
    </w:p>
    <w:p w14:paraId="5AD3FFAA" w14:textId="05ECB1BA" w:rsidR="007302AD" w:rsidRPr="007302AD" w:rsidRDefault="0082084F" w:rsidP="007302AD">
      <w:pPr>
        <w:pStyle w:val="Indent1"/>
      </w:pPr>
      <w:r>
        <w:t>4.11.</w:t>
      </w:r>
      <w:ins w:id="1481" w:author="Microsoft Office User" w:date="2016-04-17T21:06:00Z">
        <w:r w:rsidR="00CC445C">
          <w:t>4</w:t>
        </w:r>
      </w:ins>
      <w:del w:id="1482" w:author="Microsoft Office User" w:date="2016-04-17T21:06:00Z">
        <w:r w:rsidDel="00CC445C">
          <w:delText>6</w:delText>
        </w:r>
      </w:del>
      <w:r w:rsidR="007302AD" w:rsidRPr="007302AD">
        <w:t>.4</w:t>
      </w:r>
      <w:r w:rsidR="007302AD" w:rsidRPr="007302AD">
        <w:tab/>
        <w:t>The Education Sub-Committee shall meet as required at the direction of the Education Manager.</w:t>
      </w:r>
    </w:p>
    <w:p w14:paraId="1203FB3F" w14:textId="3B4E7DF1" w:rsidR="007302AD" w:rsidRPr="007302AD" w:rsidRDefault="0082084F" w:rsidP="007302AD">
      <w:pPr>
        <w:pStyle w:val="Indent1"/>
      </w:pPr>
      <w:r>
        <w:t>4.11.</w:t>
      </w:r>
      <w:ins w:id="1483" w:author="Microsoft Office User" w:date="2016-04-17T21:06:00Z">
        <w:r w:rsidR="00CC445C">
          <w:t>4</w:t>
        </w:r>
      </w:ins>
      <w:del w:id="1484" w:author="Microsoft Office User" w:date="2016-04-17T21:06:00Z">
        <w:r w:rsidDel="00CC445C">
          <w:delText>6</w:delText>
        </w:r>
      </w:del>
      <w:r w:rsidR="007302AD" w:rsidRPr="007302AD">
        <w:t>.5</w:t>
      </w:r>
      <w:r w:rsidR="007302AD" w:rsidRPr="007302AD">
        <w:tab/>
        <w:t xml:space="preserve">The Education Sub-Committee shall ensure that </w:t>
      </w:r>
      <w:r>
        <w:t>the membership list of the</w:t>
      </w:r>
      <w:r w:rsidR="007302AD" w:rsidRPr="007302AD">
        <w:t xml:space="preserve"> of Assessors i</w:t>
      </w:r>
      <w:ins w:id="1485" w:author="Microsoft Office User" w:date="2016-04-17T21:06:00Z">
        <w:r w:rsidR="00CC445C">
          <w:t xml:space="preserve">s </w:t>
        </w:r>
      </w:ins>
      <w:del w:id="1486" w:author="Microsoft Office User" w:date="2016-04-17T21:06:00Z">
        <w:r w:rsidR="007302AD" w:rsidRPr="007302AD" w:rsidDel="00CC445C">
          <w:delText xml:space="preserve">s </w:delText>
        </w:r>
      </w:del>
      <w:r w:rsidR="007302AD" w:rsidRPr="007302AD">
        <w:t>maintained and that all active assessors are proficient.</w:t>
      </w:r>
    </w:p>
    <w:p w14:paraId="3DCA553C" w14:textId="2B1F9D6F" w:rsidR="007302AD" w:rsidRPr="007302AD" w:rsidRDefault="0082084F" w:rsidP="007302AD">
      <w:pPr>
        <w:pStyle w:val="Indent1"/>
      </w:pPr>
      <w:r>
        <w:t>4.11.</w:t>
      </w:r>
      <w:ins w:id="1487" w:author="Microsoft Office User" w:date="2016-04-17T21:06:00Z">
        <w:r w:rsidR="00CC445C">
          <w:t>4</w:t>
        </w:r>
      </w:ins>
      <w:del w:id="1488" w:author="Microsoft Office User" w:date="2016-04-17T21:06:00Z">
        <w:r w:rsidDel="00CC445C">
          <w:delText>6</w:delText>
        </w:r>
      </w:del>
      <w:r w:rsidR="007302AD" w:rsidRPr="007302AD">
        <w:t>.6</w:t>
      </w:r>
      <w:r w:rsidR="007302AD" w:rsidRPr="007302AD">
        <w:tab/>
        <w:t xml:space="preserve">The Education Sub-Committee shall </w:t>
      </w:r>
      <w:del w:id="1489" w:author="Microsoft Office User" w:date="2016-04-06T11:53:00Z">
        <w:r w:rsidR="007302AD" w:rsidRPr="007302AD" w:rsidDel="00340414">
          <w:delText xml:space="preserve">meet and </w:delText>
        </w:r>
      </w:del>
      <w:r w:rsidR="007302AD" w:rsidRPr="007302AD">
        <w:t xml:space="preserve">discuss all issues pertaining to the required assessment and facilitation standards and make recommendation to the </w:t>
      </w:r>
      <w:r w:rsidR="00270D69">
        <w:t>LSEC</w:t>
      </w:r>
      <w:r w:rsidR="007302AD" w:rsidRPr="007302AD">
        <w:t xml:space="preserve"> relating to any course or educational subject matter as required.</w:t>
      </w:r>
    </w:p>
    <w:p w14:paraId="1634C53A" w14:textId="0F40A643" w:rsidR="007302AD" w:rsidRPr="007302AD" w:rsidRDefault="0082084F" w:rsidP="007302AD">
      <w:pPr>
        <w:pStyle w:val="Indent1"/>
      </w:pPr>
      <w:r>
        <w:t>4.11.</w:t>
      </w:r>
      <w:ins w:id="1490" w:author="Microsoft Office User" w:date="2016-04-17T21:07:00Z">
        <w:r w:rsidR="00CC445C">
          <w:t>4</w:t>
        </w:r>
      </w:ins>
      <w:del w:id="1491" w:author="Microsoft Office User" w:date="2016-04-17T21:07:00Z">
        <w:r w:rsidDel="00CC445C">
          <w:delText>6</w:delText>
        </w:r>
      </w:del>
      <w:r w:rsidR="007302AD" w:rsidRPr="007302AD">
        <w:t>.7</w:t>
      </w:r>
      <w:r w:rsidR="007302AD" w:rsidRPr="007302AD">
        <w:tab/>
        <w:t xml:space="preserve">The Education Manager shall be responsible to ensure that minutes of meetings are kept and presented to the </w:t>
      </w:r>
      <w:r w:rsidR="00270D69">
        <w:t>LSEC</w:t>
      </w:r>
      <w:r w:rsidR="007302AD" w:rsidRPr="007302AD">
        <w:t xml:space="preserve"> for adoption.</w:t>
      </w:r>
    </w:p>
    <w:p w14:paraId="017F012A" w14:textId="61344423" w:rsidR="007302AD" w:rsidRPr="007302AD" w:rsidRDefault="0082084F" w:rsidP="007302AD">
      <w:pPr>
        <w:pStyle w:val="Indent1"/>
      </w:pPr>
      <w:r>
        <w:t>4.11.</w:t>
      </w:r>
      <w:ins w:id="1492" w:author="Microsoft Office User" w:date="2016-04-17T21:07:00Z">
        <w:r w:rsidR="00CC445C">
          <w:t>4</w:t>
        </w:r>
      </w:ins>
      <w:del w:id="1493" w:author="Microsoft Office User" w:date="2016-04-17T21:07:00Z">
        <w:r w:rsidDel="00CC445C">
          <w:delText>6</w:delText>
        </w:r>
      </w:del>
      <w:r w:rsidR="007302AD" w:rsidRPr="007302AD">
        <w:t>.8</w:t>
      </w:r>
      <w:r w:rsidR="007302AD" w:rsidRPr="007302AD">
        <w:tab/>
        <w:t>The Education Sub-Committee shall also be responsible for the dissemination of information relating to new or updated course information.</w:t>
      </w:r>
    </w:p>
    <w:p w14:paraId="005C597D" w14:textId="6A8DF8CB" w:rsidR="007302AD" w:rsidRPr="007302AD" w:rsidRDefault="0082084F" w:rsidP="007302AD">
      <w:pPr>
        <w:pStyle w:val="Indent1"/>
      </w:pPr>
      <w:r>
        <w:t>4.11.</w:t>
      </w:r>
      <w:ins w:id="1494" w:author="Microsoft Office User" w:date="2016-04-17T21:07:00Z">
        <w:r w:rsidR="00CC445C">
          <w:t>4</w:t>
        </w:r>
      </w:ins>
      <w:del w:id="1495" w:author="Microsoft Office User" w:date="2016-04-17T21:07:00Z">
        <w:r w:rsidDel="00CC445C">
          <w:delText>6</w:delText>
        </w:r>
      </w:del>
      <w:r w:rsidR="007302AD" w:rsidRPr="007302AD">
        <w:t>.9</w:t>
      </w:r>
      <w:r w:rsidR="007302AD" w:rsidRPr="007302AD">
        <w:tab/>
        <w:t>The Education Sub-Committee shall ensure that all proficiency tests are conducted according to SLSA guidelines and procedures and for ensuring that Clubs and Groups are maintaining correct records as required.</w:t>
      </w:r>
    </w:p>
    <w:p w14:paraId="71E1D0D9" w14:textId="77777777" w:rsidR="007302AD" w:rsidRPr="007302AD" w:rsidRDefault="007302AD" w:rsidP="007302AD">
      <w:pPr>
        <w:pStyle w:val="Indent1"/>
      </w:pPr>
    </w:p>
    <w:p w14:paraId="5B147F77" w14:textId="77777777" w:rsidR="00340414" w:rsidRPr="00340414" w:rsidRDefault="00340414">
      <w:pPr>
        <w:rPr>
          <w:ins w:id="1496" w:author="Microsoft Office User" w:date="2016-04-06T11:56:00Z"/>
        </w:rPr>
        <w:pPrChange w:id="1497" w:author="Microsoft Office User" w:date="2016-04-06T11:56:00Z">
          <w:pPr>
            <w:pStyle w:val="Heading2"/>
          </w:pPr>
        </w:pPrChange>
      </w:pPr>
      <w:bookmarkStart w:id="1498" w:name="_Toc172434507"/>
    </w:p>
    <w:p w14:paraId="7F160242" w14:textId="51EFCF1A" w:rsidR="007302AD" w:rsidRPr="007302AD" w:rsidDel="00340414" w:rsidRDefault="0082084F" w:rsidP="007302AD">
      <w:pPr>
        <w:pStyle w:val="Heading2"/>
        <w:rPr>
          <w:del w:id="1499" w:author="Microsoft Office User" w:date="2016-04-06T11:56:00Z"/>
        </w:rPr>
      </w:pPr>
      <w:del w:id="1500" w:author="Microsoft Office User" w:date="2016-04-06T11:56:00Z">
        <w:r w:rsidDel="00340414">
          <w:delText>4.12</w:delText>
        </w:r>
        <w:r w:rsidDel="00340414">
          <w:tab/>
        </w:r>
        <w:r w:rsidR="007302AD" w:rsidRPr="007302AD" w:rsidDel="00340414">
          <w:delText>LIFESAVING</w:delText>
        </w:r>
        <w:r w:rsidDel="00340414">
          <w:delText xml:space="preserve"> AND EDUCATION </w:delText>
        </w:r>
        <w:bookmarkEnd w:id="1498"/>
        <w:r w:rsidDel="00340414">
          <w:delText xml:space="preserve">COMMITTEE </w:delText>
        </w:r>
        <w:r w:rsidRPr="007302AD" w:rsidDel="00340414">
          <w:delText>EXECUTIVE</w:delText>
        </w:r>
      </w:del>
    </w:p>
    <w:p w14:paraId="0A61A839" w14:textId="18BFE445" w:rsidR="007302AD" w:rsidRPr="007302AD" w:rsidDel="00340414" w:rsidRDefault="0082084F" w:rsidP="007302AD">
      <w:pPr>
        <w:pStyle w:val="Indent1"/>
        <w:rPr>
          <w:del w:id="1501" w:author="Microsoft Office User" w:date="2016-04-06T11:56:00Z"/>
        </w:rPr>
      </w:pPr>
      <w:del w:id="1502" w:author="Microsoft Office User" w:date="2016-04-06T11:56:00Z">
        <w:r w:rsidDel="00340414">
          <w:delText>4.12.1</w:delText>
        </w:r>
        <w:r w:rsidDel="00340414">
          <w:tab/>
          <w:delText xml:space="preserve">The </w:delText>
        </w:r>
        <w:r w:rsidR="007302AD" w:rsidRPr="007302AD" w:rsidDel="00340414">
          <w:delText>Lifesaving</w:delText>
        </w:r>
        <w:r w:rsidDel="00340414">
          <w:delText xml:space="preserve"> and Education</w:delText>
        </w:r>
        <w:r w:rsidR="007302AD" w:rsidRPr="007302AD" w:rsidDel="00340414">
          <w:delText xml:space="preserve"> Committee shall contain an executive consisting of the </w:delText>
        </w:r>
        <w:r w:rsidR="009410B3" w:rsidDel="00340414">
          <w:delText>Director of Lifesaving and Education</w:delText>
        </w:r>
        <w:r w:rsidR="007302AD" w:rsidRPr="007302AD" w:rsidDel="00340414">
          <w:delText xml:space="preserve">, Deputy </w:delText>
        </w:r>
        <w:r w:rsidR="009410B3" w:rsidDel="00340414">
          <w:delText>Director of Lifesaving and Education</w:delText>
        </w:r>
        <w:r w:rsidR="007302AD" w:rsidRPr="007302AD" w:rsidDel="00340414">
          <w:delText>, Education Manager</w:delText>
        </w:r>
      </w:del>
      <w:ins w:id="1503" w:author="Saunders, Marissa" w:date="2016-04-04T07:28:00Z">
        <w:del w:id="1504" w:author="Microsoft Office User" w:date="2016-04-06T11:56:00Z">
          <w:r w:rsidR="00A81806" w:rsidDel="00340414">
            <w:delText xml:space="preserve"> and </w:delText>
          </w:r>
        </w:del>
      </w:ins>
      <w:del w:id="1505" w:author="Microsoft Office User" w:date="2016-04-06T11:56:00Z">
        <w:r w:rsidR="007302AD" w:rsidRPr="007302AD" w:rsidDel="00340414">
          <w:delText>, Mana</w:delText>
        </w:r>
        <w:r w:rsidDel="00340414">
          <w:delText>ger Support Operations and LSEC</w:delText>
        </w:r>
        <w:r w:rsidR="007302AD" w:rsidRPr="007302AD" w:rsidDel="00340414">
          <w:delText xml:space="preserve"> Secretary.</w:delText>
        </w:r>
      </w:del>
      <w:ins w:id="1506" w:author="Saunders, Marissa" w:date="2016-04-04T07:28:00Z">
        <w:del w:id="1507" w:author="Microsoft Office User" w:date="2016-04-06T11:56:00Z">
          <w:r w:rsidR="00A81806" w:rsidDel="00340414">
            <w:delText>.</w:delText>
          </w:r>
        </w:del>
      </w:ins>
    </w:p>
    <w:p w14:paraId="5F7F4B20" w14:textId="17E85EE8" w:rsidR="007302AD" w:rsidRPr="007302AD" w:rsidDel="00340414" w:rsidRDefault="0082084F" w:rsidP="007302AD">
      <w:pPr>
        <w:pStyle w:val="Indent1"/>
        <w:rPr>
          <w:del w:id="1508" w:author="Microsoft Office User" w:date="2016-04-06T11:56:00Z"/>
        </w:rPr>
      </w:pPr>
      <w:del w:id="1509" w:author="Microsoft Office User" w:date="2016-04-06T11:56:00Z">
        <w:r w:rsidDel="00340414">
          <w:delText>4.12</w:delText>
        </w:r>
        <w:r w:rsidR="007302AD" w:rsidRPr="007302AD" w:rsidDel="00340414">
          <w:delText>.2</w:delText>
        </w:r>
        <w:r w:rsidR="007302AD" w:rsidRPr="007302AD" w:rsidDel="00340414">
          <w:tab/>
          <w:delText>Three shall form a quorum.</w:delText>
        </w:r>
      </w:del>
    </w:p>
    <w:p w14:paraId="31720236" w14:textId="7967E92C" w:rsidR="007302AD" w:rsidRPr="007302AD" w:rsidDel="00340414" w:rsidRDefault="0082084F" w:rsidP="007302AD">
      <w:pPr>
        <w:pStyle w:val="Indent1"/>
        <w:rPr>
          <w:del w:id="1510" w:author="Microsoft Office User" w:date="2016-04-06T11:56:00Z"/>
        </w:rPr>
      </w:pPr>
      <w:del w:id="1511" w:author="Microsoft Office User" w:date="2016-04-06T11:56:00Z">
        <w:r w:rsidDel="00340414">
          <w:lastRenderedPageBreak/>
          <w:delText>4.12</w:delText>
        </w:r>
        <w:r w:rsidR="007302AD" w:rsidRPr="007302AD" w:rsidDel="00340414">
          <w:delText>.3</w:delText>
        </w:r>
        <w:r w:rsidR="007302AD" w:rsidRPr="007302AD" w:rsidDel="00340414">
          <w:tab/>
          <w:delText xml:space="preserve">The </w:delText>
        </w:r>
        <w:r w:rsidR="00270D69" w:rsidDel="00340414">
          <w:delText>LSEC</w:delText>
        </w:r>
        <w:r w:rsidR="007302AD" w:rsidRPr="007302AD" w:rsidDel="00340414">
          <w:delText xml:space="preserve"> Executive shall meet as required to decide on matters of urgency between formal </w:delText>
        </w:r>
        <w:r w:rsidR="00270D69" w:rsidDel="00340414">
          <w:delText>LSEC</w:delText>
        </w:r>
        <w:r w:rsidR="007302AD" w:rsidRPr="007302AD" w:rsidDel="00340414">
          <w:delText xml:space="preserve"> Management Committee meetings.</w:delText>
        </w:r>
      </w:del>
    </w:p>
    <w:p w14:paraId="7DCBA78E" w14:textId="77A18209" w:rsidR="007302AD" w:rsidRPr="007302AD" w:rsidDel="00340414" w:rsidRDefault="0082084F" w:rsidP="007302AD">
      <w:pPr>
        <w:pStyle w:val="Indent1"/>
        <w:rPr>
          <w:del w:id="1512" w:author="Microsoft Office User" w:date="2016-04-06T11:56:00Z"/>
        </w:rPr>
      </w:pPr>
      <w:del w:id="1513" w:author="Microsoft Office User" w:date="2016-04-06T11:56:00Z">
        <w:r w:rsidDel="00340414">
          <w:delText>4.12</w:delText>
        </w:r>
        <w:r w:rsidR="007302AD" w:rsidRPr="007302AD" w:rsidDel="00340414">
          <w:delText>.4</w:delText>
        </w:r>
        <w:r w:rsidR="007302AD" w:rsidRPr="007302AD" w:rsidDel="00340414">
          <w:tab/>
          <w:delText xml:space="preserve">All minutes and decisions shall be ratified by the </w:delText>
        </w:r>
        <w:r w:rsidR="00270D69" w:rsidDel="00340414">
          <w:delText>LSEC</w:delText>
        </w:r>
        <w:r w:rsidR="007302AD" w:rsidRPr="007302AD" w:rsidDel="00340414">
          <w:delText xml:space="preserve"> Management Committee.</w:delText>
        </w:r>
      </w:del>
    </w:p>
    <w:p w14:paraId="08E7FFE8" w14:textId="0A067F05" w:rsidR="007302AD" w:rsidRPr="007302AD" w:rsidDel="00340414" w:rsidRDefault="007302AD" w:rsidP="007302AD">
      <w:pPr>
        <w:pStyle w:val="Indent1"/>
        <w:rPr>
          <w:del w:id="1514" w:author="Microsoft Office User" w:date="2016-04-06T11:56:00Z"/>
        </w:rPr>
      </w:pPr>
    </w:p>
    <w:p w14:paraId="47510A93" w14:textId="524E4447" w:rsidR="007302AD" w:rsidRPr="007302AD" w:rsidRDefault="0082084F" w:rsidP="007302AD">
      <w:pPr>
        <w:pStyle w:val="Heading2"/>
      </w:pPr>
      <w:bookmarkStart w:id="1515" w:name="_Toc172434506"/>
      <w:bookmarkStart w:id="1516" w:name="_Toc448688911"/>
      <w:r>
        <w:t>4.1</w:t>
      </w:r>
      <w:ins w:id="1517" w:author="Microsoft Office User" w:date="2016-04-17T21:07:00Z">
        <w:r w:rsidR="00CC445C">
          <w:t>2</w:t>
        </w:r>
      </w:ins>
      <w:del w:id="1518" w:author="Microsoft Office User" w:date="2016-04-17T21:07:00Z">
        <w:r w:rsidDel="00CC445C">
          <w:delText>3</w:delText>
        </w:r>
      </w:del>
      <w:r>
        <w:tab/>
      </w:r>
      <w:r w:rsidR="007302AD" w:rsidRPr="007302AD">
        <w:t>ASSESSORS</w:t>
      </w:r>
      <w:bookmarkEnd w:id="1515"/>
      <w:bookmarkEnd w:id="1516"/>
    </w:p>
    <w:p w14:paraId="0B0F7216" w14:textId="6F1499A2" w:rsidR="007302AD" w:rsidRPr="007302AD" w:rsidRDefault="0082084F" w:rsidP="007302AD">
      <w:pPr>
        <w:pStyle w:val="Indent1"/>
      </w:pPr>
      <w:r>
        <w:t>4.1</w:t>
      </w:r>
      <w:ins w:id="1519" w:author="Microsoft Office User" w:date="2016-04-17T21:07:00Z">
        <w:r w:rsidR="00CC445C">
          <w:t>2</w:t>
        </w:r>
      </w:ins>
      <w:del w:id="1520" w:author="Microsoft Office User" w:date="2016-04-17T21:07:00Z">
        <w:r w:rsidDel="00CC445C">
          <w:delText>3</w:delText>
        </w:r>
      </w:del>
      <w:r>
        <w:t>.1</w:t>
      </w:r>
      <w:r>
        <w:tab/>
      </w:r>
      <w:del w:id="1521" w:author="Microsoft Office User" w:date="2016-04-17T17:43:00Z">
        <w:r w:rsidDel="00F03DD9">
          <w:delText xml:space="preserve">The </w:delText>
        </w:r>
      </w:del>
      <w:r w:rsidR="007302AD" w:rsidRPr="007302AD">
        <w:t>Assessors</w:t>
      </w:r>
      <w:r>
        <w:t xml:space="preserve"> </w:t>
      </w:r>
      <w:r w:rsidR="007302AD" w:rsidRPr="007302AD">
        <w:t xml:space="preserve">shall </w:t>
      </w:r>
      <w:ins w:id="1522" w:author="Microsoft Office User" w:date="2016-04-17T17:43:00Z">
        <w:r w:rsidR="005E6C66">
          <w:t>meet the requirements</w:t>
        </w:r>
      </w:ins>
      <w:ins w:id="1523" w:author="Microsoft Office User" w:date="2016-04-17T17:44:00Z">
        <w:r w:rsidR="005E6C66">
          <w:t xml:space="preserve"> as stated in the SLSNSW </w:t>
        </w:r>
      </w:ins>
      <w:ins w:id="1524" w:author="Microsoft Office User" w:date="2016-04-17T17:45:00Z">
        <w:r w:rsidR="005E6C66">
          <w:t xml:space="preserve">Education </w:t>
        </w:r>
      </w:ins>
      <w:ins w:id="1525" w:author="Microsoft Office User" w:date="2016-04-17T17:44:00Z">
        <w:r w:rsidR="005E6C66">
          <w:t xml:space="preserve">SOPs. </w:t>
        </w:r>
      </w:ins>
      <w:del w:id="1526" w:author="Microsoft Office User" w:date="2016-04-17T17:44:00Z">
        <w:r w:rsidR="007302AD" w:rsidRPr="007302AD" w:rsidDel="005E6C66">
          <w:delText>comprise the following members:-</w:delText>
        </w:r>
      </w:del>
    </w:p>
    <w:p w14:paraId="6A9870CF" w14:textId="55B92561" w:rsidR="007302AD" w:rsidRPr="007302AD" w:rsidDel="00F03DD9" w:rsidRDefault="007302AD">
      <w:pPr>
        <w:pStyle w:val="Indent2"/>
        <w:rPr>
          <w:del w:id="1527" w:author="Microsoft Office User" w:date="2016-04-17T17:43:00Z"/>
        </w:rPr>
      </w:pPr>
      <w:r w:rsidRPr="007302AD">
        <w:tab/>
      </w:r>
      <w:del w:id="1528" w:author="Microsoft Office User" w:date="2016-04-17T17:43:00Z">
        <w:r w:rsidRPr="007302AD" w:rsidDel="00F03DD9">
          <w:delText>All Assessors who are proficient and meet the basic qualifications as laid down by SLSA from time to time.</w:delText>
        </w:r>
      </w:del>
    </w:p>
    <w:p w14:paraId="752CA597" w14:textId="3ADBEB28" w:rsidR="007302AD" w:rsidRPr="007302AD" w:rsidDel="00F03DD9" w:rsidRDefault="007302AD">
      <w:pPr>
        <w:pStyle w:val="Indent2"/>
        <w:rPr>
          <w:del w:id="1529" w:author="Microsoft Office User" w:date="2016-04-17T17:43:00Z"/>
        </w:rPr>
      </w:pPr>
      <w:del w:id="1530" w:author="Microsoft Office User" w:date="2016-04-17T17:43:00Z">
        <w:r w:rsidRPr="007302AD" w:rsidDel="00F03DD9">
          <w:tab/>
          <w:delText>All Facilitators who are proficient and meet the qualifications as laid down by SLSA from time to time.</w:delText>
        </w:r>
      </w:del>
    </w:p>
    <w:p w14:paraId="4CD97D61" w14:textId="3AF90DA5" w:rsidR="007302AD" w:rsidRPr="007302AD" w:rsidDel="00F03DD9" w:rsidRDefault="007302AD">
      <w:pPr>
        <w:pStyle w:val="Indent2"/>
        <w:rPr>
          <w:del w:id="1531" w:author="Microsoft Office User" w:date="2016-04-17T17:43:00Z"/>
        </w:rPr>
      </w:pPr>
      <w:del w:id="1532" w:author="Microsoft Office User" w:date="2016-04-17T17:43:00Z">
        <w:r w:rsidRPr="007302AD" w:rsidDel="00F03DD9">
          <w:tab/>
          <w:delText xml:space="preserve">And have filled in the appropriate renewal form as laid down by the </w:delText>
        </w:r>
        <w:r w:rsidR="00270D69" w:rsidDel="00F03DD9">
          <w:delText>LSEC</w:delText>
        </w:r>
        <w:r w:rsidRPr="007302AD" w:rsidDel="00F03DD9">
          <w:delText xml:space="preserve"> each season and have met any other criteria required by the </w:delText>
        </w:r>
        <w:r w:rsidR="00270D69" w:rsidDel="00F03DD9">
          <w:delText>LSEC</w:delText>
        </w:r>
        <w:r w:rsidRPr="007302AD" w:rsidDel="00F03DD9">
          <w:delText xml:space="preserve"> for membership.</w:delText>
        </w:r>
      </w:del>
    </w:p>
    <w:p w14:paraId="4EABBEE4" w14:textId="4AB2C50E" w:rsidR="007302AD" w:rsidRPr="007302AD" w:rsidDel="00F03DD9" w:rsidRDefault="0082084F">
      <w:pPr>
        <w:pStyle w:val="Indent2"/>
        <w:rPr>
          <w:del w:id="1533" w:author="Microsoft Office User" w:date="2016-04-17T17:43:00Z"/>
        </w:rPr>
        <w:pPrChange w:id="1534" w:author="Microsoft Office User" w:date="2016-04-17T17:43:00Z">
          <w:pPr>
            <w:pStyle w:val="Indent1"/>
          </w:pPr>
        </w:pPrChange>
      </w:pPr>
      <w:del w:id="1535" w:author="Microsoft Office User" w:date="2016-04-17T17:43:00Z">
        <w:r w:rsidDel="00F03DD9">
          <w:delText>4.13.2</w:delText>
        </w:r>
        <w:r w:rsidDel="00F03DD9">
          <w:tab/>
          <w:delText xml:space="preserve">The </w:delText>
        </w:r>
        <w:r w:rsidR="007302AD" w:rsidRPr="007302AD" w:rsidDel="00F03DD9">
          <w:delText>Assessors shall be responsible for conducting all assessments and facilitation as required by the Education Manager</w:delText>
        </w:r>
      </w:del>
      <w:del w:id="1536" w:author="Microsoft Office User" w:date="2016-04-06T11:57:00Z">
        <w:r w:rsidR="007302AD" w:rsidRPr="007302AD" w:rsidDel="00340414">
          <w:delText xml:space="preserve">, </w:delText>
        </w:r>
      </w:del>
      <w:del w:id="1537" w:author="Microsoft Office User" w:date="2016-04-17T17:43:00Z">
        <w:r w:rsidR="007302AD" w:rsidRPr="007302AD" w:rsidDel="00F03DD9">
          <w:delText xml:space="preserve">District Education Supervisors </w:delText>
        </w:r>
      </w:del>
      <w:ins w:id="1538" w:author="Saunders, Marissa" w:date="2016-04-04T07:36:00Z">
        <w:del w:id="1539" w:author="Microsoft Office User" w:date="2016-04-06T11:56:00Z">
          <w:r w:rsidR="005C7236" w:rsidDel="00340414">
            <w:delText>District</w:delText>
          </w:r>
        </w:del>
        <w:del w:id="1540" w:author="Microsoft Office User" w:date="2016-04-17T17:43:00Z">
          <w:r w:rsidR="005C7236" w:rsidDel="00F03DD9">
            <w:delText xml:space="preserve"> Education Coordinators</w:delText>
          </w:r>
        </w:del>
      </w:ins>
      <w:ins w:id="1541" w:author="Saunders, Marissa" w:date="2016-04-04T08:06:00Z">
        <w:del w:id="1542" w:author="Microsoft Office User" w:date="2016-04-17T17:43:00Z">
          <w:r w:rsidR="00E15A92" w:rsidDel="00F03DD9">
            <w:delText xml:space="preserve"> </w:delText>
          </w:r>
        </w:del>
      </w:ins>
      <w:del w:id="1543" w:author="Microsoft Office User" w:date="2016-04-06T11:57:00Z">
        <w:r w:rsidR="007302AD" w:rsidRPr="007302AD" w:rsidDel="00340414">
          <w:delText>and Advanced Award Coordinator.</w:delText>
        </w:r>
      </w:del>
    </w:p>
    <w:p w14:paraId="2DC703B3" w14:textId="421906A3" w:rsidR="007302AD" w:rsidRPr="007302AD" w:rsidDel="00F03DD9" w:rsidRDefault="0082084F">
      <w:pPr>
        <w:pStyle w:val="Indent2"/>
        <w:rPr>
          <w:del w:id="1544" w:author="Microsoft Office User" w:date="2016-04-17T17:43:00Z"/>
        </w:rPr>
        <w:pPrChange w:id="1545" w:author="Microsoft Office User" w:date="2016-04-17T17:43:00Z">
          <w:pPr>
            <w:pStyle w:val="Indent1"/>
          </w:pPr>
        </w:pPrChange>
      </w:pPr>
      <w:del w:id="1546" w:author="Microsoft Office User" w:date="2016-04-17T17:43:00Z">
        <w:r w:rsidDel="00F03DD9">
          <w:delText>4.13.3</w:delText>
        </w:r>
        <w:r w:rsidDel="00F03DD9">
          <w:tab/>
          <w:delText xml:space="preserve">The </w:delText>
        </w:r>
        <w:r w:rsidR="007302AD" w:rsidRPr="007302AD" w:rsidDel="00F03DD9">
          <w:delText>Assessors shall meet when required to discuss educational matters relating to Assessment and facilitation of awards at the direction of the Education Manager.</w:delText>
        </w:r>
      </w:del>
    </w:p>
    <w:p w14:paraId="46E5BFD2" w14:textId="57CE7FFC" w:rsidR="007302AD" w:rsidRPr="007302AD" w:rsidDel="00F03DD9" w:rsidRDefault="0082084F">
      <w:pPr>
        <w:pStyle w:val="Indent2"/>
        <w:rPr>
          <w:del w:id="1547" w:author="Microsoft Office User" w:date="2016-04-17T17:43:00Z"/>
        </w:rPr>
        <w:pPrChange w:id="1548" w:author="Microsoft Office User" w:date="2016-04-17T17:43:00Z">
          <w:pPr>
            <w:pStyle w:val="Indent1"/>
          </w:pPr>
        </w:pPrChange>
      </w:pPr>
      <w:del w:id="1549" w:author="Microsoft Office User" w:date="2016-04-17T17:43:00Z">
        <w:r w:rsidDel="00F03DD9">
          <w:delText>4.13</w:delText>
        </w:r>
        <w:r w:rsidR="007302AD" w:rsidRPr="007302AD" w:rsidDel="00F03DD9">
          <w:delText>.4</w:delText>
        </w:r>
        <w:r w:rsidR="007302AD" w:rsidRPr="007302AD" w:rsidDel="00F03DD9">
          <w:tab/>
          <w:delText xml:space="preserve">Any issues relating to conduct or </w:delText>
        </w:r>
        <w:r w:rsidRPr="007302AD" w:rsidDel="00F03DD9">
          <w:delText>behavior</w:delText>
        </w:r>
        <w:r w:rsidR="007302AD" w:rsidRPr="007302AD" w:rsidDel="00F03DD9">
          <w:delText xml:space="preserve"> of an Assessor or Facilitator shall be dealt with by the </w:delText>
        </w:r>
        <w:r w:rsidR="00270D69" w:rsidDel="00F03DD9">
          <w:delText>LSEC</w:delText>
        </w:r>
        <w:r w:rsidR="007302AD" w:rsidRPr="007302AD" w:rsidDel="00F03DD9">
          <w:delText xml:space="preserve"> who will recommend any action as required to the SLSS Council</w:delText>
        </w:r>
      </w:del>
      <w:del w:id="1550" w:author="Microsoft Office User" w:date="2016-04-06T11:57:00Z">
        <w:r w:rsidR="007302AD" w:rsidRPr="007302AD" w:rsidDel="00340414">
          <w:delText>.</w:delText>
        </w:r>
      </w:del>
    </w:p>
    <w:p w14:paraId="76FCB44D" w14:textId="167189FE" w:rsidR="007302AD" w:rsidRPr="007302AD" w:rsidRDefault="0082084F">
      <w:pPr>
        <w:pStyle w:val="Indent2"/>
        <w:pPrChange w:id="1551" w:author="Microsoft Office User" w:date="2016-04-17T17:43:00Z">
          <w:pPr>
            <w:pStyle w:val="Indent1"/>
          </w:pPr>
        </w:pPrChange>
      </w:pPr>
      <w:del w:id="1552" w:author="Microsoft Office User" w:date="2016-04-17T17:43:00Z">
        <w:r w:rsidDel="00F03DD9">
          <w:delText>4.13</w:delText>
        </w:r>
        <w:r w:rsidR="007302AD" w:rsidRPr="007302AD" w:rsidDel="00F03DD9">
          <w:delText>.5</w:delText>
        </w:r>
        <w:r w:rsidR="007302AD" w:rsidRPr="007302AD" w:rsidDel="00F03DD9">
          <w:tab/>
          <w:delText xml:space="preserve">Assessors or Facilitators who may be unavailable to assess may be granted Leave of Absence by the </w:delText>
        </w:r>
        <w:r w:rsidR="00270D69" w:rsidDel="00F03DD9">
          <w:delText>LSEC</w:delText>
        </w:r>
        <w:r w:rsidR="007302AD" w:rsidRPr="007302AD" w:rsidDel="00F03DD9">
          <w:delText xml:space="preserve"> upon</w:delText>
        </w:r>
        <w:r w:rsidR="0070756D" w:rsidDel="00F03DD9">
          <w:delText xml:space="preserve"> application annually. Assessors </w:delText>
        </w:r>
        <w:r w:rsidR="007302AD" w:rsidRPr="007302AD" w:rsidDel="00F03DD9">
          <w:delText xml:space="preserve">who are on leave shall not be permitted to vote at any election or any other </w:delText>
        </w:r>
        <w:r w:rsidR="00270D69" w:rsidDel="00F03DD9">
          <w:delText>LSEC</w:delText>
        </w:r>
        <w:r w:rsidR="007302AD" w:rsidRPr="007302AD" w:rsidDel="00F03DD9">
          <w:delText xml:space="preserve"> related meeting.</w:delText>
        </w:r>
      </w:del>
    </w:p>
    <w:p w14:paraId="579DE615" w14:textId="77777777" w:rsidR="007302AD" w:rsidRPr="007302AD" w:rsidRDefault="007302AD" w:rsidP="007302AD"/>
    <w:p w14:paraId="5F90940F" w14:textId="77777777" w:rsidR="007302AD" w:rsidRPr="007302AD" w:rsidRDefault="00270D69" w:rsidP="007302AD">
      <w:pPr>
        <w:pStyle w:val="Heading1"/>
        <w:rPr>
          <w:b/>
        </w:rPr>
      </w:pPr>
      <w:bookmarkStart w:id="1553" w:name="_Toc172434508"/>
      <w:bookmarkStart w:id="1554" w:name="_Toc448688912"/>
      <w:bookmarkStart w:id="1555" w:name="_Toc75590926"/>
      <w:r>
        <w:rPr>
          <w:b/>
        </w:rPr>
        <w:t>LSEC</w:t>
      </w:r>
      <w:r w:rsidR="007302AD" w:rsidRPr="007302AD">
        <w:rPr>
          <w:b/>
        </w:rPr>
        <w:t xml:space="preserve"> POSITION DESCRIPTIONS</w:t>
      </w:r>
      <w:bookmarkEnd w:id="1553"/>
      <w:bookmarkEnd w:id="1554"/>
    </w:p>
    <w:p w14:paraId="488CFAE2" w14:textId="3A367886" w:rsidR="007302AD" w:rsidRPr="007302AD" w:rsidRDefault="0070756D" w:rsidP="007302AD">
      <w:pPr>
        <w:pStyle w:val="Heading2"/>
      </w:pPr>
      <w:bookmarkStart w:id="1556" w:name="_Toc448688913"/>
      <w:bookmarkStart w:id="1557" w:name="_Toc172434509"/>
      <w:r>
        <w:t>4.1</w:t>
      </w:r>
      <w:ins w:id="1558" w:author="Microsoft Office User" w:date="2016-04-17T21:07:00Z">
        <w:r w:rsidR="00CC445C">
          <w:t>3</w:t>
        </w:r>
      </w:ins>
      <w:del w:id="1559" w:author="Microsoft Office User" w:date="2016-04-17T21:07:00Z">
        <w:r w:rsidDel="00CC445C">
          <w:delText>4</w:delText>
        </w:r>
      </w:del>
      <w:r w:rsidR="007302AD" w:rsidRPr="007302AD">
        <w:tab/>
      </w:r>
      <w:del w:id="1560" w:author="Microsoft Office User" w:date="2016-04-07T14:04:00Z">
        <w:r w:rsidR="009410B3" w:rsidDel="00991E26">
          <w:delText>Director of</w:delText>
        </w:r>
      </w:del>
      <w:ins w:id="1561" w:author="Microsoft Office User" w:date="2016-04-07T14:04:00Z">
        <w:r w:rsidR="00991E26">
          <w:t>Manager</w:t>
        </w:r>
      </w:ins>
      <w:r w:rsidR="009410B3">
        <w:t xml:space="preserve"> Lifesaving</w:t>
      </w:r>
      <w:bookmarkEnd w:id="1556"/>
      <w:r w:rsidR="009410B3">
        <w:t xml:space="preserve"> </w:t>
      </w:r>
      <w:del w:id="1562" w:author="Microsoft Office User" w:date="2016-04-07T14:04:00Z">
        <w:r w:rsidR="009410B3" w:rsidDel="00991E26">
          <w:delText>and Education</w:delText>
        </w:r>
      </w:del>
      <w:bookmarkEnd w:id="1555"/>
      <w:bookmarkEnd w:id="1557"/>
    </w:p>
    <w:p w14:paraId="63819E78" w14:textId="77777777" w:rsidR="007302AD" w:rsidRPr="007302AD" w:rsidRDefault="007302AD" w:rsidP="007302AD">
      <w:pPr>
        <w:pStyle w:val="Indent1"/>
      </w:pPr>
    </w:p>
    <w:p w14:paraId="7EA950C9" w14:textId="1208D8A6" w:rsidR="007302AD" w:rsidRPr="007302AD" w:rsidRDefault="0070756D" w:rsidP="007302AD">
      <w:pPr>
        <w:pStyle w:val="Heading3"/>
      </w:pPr>
      <w:bookmarkStart w:id="1563" w:name="_Toc172434510"/>
      <w:bookmarkStart w:id="1564" w:name="_Toc448688914"/>
      <w:r>
        <w:t>4.1</w:t>
      </w:r>
      <w:ins w:id="1565" w:author="Microsoft Office User" w:date="2016-04-17T21:07:00Z">
        <w:r w:rsidR="00CC445C">
          <w:t>3</w:t>
        </w:r>
      </w:ins>
      <w:del w:id="1566" w:author="Microsoft Office User" w:date="2016-04-17T21:07:00Z">
        <w:r w:rsidDel="00CC445C">
          <w:delText>4</w:delText>
        </w:r>
      </w:del>
      <w:r w:rsidR="007302AD" w:rsidRPr="007302AD">
        <w:t>.1</w:t>
      </w:r>
      <w:r w:rsidR="007302AD" w:rsidRPr="007302AD">
        <w:tab/>
        <w:t>Qualifications</w:t>
      </w:r>
      <w:bookmarkEnd w:id="1563"/>
      <w:bookmarkEnd w:id="1564"/>
    </w:p>
    <w:p w14:paraId="2B50A8B8" w14:textId="77777777" w:rsidR="00B73C1F" w:rsidRDefault="007302AD" w:rsidP="007302AD">
      <w:pPr>
        <w:pStyle w:val="Indent1"/>
        <w:rPr>
          <w:ins w:id="1567" w:author="Microsoft Office User" w:date="2016-04-08T13:22:00Z"/>
        </w:rPr>
      </w:pPr>
      <w:r w:rsidRPr="007302AD">
        <w:tab/>
      </w:r>
    </w:p>
    <w:p w14:paraId="0F4D04D8" w14:textId="470E5515" w:rsidR="00B73C1F" w:rsidRDefault="00CC445C" w:rsidP="007302AD">
      <w:pPr>
        <w:pStyle w:val="Indent1"/>
        <w:rPr>
          <w:ins w:id="1568" w:author="Microsoft Office User" w:date="2016-04-08T13:22:00Z"/>
        </w:rPr>
      </w:pPr>
      <w:ins w:id="1569" w:author="Microsoft Office User" w:date="2016-04-08T13:22:00Z">
        <w:r>
          <w:t>4.13</w:t>
        </w:r>
        <w:r w:rsidR="00B73C1F">
          <w:t>.1.1</w:t>
        </w:r>
        <w:r w:rsidR="00B73C1F">
          <w:tab/>
        </w:r>
      </w:ins>
      <w:r w:rsidR="007302AD" w:rsidRPr="007302AD">
        <w:t>Sh</w:t>
      </w:r>
      <w:r w:rsidR="0070756D">
        <w:t xml:space="preserve">all </w:t>
      </w:r>
      <w:ins w:id="1570" w:author="Microsoft Office User" w:date="2016-04-08T13:22:00Z">
        <w:r w:rsidR="00B73C1F">
          <w:t>hold a certificate II Aquatic Rescue (Bronze Medallion)</w:t>
        </w:r>
      </w:ins>
    </w:p>
    <w:p w14:paraId="04FE580C" w14:textId="3A31FC96" w:rsidR="00B73C1F" w:rsidRDefault="00CC445C" w:rsidP="007302AD">
      <w:pPr>
        <w:pStyle w:val="Indent1"/>
        <w:rPr>
          <w:ins w:id="1571" w:author="Microsoft Office User" w:date="2016-04-08T13:22:00Z"/>
        </w:rPr>
      </w:pPr>
      <w:ins w:id="1572" w:author="Microsoft Office User" w:date="2016-04-08T13:22:00Z">
        <w:r>
          <w:t>4.13</w:t>
        </w:r>
        <w:r w:rsidR="00B73C1F">
          <w:t>.1.2</w:t>
        </w:r>
        <w:r w:rsidR="00B73C1F">
          <w:tab/>
          <w:t>Shall have a proven knowledge and ability in Lifesaving Operations</w:t>
        </w:r>
      </w:ins>
    </w:p>
    <w:p w14:paraId="73C79DF3" w14:textId="63E1E30A" w:rsidR="00B73C1F" w:rsidRDefault="00CC445C" w:rsidP="007302AD">
      <w:pPr>
        <w:pStyle w:val="Indent1"/>
        <w:rPr>
          <w:ins w:id="1573" w:author="Microsoft Office User" w:date="2016-04-08T13:23:00Z"/>
        </w:rPr>
      </w:pPr>
      <w:ins w:id="1574" w:author="Microsoft Office User" w:date="2016-04-08T13:23:00Z">
        <w:r>
          <w:t>4.13</w:t>
        </w:r>
        <w:r w:rsidR="00FD57B9">
          <w:t>.1.3</w:t>
        </w:r>
        <w:r w:rsidR="00FD57B9">
          <w:tab/>
          <w:t>Sha</w:t>
        </w:r>
        <w:r w:rsidR="00B73C1F">
          <w:t>ll have a minimum of three years patrolling experience</w:t>
        </w:r>
      </w:ins>
    </w:p>
    <w:p w14:paraId="408D1E23" w14:textId="56A108A5" w:rsidR="007302AD" w:rsidRPr="007302AD" w:rsidDel="00B73C1F" w:rsidRDefault="0070756D">
      <w:pPr>
        <w:pStyle w:val="Indent1"/>
        <w:ind w:left="0" w:firstLine="0"/>
        <w:rPr>
          <w:del w:id="1575" w:author="Microsoft Office User" w:date="2016-04-08T13:24:00Z"/>
        </w:rPr>
        <w:pPrChange w:id="1576" w:author="Microsoft Office User" w:date="2016-04-17T21:07:00Z">
          <w:pPr>
            <w:pStyle w:val="Indent1"/>
          </w:pPr>
        </w:pPrChange>
      </w:pPr>
      <w:del w:id="1577" w:author="Microsoft Office User" w:date="2016-04-08T13:24:00Z">
        <w:r w:rsidDel="00B73C1F">
          <w:delText>be an Assessor</w:delText>
        </w:r>
        <w:r w:rsidR="007302AD" w:rsidRPr="007302AD" w:rsidDel="00B73C1F">
          <w:delText xml:space="preserve"> or attain a relevant award within 3 months of being elected to the position of </w:delText>
        </w:r>
      </w:del>
      <w:del w:id="1578" w:author="Microsoft Office User" w:date="2016-04-08T13:21:00Z">
        <w:r w:rsidR="009410B3" w:rsidDel="00B73C1F">
          <w:delText>Director of</w:delText>
        </w:r>
      </w:del>
      <w:del w:id="1579" w:author="Microsoft Office User" w:date="2016-04-08T13:24:00Z">
        <w:r w:rsidR="009410B3" w:rsidDel="00B73C1F">
          <w:delText xml:space="preserve"> Lifesaving</w:delText>
        </w:r>
      </w:del>
      <w:del w:id="1580" w:author="Microsoft Office User" w:date="2016-04-08T13:20:00Z">
        <w:r w:rsidR="009410B3" w:rsidDel="00B73C1F">
          <w:delText xml:space="preserve"> and Education</w:delText>
        </w:r>
      </w:del>
      <w:del w:id="1581" w:author="Microsoft Office User" w:date="2016-04-08T13:24:00Z">
        <w:r w:rsidR="007302AD" w:rsidRPr="007302AD" w:rsidDel="00B73C1F">
          <w:delText>.</w:delText>
        </w:r>
      </w:del>
    </w:p>
    <w:p w14:paraId="00CA0CF2" w14:textId="77777777" w:rsidR="007302AD" w:rsidRPr="007302AD" w:rsidRDefault="007302AD">
      <w:pPr>
        <w:pStyle w:val="Indent1"/>
        <w:ind w:left="0" w:firstLine="0"/>
        <w:pPrChange w:id="1582" w:author="Microsoft Office User" w:date="2016-04-17T21:07:00Z">
          <w:pPr>
            <w:pStyle w:val="Indent1"/>
          </w:pPr>
        </w:pPrChange>
      </w:pPr>
    </w:p>
    <w:p w14:paraId="625F466D" w14:textId="77777777" w:rsidR="007302AD" w:rsidRPr="007302AD" w:rsidRDefault="0070756D" w:rsidP="007302AD">
      <w:pPr>
        <w:pStyle w:val="Heading3"/>
      </w:pPr>
      <w:bookmarkStart w:id="1583" w:name="_Toc172434511"/>
      <w:bookmarkStart w:id="1584" w:name="_Toc448688915"/>
      <w:r>
        <w:t>4.14</w:t>
      </w:r>
      <w:r w:rsidR="007302AD" w:rsidRPr="007302AD">
        <w:t>.2</w:t>
      </w:r>
      <w:r w:rsidR="007302AD" w:rsidRPr="007302AD">
        <w:tab/>
        <w:t>General Responsibility</w:t>
      </w:r>
      <w:bookmarkEnd w:id="1583"/>
      <w:bookmarkEnd w:id="1584"/>
    </w:p>
    <w:p w14:paraId="7C1DAB5F" w14:textId="75FD50B6" w:rsidR="007302AD" w:rsidRPr="007302AD" w:rsidRDefault="007302AD" w:rsidP="007302AD">
      <w:pPr>
        <w:pStyle w:val="Indent1"/>
      </w:pPr>
      <w:r w:rsidRPr="007302AD">
        <w:tab/>
      </w:r>
      <w:del w:id="1585" w:author="Microsoft Office User" w:date="2016-04-07T14:04:00Z">
        <w:r w:rsidRPr="007302AD" w:rsidDel="00991E26">
          <w:delText xml:space="preserve">In addition to those duties listed in By-Law 1.5, the </w:delText>
        </w:r>
        <w:r w:rsidR="009410B3" w:rsidDel="00991E26">
          <w:delText>Director of Lifesaving and Education</w:delText>
        </w:r>
        <w:r w:rsidRPr="007302AD" w:rsidDel="00991E26">
          <w:delText xml:space="preserve"> shall:-</w:delText>
        </w:r>
      </w:del>
    </w:p>
    <w:p w14:paraId="32F1EE55" w14:textId="6AC70A07" w:rsidR="00B73C1F" w:rsidRPr="007302AD" w:rsidRDefault="0070756D" w:rsidP="00B73C1F">
      <w:pPr>
        <w:pStyle w:val="Indent1"/>
      </w:pPr>
      <w:r>
        <w:t>4.1</w:t>
      </w:r>
      <w:del w:id="1586" w:author="Microsoft Office User" w:date="2016-04-17T21:08:00Z">
        <w:r w:rsidDel="00CC445C">
          <w:delText>4</w:delText>
        </w:r>
      </w:del>
      <w:r w:rsidR="007302AD" w:rsidRPr="007302AD">
        <w:t>.2.1</w:t>
      </w:r>
      <w:r w:rsidR="007302AD" w:rsidRPr="007302AD">
        <w:tab/>
      </w:r>
      <w:del w:id="1587" w:author="Microsoft Office User" w:date="2016-04-08T13:24:00Z">
        <w:r w:rsidR="007302AD" w:rsidRPr="007302AD" w:rsidDel="00B73C1F">
          <w:delText xml:space="preserve">In consultation with officers and appropriate staff, shall develop and implement the Lifesaving Operations Plan and update existing plans, which shall be presented </w:delText>
        </w:r>
        <w:r w:rsidDel="00B73C1F">
          <w:delText xml:space="preserve">to the </w:delText>
        </w:r>
        <w:r w:rsidR="007302AD" w:rsidRPr="007302AD" w:rsidDel="00B73C1F">
          <w:delText>Lifesaving</w:delText>
        </w:r>
        <w:r w:rsidDel="00B73C1F">
          <w:delText xml:space="preserve"> and Education Committee</w:delText>
        </w:r>
        <w:r w:rsidR="007302AD" w:rsidRPr="007302AD" w:rsidDel="00B73C1F">
          <w:delText xml:space="preserve"> (</w:delText>
        </w:r>
        <w:r w:rsidR="00270D69" w:rsidDel="00B73C1F">
          <w:delText>LSEC</w:delText>
        </w:r>
        <w:r w:rsidR="007302AD" w:rsidRPr="007302AD" w:rsidDel="00B73C1F">
          <w:delText>) for promulgation to the Council.</w:delText>
        </w:r>
      </w:del>
      <w:ins w:id="1588" w:author="Microsoft Office User" w:date="2016-04-08T13:24:00Z">
        <w:r w:rsidR="00B73C1F">
          <w:t>Shall be responsible to the Director of Lifesaving and Education.</w:t>
        </w:r>
      </w:ins>
    </w:p>
    <w:p w14:paraId="2B960144" w14:textId="496A9C81" w:rsidR="00FD57B9" w:rsidRPr="007302AD" w:rsidRDefault="0070756D" w:rsidP="00FD57B9">
      <w:pPr>
        <w:pStyle w:val="Indent1"/>
        <w:rPr>
          <w:ins w:id="1589" w:author="Microsoft Office User" w:date="2016-04-08T13:43:00Z"/>
        </w:rPr>
      </w:pPr>
      <w:r>
        <w:t>4.14</w:t>
      </w:r>
      <w:r w:rsidR="007302AD" w:rsidRPr="007302AD">
        <w:t>.2.2</w:t>
      </w:r>
      <w:r w:rsidR="007302AD" w:rsidRPr="007302AD">
        <w:tab/>
      </w:r>
      <w:ins w:id="1590" w:author="Microsoft Office User" w:date="2016-04-08T13:43:00Z">
        <w:r w:rsidR="00FD57B9">
          <w:t>Shall ensure SLSS Lifesaving matters comply with and aligns to the Branch Strategic Plan.</w:t>
        </w:r>
      </w:ins>
    </w:p>
    <w:p w14:paraId="6DC195C3" w14:textId="7AC36914" w:rsidR="007302AD" w:rsidRPr="007302AD" w:rsidRDefault="007302AD" w:rsidP="007302AD">
      <w:pPr>
        <w:pStyle w:val="Indent1"/>
      </w:pPr>
      <w:del w:id="1591" w:author="Microsoft Office User" w:date="2016-04-08T13:24:00Z">
        <w:r w:rsidRPr="007302AD" w:rsidDel="00B73C1F">
          <w:delText>Through the respective officers, appropriate staff and members, supervise and monitor the programs of lifesaving operations, services, lifesaving awards,</w:delText>
        </w:r>
      </w:del>
      <w:del w:id="1592" w:author="Microsoft Office User" w:date="2016-04-07T14:05:00Z">
        <w:r w:rsidRPr="007302AD" w:rsidDel="00991E26">
          <w:delText xml:space="preserve"> lifesaving instruction and examination</w:delText>
        </w:r>
      </w:del>
      <w:del w:id="1593" w:author="Microsoft Office User" w:date="2016-04-08T13:24:00Z">
        <w:r w:rsidRPr="007302AD" w:rsidDel="00B73C1F">
          <w:delText xml:space="preserve"> and like activities throughout the Branch.</w:delText>
        </w:r>
      </w:del>
    </w:p>
    <w:p w14:paraId="5511A9C5" w14:textId="77777777" w:rsidR="00FD57B9" w:rsidRDefault="0070756D" w:rsidP="007302AD">
      <w:pPr>
        <w:pStyle w:val="Indent1"/>
        <w:rPr>
          <w:ins w:id="1594" w:author="Microsoft Office User" w:date="2016-04-08T13:46:00Z"/>
        </w:rPr>
      </w:pPr>
      <w:r>
        <w:t>4.14</w:t>
      </w:r>
      <w:r w:rsidR="007302AD" w:rsidRPr="007302AD">
        <w:t>.2.3</w:t>
      </w:r>
      <w:r w:rsidR="007302AD" w:rsidRPr="007302AD">
        <w:tab/>
      </w:r>
      <w:ins w:id="1595" w:author="Microsoft Office User" w:date="2016-04-08T13:44:00Z">
        <w:r w:rsidR="00FD57B9" w:rsidRPr="007302AD">
          <w:t xml:space="preserve">In conjunction and consultation with appropriate members of the </w:t>
        </w:r>
      </w:ins>
      <w:ins w:id="1596" w:author="Microsoft Office User" w:date="2016-04-08T13:45:00Z">
        <w:r w:rsidR="00FD57B9">
          <w:t>Lifesaving</w:t>
        </w:r>
      </w:ins>
      <w:ins w:id="1597" w:author="Microsoft Office User" w:date="2016-04-08T13:44:00Z">
        <w:r w:rsidR="00FD57B9" w:rsidRPr="007302AD">
          <w:t xml:space="preserve"> </w:t>
        </w:r>
        <w:r w:rsidR="00FD57B9">
          <w:t>Sub-</w:t>
        </w:r>
        <w:r w:rsidR="00FD57B9" w:rsidRPr="007302AD">
          <w:t xml:space="preserve">Committee liaise and advise </w:t>
        </w:r>
      </w:ins>
      <w:ins w:id="1598" w:author="Microsoft Office User" w:date="2016-04-08T13:45:00Z">
        <w:r w:rsidR="00FD57B9">
          <w:t xml:space="preserve">LSEC </w:t>
        </w:r>
      </w:ins>
      <w:ins w:id="1599" w:author="Microsoft Office User" w:date="2016-04-08T13:44:00Z">
        <w:r w:rsidR="00FD57B9" w:rsidRPr="007302AD">
          <w:t xml:space="preserve">on matters relating to </w:t>
        </w:r>
      </w:ins>
      <w:ins w:id="1600" w:author="Microsoft Office User" w:date="2016-04-08T13:45:00Z">
        <w:r w:rsidR="00FD57B9">
          <w:t>lifesaving</w:t>
        </w:r>
      </w:ins>
      <w:ins w:id="1601" w:author="Microsoft Office User" w:date="2016-04-08T13:44:00Z">
        <w:r w:rsidR="00FD57B9">
          <w:t xml:space="preserve"> operations and </w:t>
        </w:r>
        <w:r w:rsidR="00FD57B9" w:rsidRPr="007302AD">
          <w:t>management.</w:t>
        </w:r>
      </w:ins>
    </w:p>
    <w:p w14:paraId="369B3DA5" w14:textId="5E9F5355" w:rsidR="007302AD" w:rsidRPr="007302AD" w:rsidDel="00FD57B9" w:rsidRDefault="007302AD" w:rsidP="007302AD">
      <w:pPr>
        <w:pStyle w:val="Indent1"/>
        <w:rPr>
          <w:del w:id="1602" w:author="Microsoft Office User" w:date="2016-04-08T13:46:00Z"/>
        </w:rPr>
      </w:pPr>
      <w:del w:id="1603" w:author="Microsoft Office User" w:date="2016-04-08T13:28:00Z">
        <w:r w:rsidRPr="007302AD" w:rsidDel="00B73C1F">
          <w:delText>Advise the Council upon reports and recommendations received from officers, appropriate staff, members and other forums established from time to time, to consider and recommend upon lifesaving matters.</w:delText>
        </w:r>
      </w:del>
    </w:p>
    <w:p w14:paraId="7C98BAAE" w14:textId="214CCA88" w:rsidR="007302AD" w:rsidRPr="007302AD" w:rsidDel="00FD57B9" w:rsidRDefault="0070756D">
      <w:pPr>
        <w:pStyle w:val="Indent1"/>
        <w:ind w:left="0" w:firstLine="0"/>
        <w:rPr>
          <w:del w:id="1604" w:author="Microsoft Office User" w:date="2016-04-08T13:46:00Z"/>
        </w:rPr>
        <w:pPrChange w:id="1605" w:author="Microsoft Office User" w:date="2016-04-07T14:13:00Z">
          <w:pPr>
            <w:pStyle w:val="Indent1"/>
          </w:pPr>
        </w:pPrChange>
      </w:pPr>
      <w:del w:id="1606" w:author="Microsoft Office User" w:date="2016-04-07T14:13:00Z">
        <w:r w:rsidDel="00991E26">
          <w:delText>4.14</w:delText>
        </w:r>
        <w:r w:rsidR="007302AD" w:rsidRPr="007302AD" w:rsidDel="00991E26">
          <w:delText>.2.4</w:delText>
        </w:r>
        <w:r w:rsidR="007302AD" w:rsidRPr="007302AD" w:rsidDel="00991E26">
          <w:tab/>
        </w:r>
      </w:del>
      <w:del w:id="1607" w:author="Microsoft Office User" w:date="2016-04-07T14:05:00Z">
        <w:r w:rsidR="007302AD" w:rsidRPr="007302AD" w:rsidDel="00991E26">
          <w:delText xml:space="preserve">Supervise the convening and reporting by Officers and appropriate staff of the </w:delText>
        </w:r>
        <w:r w:rsidR="00270D69" w:rsidDel="00991E26">
          <w:delText>LSEC</w:delText>
        </w:r>
        <w:r w:rsidR="007302AD" w:rsidRPr="007302AD" w:rsidDel="00991E26">
          <w:delText xml:space="preserve"> meetings.</w:delText>
        </w:r>
      </w:del>
    </w:p>
    <w:p w14:paraId="0A3E99F4" w14:textId="7B1D2532" w:rsidR="007302AD" w:rsidRPr="007302AD" w:rsidRDefault="0070756D" w:rsidP="007302AD">
      <w:pPr>
        <w:pStyle w:val="Indent1"/>
      </w:pPr>
      <w:r>
        <w:t>4.14</w:t>
      </w:r>
      <w:r w:rsidR="007302AD" w:rsidRPr="007302AD">
        <w:t>.2.</w:t>
      </w:r>
      <w:ins w:id="1608" w:author="Microsoft Office User" w:date="2016-04-07T14:13:00Z">
        <w:r w:rsidR="00991E26">
          <w:t>4</w:t>
        </w:r>
      </w:ins>
      <w:del w:id="1609" w:author="Microsoft Office User" w:date="2016-04-07T14:13:00Z">
        <w:r w:rsidR="007302AD" w:rsidRPr="007302AD" w:rsidDel="00991E26">
          <w:delText>5</w:delText>
        </w:r>
      </w:del>
      <w:r w:rsidR="007302AD" w:rsidRPr="007302AD">
        <w:tab/>
        <w:t xml:space="preserve">Act as chairman of the </w:t>
      </w:r>
      <w:r w:rsidR="00270D69">
        <w:t>L</w:t>
      </w:r>
      <w:ins w:id="1610" w:author="Microsoft Office User" w:date="2016-04-07T14:06:00Z">
        <w:r w:rsidR="00991E26">
          <w:t xml:space="preserve">ifesaving </w:t>
        </w:r>
      </w:ins>
      <w:ins w:id="1611" w:author="Microsoft Office User" w:date="2016-04-07T14:08:00Z">
        <w:r w:rsidR="00991E26">
          <w:t>Sub-</w:t>
        </w:r>
      </w:ins>
      <w:del w:id="1612" w:author="Microsoft Office User" w:date="2016-04-07T14:06:00Z">
        <w:r w:rsidR="00270D69" w:rsidDel="00991E26">
          <w:delText>SE</w:delText>
        </w:r>
      </w:del>
      <w:r w:rsidR="00270D69">
        <w:t>C</w:t>
      </w:r>
      <w:ins w:id="1613" w:author="Microsoft Office User" w:date="2016-04-07T14:06:00Z">
        <w:r w:rsidR="00991E26">
          <w:t>ommittee</w:t>
        </w:r>
      </w:ins>
      <w:r w:rsidR="007302AD" w:rsidRPr="007302AD">
        <w:t xml:space="preserve"> </w:t>
      </w:r>
      <w:del w:id="1614" w:author="Microsoft Office User" w:date="2016-04-07T14:06:00Z">
        <w:r w:rsidR="007302AD" w:rsidRPr="007302AD" w:rsidDel="00991E26">
          <w:delText>and at Branch conferences and forums called together to consider lifesaving matters.</w:delText>
        </w:r>
      </w:del>
    </w:p>
    <w:p w14:paraId="1EA4D91E" w14:textId="10F36F06" w:rsidR="007302AD" w:rsidRPr="007302AD" w:rsidRDefault="0070756D" w:rsidP="007302AD">
      <w:pPr>
        <w:pStyle w:val="Indent1"/>
      </w:pPr>
      <w:r>
        <w:t>4.14</w:t>
      </w:r>
      <w:r w:rsidR="007302AD" w:rsidRPr="007302AD">
        <w:t>.2.</w:t>
      </w:r>
      <w:ins w:id="1615" w:author="Microsoft Office User" w:date="2016-04-07T14:13:00Z">
        <w:r w:rsidR="00991E26">
          <w:t>5</w:t>
        </w:r>
      </w:ins>
      <w:del w:id="1616" w:author="Microsoft Office User" w:date="2016-04-07T14:13:00Z">
        <w:r w:rsidR="007302AD" w:rsidRPr="007302AD" w:rsidDel="00991E26">
          <w:delText>6</w:delText>
        </w:r>
      </w:del>
      <w:r w:rsidR="007302AD" w:rsidRPr="007302AD">
        <w:tab/>
      </w:r>
      <w:del w:id="1617" w:author="Microsoft Office User" w:date="2016-04-08T13:38:00Z">
        <w:r w:rsidR="007302AD" w:rsidRPr="007302AD" w:rsidDel="00FF7801">
          <w:delText xml:space="preserve">Whilst respecting and observing the formal authority and communication links between the national, state and Branch officers and the Chief Executive Officer and other persons, the </w:delText>
        </w:r>
      </w:del>
      <w:del w:id="1618" w:author="Microsoft Office User" w:date="2016-04-07T14:07:00Z">
        <w:r w:rsidR="009410B3" w:rsidDel="00991E26">
          <w:delText>Directo</w:delText>
        </w:r>
      </w:del>
      <w:del w:id="1619" w:author="Microsoft Office User" w:date="2016-04-07T14:06:00Z">
        <w:r w:rsidR="009410B3" w:rsidDel="00991E26">
          <w:delText>r</w:delText>
        </w:r>
      </w:del>
      <w:del w:id="1620" w:author="Microsoft Office User" w:date="2016-04-08T13:38:00Z">
        <w:r w:rsidR="009410B3" w:rsidDel="00FF7801">
          <w:delText xml:space="preserve"> of Lifesaving </w:delText>
        </w:r>
      </w:del>
      <w:del w:id="1621" w:author="Microsoft Office User" w:date="2016-04-07T14:07:00Z">
        <w:r w:rsidR="009410B3" w:rsidDel="00991E26">
          <w:delText>and Education</w:delText>
        </w:r>
        <w:r w:rsidR="007302AD" w:rsidRPr="007302AD" w:rsidDel="00991E26">
          <w:delText xml:space="preserve"> </w:delText>
        </w:r>
      </w:del>
      <w:del w:id="1622" w:author="Microsoft Office User" w:date="2016-04-08T13:38:00Z">
        <w:r w:rsidR="007302AD" w:rsidRPr="007302AD" w:rsidDel="00FF7801">
          <w:delText>should be aware of the progress of all programs affecting lifesaving.</w:delText>
        </w:r>
      </w:del>
      <w:ins w:id="1623" w:author="Microsoft Office User" w:date="2016-04-08T13:38:00Z">
        <w:r w:rsidR="00FF7801">
          <w:t xml:space="preserve"> </w:t>
        </w:r>
      </w:ins>
      <w:ins w:id="1624" w:author="Microsoft Office User" w:date="2016-04-08T13:40:00Z">
        <w:r w:rsidR="00FF7801" w:rsidRPr="007302AD">
          <w:t>Be responsible to maintain a satisfactory level of communic</w:t>
        </w:r>
        <w:r w:rsidR="00FD57B9">
          <w:t>ation and liaison with Cl</w:t>
        </w:r>
      </w:ins>
      <w:ins w:id="1625" w:author="Microsoft Office User" w:date="2016-04-08T13:50:00Z">
        <w:r w:rsidR="00612816">
          <w:t xml:space="preserve">ubs, </w:t>
        </w:r>
      </w:ins>
      <w:ins w:id="1626" w:author="Microsoft Office User" w:date="2016-04-08T13:40:00Z">
        <w:r w:rsidR="00FF7801" w:rsidRPr="007302AD">
          <w:t>officers and committees of SLSS.</w:t>
        </w:r>
      </w:ins>
    </w:p>
    <w:p w14:paraId="352A2592" w14:textId="3D37DE50" w:rsidR="007302AD" w:rsidRPr="007302AD" w:rsidRDefault="0070756D" w:rsidP="007302AD">
      <w:pPr>
        <w:pStyle w:val="Indent1"/>
      </w:pPr>
      <w:del w:id="1627" w:author="Microsoft Office User" w:date="2016-04-07T14:13:00Z">
        <w:r w:rsidDel="00991E26">
          <w:delText>4.14</w:delText>
        </w:r>
        <w:r w:rsidR="007302AD" w:rsidRPr="007302AD" w:rsidDel="00991E26">
          <w:delText>.2.7</w:delText>
        </w:r>
      </w:del>
      <w:r w:rsidR="007302AD" w:rsidRPr="007302AD">
        <w:tab/>
      </w:r>
      <w:del w:id="1628" w:author="Microsoft Office User" w:date="2016-04-07T14:07:00Z">
        <w:r w:rsidR="007302AD" w:rsidRPr="007302AD" w:rsidDel="00991E26">
          <w:delText xml:space="preserve">Be prepared to undertake programs or give advice when so requested by the SLSS Council, the </w:delText>
        </w:r>
        <w:r w:rsidR="0032707C" w:rsidDel="00991E26">
          <w:delText>SLSS BOM</w:delText>
        </w:r>
        <w:r w:rsidR="007302AD" w:rsidRPr="007302AD" w:rsidDel="00991E26">
          <w:delText>, the President or the Chief Executive Officer, and as far as possible, observe such time frames and criteria as defined.</w:delText>
        </w:r>
      </w:del>
    </w:p>
    <w:p w14:paraId="2CF02B6E" w14:textId="67A84BCC" w:rsidR="007302AD" w:rsidRPr="007302AD" w:rsidRDefault="0070756D" w:rsidP="007302AD">
      <w:pPr>
        <w:pStyle w:val="Indent1"/>
      </w:pPr>
      <w:del w:id="1629" w:author="Microsoft Office User" w:date="2016-04-07T14:13:00Z">
        <w:r w:rsidDel="00991E26">
          <w:lastRenderedPageBreak/>
          <w:delText>4.14</w:delText>
        </w:r>
        <w:r w:rsidR="007302AD" w:rsidRPr="007302AD" w:rsidDel="00991E26">
          <w:delText>.2.8</w:delText>
        </w:r>
      </w:del>
      <w:r w:rsidR="007302AD" w:rsidRPr="007302AD">
        <w:tab/>
      </w:r>
      <w:del w:id="1630" w:author="Microsoft Office User" w:date="2016-04-07T14:07:00Z">
        <w:r w:rsidR="007302AD" w:rsidRPr="007302AD" w:rsidDel="00991E26">
          <w:delText xml:space="preserve">Be prepared to attend as far as possible, </w:delText>
        </w:r>
        <w:r w:rsidDel="00991E26">
          <w:delText>all SLSS Council, SLSS Board of Management</w:delText>
        </w:r>
        <w:r w:rsidR="007302AD" w:rsidRPr="007302AD" w:rsidDel="00991E26">
          <w:delText xml:space="preserve"> and other meetings, conferences and forums that are convened and have effect upon lifesaving.</w:delText>
        </w:r>
      </w:del>
    </w:p>
    <w:p w14:paraId="14BEE930" w14:textId="1C31D3AB" w:rsidR="007302AD" w:rsidRPr="007302AD" w:rsidRDefault="0070756D" w:rsidP="007302AD">
      <w:pPr>
        <w:pStyle w:val="Indent1"/>
      </w:pPr>
      <w:del w:id="1631" w:author="Microsoft Office User" w:date="2016-04-08T13:46:00Z">
        <w:r w:rsidDel="00FD57B9">
          <w:delText>4.14</w:delText>
        </w:r>
        <w:r w:rsidR="007302AD" w:rsidRPr="007302AD" w:rsidDel="00FD57B9">
          <w:delText>.2.</w:delText>
        </w:r>
      </w:del>
      <w:del w:id="1632" w:author="Microsoft Office User" w:date="2016-04-07T14:13:00Z">
        <w:r w:rsidR="007302AD" w:rsidRPr="007302AD" w:rsidDel="00991E26">
          <w:delText>9</w:delText>
        </w:r>
      </w:del>
      <w:del w:id="1633" w:author="Microsoft Office User" w:date="2016-04-08T13:46:00Z">
        <w:r w:rsidR="007302AD" w:rsidRPr="007302AD" w:rsidDel="00FD57B9">
          <w:tab/>
        </w:r>
      </w:del>
      <w:del w:id="1634" w:author="Microsoft Office User" w:date="2016-04-08T13:39:00Z">
        <w:r w:rsidR="007302AD" w:rsidRPr="007302AD" w:rsidDel="00FF7801">
          <w:delText xml:space="preserve">Be a </w:delText>
        </w:r>
      </w:del>
      <w:del w:id="1635" w:author="Microsoft Office User" w:date="2016-04-07T14:07:00Z">
        <w:r w:rsidR="007302AD" w:rsidRPr="007302AD" w:rsidDel="00991E26">
          <w:delText>Director of Surf Life Saving Sydney.</w:delText>
        </w:r>
      </w:del>
      <w:ins w:id="1636" w:author="Microsoft Office User" w:date="2016-04-07T14:07:00Z">
        <w:r w:rsidR="00991E26">
          <w:t xml:space="preserve"> </w:t>
        </w:r>
      </w:ins>
    </w:p>
    <w:p w14:paraId="7B04A230" w14:textId="77777777" w:rsidR="007302AD" w:rsidRDefault="007302AD">
      <w:pPr>
        <w:pStyle w:val="Indent1"/>
        <w:ind w:left="0" w:firstLine="0"/>
        <w:rPr>
          <w:ins w:id="1637" w:author="Microsoft Office User" w:date="2016-04-07T14:09:00Z"/>
        </w:rPr>
        <w:pPrChange w:id="1638" w:author="Microsoft Office User" w:date="2016-04-17T21:08:00Z">
          <w:pPr>
            <w:pStyle w:val="Indent1"/>
          </w:pPr>
        </w:pPrChange>
      </w:pPr>
    </w:p>
    <w:p w14:paraId="69D8FBDF" w14:textId="6E4C9AFF" w:rsidR="00991E26" w:rsidRDefault="00991E26" w:rsidP="007302AD">
      <w:pPr>
        <w:pStyle w:val="Indent1"/>
        <w:rPr>
          <w:ins w:id="1639" w:author="Microsoft Office User" w:date="2016-04-07T14:09:00Z"/>
        </w:rPr>
      </w:pPr>
      <w:ins w:id="1640" w:author="Microsoft Office User" w:date="2016-04-07T14:09:00Z">
        <w:r>
          <w:t>4.14.3</w:t>
        </w:r>
        <w:r>
          <w:tab/>
          <w:t>Duties</w:t>
        </w:r>
      </w:ins>
    </w:p>
    <w:p w14:paraId="24E1CF02" w14:textId="5397AAEF" w:rsidR="00991E26" w:rsidRPr="007302AD" w:rsidRDefault="00991E26" w:rsidP="00FD57B9">
      <w:pPr>
        <w:pStyle w:val="Indent1"/>
        <w:rPr>
          <w:ins w:id="1641" w:author="Microsoft Office User" w:date="2016-04-07T14:09:00Z"/>
        </w:rPr>
      </w:pPr>
      <w:ins w:id="1642" w:author="Microsoft Office User" w:date="2016-04-07T14:09:00Z">
        <w:r>
          <w:t xml:space="preserve">4.14.3.1 </w:t>
        </w:r>
        <w:r>
          <w:tab/>
        </w:r>
      </w:ins>
      <w:ins w:id="1643" w:author="Microsoft Office User" w:date="2016-04-08T13:46:00Z">
        <w:r w:rsidR="00FD57B9">
          <w:t>Submit a written report on all activities to the Lifesaving and Education Committee as required</w:t>
        </w:r>
      </w:ins>
    </w:p>
    <w:p w14:paraId="05CF5227" w14:textId="4964E33D" w:rsidR="00991E26" w:rsidRPr="007302AD" w:rsidRDefault="00991E26" w:rsidP="00991E26">
      <w:pPr>
        <w:pStyle w:val="Indent1"/>
        <w:rPr>
          <w:ins w:id="1644" w:author="Microsoft Office User" w:date="2016-04-07T14:09:00Z"/>
        </w:rPr>
      </w:pPr>
      <w:ins w:id="1645" w:author="Microsoft Office User" w:date="2016-04-07T14:09:00Z">
        <w:r>
          <w:t>4.14</w:t>
        </w:r>
        <w:r w:rsidRPr="007302AD">
          <w:t>.3.</w:t>
        </w:r>
        <w:r>
          <w:t>3</w:t>
        </w:r>
        <w:r w:rsidRPr="007302AD">
          <w:tab/>
          <w:t xml:space="preserve">Manage the </w:t>
        </w:r>
        <w:r>
          <w:t xml:space="preserve">Operational Area Lifesaving Coordinators </w:t>
        </w:r>
        <w:r w:rsidRPr="007302AD">
          <w:t>of SLSS.</w:t>
        </w:r>
      </w:ins>
    </w:p>
    <w:p w14:paraId="7D8F4E26" w14:textId="6B447763" w:rsidR="00991E26" w:rsidRPr="007302AD" w:rsidRDefault="00991E26" w:rsidP="00991E26">
      <w:pPr>
        <w:pStyle w:val="Indent1"/>
        <w:rPr>
          <w:ins w:id="1646" w:author="Microsoft Office User" w:date="2016-04-07T14:09:00Z"/>
        </w:rPr>
      </w:pPr>
      <w:ins w:id="1647" w:author="Microsoft Office User" w:date="2016-04-07T14:09:00Z">
        <w:r w:rsidRPr="007302AD">
          <w:tab/>
        </w:r>
      </w:ins>
    </w:p>
    <w:p w14:paraId="7DB5F98B" w14:textId="4ED9684C" w:rsidR="00991E26" w:rsidRPr="007302AD" w:rsidRDefault="00991E26" w:rsidP="00991E26">
      <w:pPr>
        <w:pStyle w:val="Indent1"/>
        <w:rPr>
          <w:ins w:id="1648" w:author="Microsoft Office User" w:date="2016-04-07T14:09:00Z"/>
        </w:rPr>
      </w:pPr>
      <w:ins w:id="1649" w:author="Microsoft Office User" w:date="2016-04-07T14:09:00Z">
        <w:r>
          <w:t>4.14</w:t>
        </w:r>
        <w:r w:rsidRPr="007302AD">
          <w:t>.3.</w:t>
        </w:r>
        <w:r>
          <w:t>4</w:t>
        </w:r>
        <w:r w:rsidRPr="007302AD">
          <w:tab/>
        </w:r>
      </w:ins>
      <w:ins w:id="1650" w:author="Microsoft Office User" w:date="2016-04-08T13:41:00Z">
        <w:r w:rsidR="00FD57B9">
          <w:t>Shall negotiate the ‘Lifesaving Service Agreements’ within the all Bra</w:t>
        </w:r>
        <w:r w:rsidR="005E6C66">
          <w:t>nch Clubs and affiliated bodies. The outcome of negotiations will then</w:t>
        </w:r>
      </w:ins>
      <w:ins w:id="1651" w:author="Microsoft Office User" w:date="2016-04-17T17:50:00Z">
        <w:r w:rsidR="005E6C66">
          <w:t xml:space="preserve"> </w:t>
        </w:r>
        <w:proofErr w:type="gramStart"/>
        <w:r w:rsidR="005E6C66">
          <w:t>delivered</w:t>
        </w:r>
        <w:proofErr w:type="gramEnd"/>
        <w:r w:rsidR="005E6C66">
          <w:t xml:space="preserve"> to LSEC for endorsement and forwarded to the BOM and Branch Council for adoption. </w:t>
        </w:r>
      </w:ins>
      <w:ins w:id="1652" w:author="Microsoft Office User" w:date="2016-04-08T13:41:00Z">
        <w:r w:rsidR="005E6C66">
          <w:t xml:space="preserve"> </w:t>
        </w:r>
      </w:ins>
    </w:p>
    <w:p w14:paraId="49333F82" w14:textId="2390251A" w:rsidR="00991E26" w:rsidRPr="007302AD" w:rsidRDefault="00991E26" w:rsidP="00991E26">
      <w:pPr>
        <w:pStyle w:val="Indent1"/>
        <w:rPr>
          <w:ins w:id="1653" w:author="Microsoft Office User" w:date="2016-04-07T14:09:00Z"/>
        </w:rPr>
      </w:pPr>
      <w:ins w:id="1654" w:author="Microsoft Office User" w:date="2016-04-07T14:09:00Z">
        <w:r>
          <w:t>4.14</w:t>
        </w:r>
        <w:r w:rsidRPr="007302AD">
          <w:t>.3.</w:t>
        </w:r>
        <w:r>
          <w:t>5</w:t>
        </w:r>
        <w:r w:rsidRPr="007302AD">
          <w:tab/>
          <w:t>Maintain a close liaison with relevant officers from within the levels of SLSA and external agencies to ensure that best p</w:t>
        </w:r>
        <w:r>
          <w:t>ractice in relation to lifesaving</w:t>
        </w:r>
        <w:r w:rsidRPr="007302AD">
          <w:t xml:space="preserve"> is maintained.</w:t>
        </w:r>
      </w:ins>
    </w:p>
    <w:p w14:paraId="4E183B5D" w14:textId="0F26C537" w:rsidR="00991E26" w:rsidRPr="007302AD" w:rsidRDefault="00991E26" w:rsidP="00991E26">
      <w:pPr>
        <w:pStyle w:val="Indent1"/>
        <w:rPr>
          <w:ins w:id="1655" w:author="Microsoft Office User" w:date="2016-04-07T14:09:00Z"/>
        </w:rPr>
      </w:pPr>
      <w:ins w:id="1656" w:author="Microsoft Office User" w:date="2016-04-07T14:09:00Z">
        <w:r w:rsidRPr="007302AD">
          <w:tab/>
        </w:r>
      </w:ins>
    </w:p>
    <w:p w14:paraId="12AA3029" w14:textId="0BE34561" w:rsidR="00991E26" w:rsidRPr="007302AD" w:rsidRDefault="00991E26" w:rsidP="00991E26">
      <w:pPr>
        <w:pStyle w:val="Indent1"/>
        <w:rPr>
          <w:ins w:id="1657" w:author="Microsoft Office User" w:date="2016-04-07T14:09:00Z"/>
        </w:rPr>
      </w:pPr>
      <w:ins w:id="1658" w:author="Microsoft Office User" w:date="2016-04-07T14:09:00Z">
        <w:r>
          <w:t>4.14</w:t>
        </w:r>
        <w:r w:rsidRPr="007302AD">
          <w:t>.3.</w:t>
        </w:r>
        <w:r>
          <w:t>6</w:t>
        </w:r>
        <w:r w:rsidRPr="007302AD">
          <w:tab/>
          <w:t>Be prepared to attend relevant meetings as requested and submit reports and recommendations to those meetings as necessary.</w:t>
        </w:r>
      </w:ins>
    </w:p>
    <w:p w14:paraId="2606526A" w14:textId="7C8569D0" w:rsidR="00991E26" w:rsidRDefault="00991E26" w:rsidP="00991E26">
      <w:pPr>
        <w:pStyle w:val="Indent1"/>
        <w:rPr>
          <w:ins w:id="1659" w:author="Microsoft Office User" w:date="2016-04-07T14:09:00Z"/>
        </w:rPr>
      </w:pPr>
      <w:ins w:id="1660" w:author="Microsoft Office User" w:date="2016-04-07T14:09:00Z">
        <w:r>
          <w:t>4.14</w:t>
        </w:r>
        <w:r w:rsidRPr="007302AD">
          <w:t>.3.</w:t>
        </w:r>
        <w:r>
          <w:t>7</w:t>
        </w:r>
        <w:r w:rsidRPr="007302AD">
          <w:tab/>
        </w:r>
      </w:ins>
      <w:ins w:id="1661" w:author="Microsoft Office User" w:date="2016-04-08T13:48:00Z">
        <w:r w:rsidR="00FD57B9">
          <w:t>Shall implement all SLSA, SLSNSW and SLSS Policies, Procedures and Circulars and Bulletins relating to lifesaving.</w:t>
        </w:r>
      </w:ins>
    </w:p>
    <w:p w14:paraId="44438B87" w14:textId="77777777" w:rsidR="00991E26" w:rsidRPr="007302AD" w:rsidRDefault="00991E26" w:rsidP="007302AD">
      <w:pPr>
        <w:pStyle w:val="Indent1"/>
      </w:pPr>
    </w:p>
    <w:p w14:paraId="7BCEFDC6" w14:textId="2800136B" w:rsidR="007302AD" w:rsidRPr="007302AD" w:rsidDel="00340414" w:rsidRDefault="00340414" w:rsidP="007302AD">
      <w:pPr>
        <w:pStyle w:val="Heading2"/>
        <w:rPr>
          <w:del w:id="1662" w:author="Microsoft Office User" w:date="2016-04-06T11:59:00Z"/>
        </w:rPr>
      </w:pPr>
      <w:bookmarkStart w:id="1663" w:name="_Toc172434512"/>
      <w:bookmarkStart w:id="1664" w:name="_Toc75590927"/>
      <w:ins w:id="1665" w:author="Microsoft Office User" w:date="2016-04-06T11:59:00Z">
        <w:r>
          <w:t>4.15</w:t>
        </w:r>
        <w:r>
          <w:tab/>
          <w:t xml:space="preserve">     Vacant</w:t>
        </w:r>
      </w:ins>
      <w:del w:id="1666" w:author="Microsoft Office User" w:date="2016-04-06T11:59:00Z">
        <w:r w:rsidR="0070756D" w:rsidDel="00340414">
          <w:delText>4.15</w:delText>
        </w:r>
        <w:r w:rsidR="007302AD" w:rsidRPr="007302AD" w:rsidDel="00340414">
          <w:tab/>
          <w:delText xml:space="preserve">Deputy </w:delText>
        </w:r>
        <w:r w:rsidR="009410B3" w:rsidDel="00340414">
          <w:delText>Director of Lifesaving and Education</w:delText>
        </w:r>
        <w:bookmarkEnd w:id="1663"/>
        <w:bookmarkEnd w:id="1664"/>
      </w:del>
    </w:p>
    <w:p w14:paraId="4EEA9C53" w14:textId="74683AA7" w:rsidR="007302AD" w:rsidRPr="007302AD" w:rsidDel="00340414" w:rsidRDefault="007302AD" w:rsidP="007302AD">
      <w:pPr>
        <w:pStyle w:val="Indent1"/>
        <w:rPr>
          <w:del w:id="1667" w:author="Microsoft Office User" w:date="2016-04-06T11:59:00Z"/>
        </w:rPr>
      </w:pPr>
    </w:p>
    <w:p w14:paraId="197BFEB0" w14:textId="310924DC" w:rsidR="007302AD" w:rsidRPr="007302AD" w:rsidDel="00340414" w:rsidRDefault="0070756D" w:rsidP="007302AD">
      <w:pPr>
        <w:pStyle w:val="Heading3"/>
        <w:rPr>
          <w:del w:id="1668" w:author="Microsoft Office User" w:date="2016-04-06T11:59:00Z"/>
        </w:rPr>
      </w:pPr>
      <w:del w:id="1669" w:author="Microsoft Office User" w:date="2016-04-06T11:59:00Z">
        <w:r w:rsidDel="00340414">
          <w:delText>4.15</w:delText>
        </w:r>
        <w:r w:rsidR="007302AD" w:rsidRPr="007302AD" w:rsidDel="00340414">
          <w:delText>.1</w:delText>
        </w:r>
        <w:r w:rsidR="007302AD" w:rsidRPr="007302AD" w:rsidDel="00340414">
          <w:tab/>
        </w:r>
        <w:bookmarkStart w:id="1670" w:name="_Toc172434513"/>
        <w:r w:rsidR="007302AD" w:rsidRPr="007302AD" w:rsidDel="00340414">
          <w:delText>Qualifications</w:delText>
        </w:r>
        <w:bookmarkEnd w:id="1670"/>
      </w:del>
    </w:p>
    <w:p w14:paraId="44E653F2" w14:textId="01746908" w:rsidR="007302AD" w:rsidRPr="007302AD" w:rsidDel="00340414" w:rsidRDefault="0070756D" w:rsidP="007302AD">
      <w:pPr>
        <w:pStyle w:val="Indent1"/>
        <w:rPr>
          <w:del w:id="1671" w:author="Microsoft Office User" w:date="2016-04-06T11:59:00Z"/>
        </w:rPr>
      </w:pPr>
      <w:del w:id="1672" w:author="Microsoft Office User" w:date="2016-04-06T11:59:00Z">
        <w:r w:rsidDel="00340414">
          <w:delText>4.15</w:delText>
        </w:r>
        <w:r w:rsidR="007302AD" w:rsidRPr="007302AD" w:rsidDel="00340414">
          <w:delText>.1.1</w:delText>
        </w:r>
        <w:r w:rsidR="007302AD" w:rsidRPr="007302AD" w:rsidDel="00340414">
          <w:tab/>
          <w:delText>Sh</w:delText>
        </w:r>
        <w:r w:rsidDel="00340414">
          <w:delText xml:space="preserve">all be an </w:delText>
        </w:r>
        <w:r w:rsidR="007302AD" w:rsidRPr="007302AD" w:rsidDel="00340414">
          <w:delText xml:space="preserve">Assessors or attain a relevant award within 3 months of being elected to the position of Deputy </w:delText>
        </w:r>
        <w:r w:rsidR="009410B3" w:rsidDel="00340414">
          <w:delText>Director of Lifesaving and Education</w:delText>
        </w:r>
        <w:r w:rsidR="007302AD" w:rsidRPr="007302AD" w:rsidDel="00340414">
          <w:delText>.</w:delText>
        </w:r>
      </w:del>
    </w:p>
    <w:p w14:paraId="532F329F" w14:textId="69EE0888" w:rsidR="0070756D" w:rsidDel="00340414" w:rsidRDefault="0070756D" w:rsidP="007302AD">
      <w:pPr>
        <w:pStyle w:val="Heading3"/>
        <w:rPr>
          <w:del w:id="1673" w:author="Microsoft Office User" w:date="2016-04-06T11:59:00Z"/>
          <w:lang w:val="en-US"/>
        </w:rPr>
      </w:pPr>
    </w:p>
    <w:p w14:paraId="54B5D115" w14:textId="5EE1E905" w:rsidR="007302AD" w:rsidRPr="007302AD" w:rsidDel="00340414" w:rsidRDefault="0070756D" w:rsidP="007302AD">
      <w:pPr>
        <w:pStyle w:val="Heading3"/>
        <w:rPr>
          <w:del w:id="1674" w:author="Microsoft Office User" w:date="2016-04-06T11:59:00Z"/>
        </w:rPr>
      </w:pPr>
      <w:del w:id="1675" w:author="Microsoft Office User" w:date="2016-04-06T11:59:00Z">
        <w:r w:rsidDel="00340414">
          <w:rPr>
            <w:lang w:val="en-US"/>
          </w:rPr>
          <w:delText>4.15</w:delText>
        </w:r>
        <w:r w:rsidR="007302AD" w:rsidRPr="007302AD" w:rsidDel="00340414">
          <w:rPr>
            <w:lang w:val="en-US"/>
          </w:rPr>
          <w:delText>.2</w:delText>
        </w:r>
        <w:r w:rsidR="007302AD" w:rsidRPr="007302AD" w:rsidDel="00340414">
          <w:tab/>
        </w:r>
        <w:bookmarkStart w:id="1676" w:name="_Toc172434514"/>
        <w:r w:rsidR="007302AD" w:rsidRPr="007302AD" w:rsidDel="00340414">
          <w:delText>General Responsibility</w:delText>
        </w:r>
        <w:bookmarkEnd w:id="1676"/>
      </w:del>
    </w:p>
    <w:p w14:paraId="5E22EBDE" w14:textId="4FABFF1E" w:rsidR="007302AD" w:rsidRPr="007302AD" w:rsidDel="00340414" w:rsidRDefault="007302AD" w:rsidP="007302AD">
      <w:pPr>
        <w:pStyle w:val="Indent1"/>
        <w:rPr>
          <w:del w:id="1677" w:author="Microsoft Office User" w:date="2016-04-06T11:59:00Z"/>
        </w:rPr>
      </w:pPr>
      <w:del w:id="1678" w:author="Microsoft Office User" w:date="2016-04-06T11:59:00Z">
        <w:r w:rsidRPr="007302AD" w:rsidDel="00340414">
          <w:delText>4.</w:delText>
        </w:r>
        <w:r w:rsidR="0070756D" w:rsidDel="00340414">
          <w:delText>15</w:delText>
        </w:r>
        <w:r w:rsidRPr="007302AD" w:rsidDel="00340414">
          <w:delText>.2.1</w:delText>
        </w:r>
        <w:r w:rsidRPr="007302AD" w:rsidDel="00340414">
          <w:tab/>
          <w:delText xml:space="preserve">Shall be responsible to the </w:delText>
        </w:r>
        <w:r w:rsidR="009410B3" w:rsidDel="00340414">
          <w:delText>Director of Lifesaving and Education</w:delText>
        </w:r>
        <w:r w:rsidRPr="007302AD" w:rsidDel="00340414">
          <w:delText xml:space="preserve"> and in his absence shall act in his stead.</w:delText>
        </w:r>
      </w:del>
    </w:p>
    <w:p w14:paraId="7CBF8A4C" w14:textId="750317FD" w:rsidR="007302AD" w:rsidRPr="007302AD" w:rsidDel="00340414" w:rsidRDefault="0070756D" w:rsidP="007302AD">
      <w:pPr>
        <w:pStyle w:val="Indent1"/>
        <w:rPr>
          <w:del w:id="1679" w:author="Microsoft Office User" w:date="2016-04-06T11:59:00Z"/>
        </w:rPr>
      </w:pPr>
      <w:del w:id="1680" w:author="Microsoft Office User" w:date="2016-04-06T11:59:00Z">
        <w:r w:rsidDel="00340414">
          <w:delText>4.15</w:delText>
        </w:r>
        <w:r w:rsidR="007302AD" w:rsidRPr="007302AD" w:rsidDel="00340414">
          <w:delText>.2.3</w:delText>
        </w:r>
        <w:r w:rsidR="007302AD" w:rsidRPr="007302AD" w:rsidDel="00340414">
          <w:tab/>
          <w:delText>In conjunction and consultation with appropriate members of the Development and Training Sub-Committee liaise and advise on matters relating to lifesaving service provision.</w:delText>
        </w:r>
      </w:del>
    </w:p>
    <w:p w14:paraId="5B297FF7" w14:textId="282AD9F0" w:rsidR="007302AD" w:rsidRPr="007302AD" w:rsidDel="00340414" w:rsidRDefault="0070756D" w:rsidP="007302AD">
      <w:pPr>
        <w:pStyle w:val="Indent1"/>
        <w:rPr>
          <w:del w:id="1681" w:author="Microsoft Office User" w:date="2016-04-06T11:59:00Z"/>
        </w:rPr>
      </w:pPr>
      <w:del w:id="1682" w:author="Microsoft Office User" w:date="2016-04-06T11:59:00Z">
        <w:r w:rsidDel="00340414">
          <w:delText>4.15</w:delText>
        </w:r>
        <w:r w:rsidR="007302AD" w:rsidRPr="007302AD" w:rsidDel="00340414">
          <w:delText>.2.4</w:delText>
        </w:r>
        <w:r w:rsidR="007302AD" w:rsidRPr="007302AD" w:rsidDel="00340414">
          <w:tab/>
          <w:delText>In conjunction and consultation with appropriate members of the Lifesaving Sub-Committee liaise and advise on matters relating to club patrols and services.</w:delText>
        </w:r>
      </w:del>
    </w:p>
    <w:p w14:paraId="621F1865" w14:textId="0EF799E4" w:rsidR="007302AD" w:rsidRPr="007302AD" w:rsidDel="00340414" w:rsidRDefault="007302AD" w:rsidP="007302AD">
      <w:pPr>
        <w:rPr>
          <w:del w:id="1683" w:author="Microsoft Office User" w:date="2016-04-06T11:59:00Z"/>
        </w:rPr>
      </w:pPr>
    </w:p>
    <w:p w14:paraId="5DF7C995" w14:textId="303330E4" w:rsidR="007302AD" w:rsidRPr="007302AD" w:rsidDel="00340414" w:rsidRDefault="0070756D" w:rsidP="007302AD">
      <w:pPr>
        <w:pStyle w:val="Heading3"/>
        <w:rPr>
          <w:del w:id="1684" w:author="Microsoft Office User" w:date="2016-04-06T11:59:00Z"/>
        </w:rPr>
      </w:pPr>
      <w:del w:id="1685" w:author="Microsoft Office User" w:date="2016-04-06T11:59:00Z">
        <w:r w:rsidDel="00340414">
          <w:rPr>
            <w:lang w:val="en-US"/>
          </w:rPr>
          <w:delText>4.15</w:delText>
        </w:r>
        <w:r w:rsidR="007302AD" w:rsidRPr="007302AD" w:rsidDel="00340414">
          <w:rPr>
            <w:lang w:val="en-US"/>
          </w:rPr>
          <w:delText>.3</w:delText>
        </w:r>
        <w:r w:rsidR="007302AD" w:rsidRPr="007302AD" w:rsidDel="00340414">
          <w:tab/>
        </w:r>
        <w:bookmarkStart w:id="1686" w:name="_Toc172434515"/>
        <w:r w:rsidR="007302AD" w:rsidRPr="007302AD" w:rsidDel="00340414">
          <w:delText>Duties</w:delText>
        </w:r>
        <w:bookmarkEnd w:id="1686"/>
      </w:del>
    </w:p>
    <w:p w14:paraId="05FD52BE" w14:textId="32E6266A" w:rsidR="007302AD" w:rsidRPr="007302AD" w:rsidDel="00340414" w:rsidRDefault="0070756D" w:rsidP="007302AD">
      <w:pPr>
        <w:pStyle w:val="Indent1"/>
        <w:rPr>
          <w:del w:id="1687" w:author="Microsoft Office User" w:date="2016-04-06T11:59:00Z"/>
        </w:rPr>
      </w:pPr>
      <w:del w:id="1688" w:author="Microsoft Office User" w:date="2016-04-06T11:59:00Z">
        <w:r w:rsidDel="00340414">
          <w:delText>4.15</w:delText>
        </w:r>
        <w:r w:rsidR="007302AD" w:rsidRPr="007302AD" w:rsidDel="00340414">
          <w:delText>.3.1</w:delText>
        </w:r>
        <w:r w:rsidR="007302AD" w:rsidRPr="007302AD" w:rsidDel="00340414">
          <w:tab/>
          <w:delText>Act as chairman of meetings of the Development and Training Sub-Committee (D&amp;TC). On all matters of policy communicate throug</w:delText>
        </w:r>
        <w:r w:rsidDel="00340414">
          <w:delText xml:space="preserve">h the Director and the </w:delText>
        </w:r>
        <w:r w:rsidR="007302AD" w:rsidRPr="007302AD" w:rsidDel="00340414">
          <w:delText>Lifesaving</w:delText>
        </w:r>
        <w:r w:rsidDel="00340414">
          <w:delText xml:space="preserve"> Committee</w:delText>
        </w:r>
        <w:r w:rsidR="007302AD" w:rsidRPr="007302AD" w:rsidDel="00340414">
          <w:delText xml:space="preserve"> to the Council.</w:delText>
        </w:r>
      </w:del>
    </w:p>
    <w:p w14:paraId="625BEEEE" w14:textId="72095773" w:rsidR="007302AD" w:rsidRPr="007302AD" w:rsidDel="00340414" w:rsidRDefault="0070756D" w:rsidP="007302AD">
      <w:pPr>
        <w:pStyle w:val="Indent1"/>
        <w:rPr>
          <w:del w:id="1689" w:author="Microsoft Office User" w:date="2016-04-06T11:59:00Z"/>
        </w:rPr>
      </w:pPr>
      <w:del w:id="1690" w:author="Microsoft Office User" w:date="2016-04-06T11:59:00Z">
        <w:r w:rsidDel="00340414">
          <w:delText>4.15</w:delText>
        </w:r>
        <w:r w:rsidR="007302AD" w:rsidRPr="007302AD" w:rsidDel="00340414">
          <w:delText>.3.2</w:delText>
        </w:r>
        <w:r w:rsidR="007302AD" w:rsidRPr="007302AD" w:rsidDel="00340414">
          <w:tab/>
          <w:delText>Undertake and co-ordinate research, testing and evaluation of lifesaving equipment, techniques and service provision.</w:delText>
        </w:r>
      </w:del>
    </w:p>
    <w:p w14:paraId="7BEA0B3B" w14:textId="14A684F8" w:rsidR="007302AD" w:rsidRPr="007302AD" w:rsidDel="00340414" w:rsidRDefault="0070756D" w:rsidP="007302AD">
      <w:pPr>
        <w:pStyle w:val="Indent1"/>
        <w:rPr>
          <w:del w:id="1691" w:author="Microsoft Office User" w:date="2016-04-06T11:59:00Z"/>
        </w:rPr>
      </w:pPr>
      <w:del w:id="1692" w:author="Microsoft Office User" w:date="2016-04-06T11:59:00Z">
        <w:r w:rsidDel="00340414">
          <w:delText>4.15</w:delText>
        </w:r>
        <w:r w:rsidR="007302AD" w:rsidRPr="007302AD" w:rsidDel="00340414">
          <w:delText>.3.3</w:delText>
        </w:r>
        <w:r w:rsidR="007302AD" w:rsidRPr="007302AD" w:rsidDel="00340414">
          <w:tab/>
          <w:delText xml:space="preserve">In conjunction with the appropriate officers and member(s) of the D&amp;TC, discuss and draft recommendations to the </w:delText>
        </w:r>
        <w:r w:rsidR="009410B3" w:rsidDel="00340414">
          <w:delText>Director of Lifesaving and Education</w:delText>
        </w:r>
        <w:r w:rsidR="007302AD" w:rsidRPr="007302AD" w:rsidDel="00340414">
          <w:delText xml:space="preserve"> regarding changes in the teaching and application of lifesaving techniques and equipment.</w:delText>
        </w:r>
      </w:del>
    </w:p>
    <w:p w14:paraId="5CBDD06A" w14:textId="08339DB4" w:rsidR="007302AD" w:rsidRPr="007302AD" w:rsidDel="00340414" w:rsidRDefault="0070756D" w:rsidP="007302AD">
      <w:pPr>
        <w:pStyle w:val="Indent1"/>
        <w:rPr>
          <w:del w:id="1693" w:author="Microsoft Office User" w:date="2016-04-06T11:59:00Z"/>
        </w:rPr>
      </w:pPr>
      <w:del w:id="1694" w:author="Microsoft Office User" w:date="2016-04-06T11:59:00Z">
        <w:r w:rsidDel="00340414">
          <w:delText>4.15</w:delText>
        </w:r>
        <w:r w:rsidR="007302AD" w:rsidRPr="007302AD" w:rsidDel="00340414">
          <w:delText>.3.4</w:delText>
        </w:r>
        <w:r w:rsidR="007302AD" w:rsidRPr="007302AD" w:rsidDel="00340414">
          <w:tab/>
          <w:delText>Act as Chairman of the Lifesaving Committee which comprises the District Lifesaving Supervisors.</w:delText>
        </w:r>
      </w:del>
    </w:p>
    <w:p w14:paraId="78F1679E" w14:textId="53488833" w:rsidR="007302AD" w:rsidRPr="007302AD" w:rsidDel="00340414" w:rsidRDefault="0070756D" w:rsidP="007302AD">
      <w:pPr>
        <w:pStyle w:val="Indent1"/>
        <w:rPr>
          <w:del w:id="1695" w:author="Microsoft Office User" w:date="2016-04-06T11:59:00Z"/>
        </w:rPr>
      </w:pPr>
      <w:del w:id="1696" w:author="Microsoft Office User" w:date="2016-04-06T11:59:00Z">
        <w:r w:rsidDel="00340414">
          <w:delText>4.15</w:delText>
        </w:r>
        <w:r w:rsidR="007302AD" w:rsidRPr="007302AD" w:rsidDel="00340414">
          <w:delText>.3.5</w:delText>
        </w:r>
        <w:r w:rsidDel="00340414">
          <w:delText xml:space="preserve">    B</w:delText>
        </w:r>
        <w:r w:rsidR="007302AD" w:rsidRPr="007302AD" w:rsidDel="00340414">
          <w:delText>e prepared to attend relevant meetings as requested and submit reports and recommendations to those meetings as necessary.</w:delText>
        </w:r>
      </w:del>
    </w:p>
    <w:p w14:paraId="602114ED" w14:textId="73DB60CC" w:rsidR="007302AD" w:rsidRPr="007302AD" w:rsidDel="00340414" w:rsidRDefault="0070756D" w:rsidP="007302AD">
      <w:pPr>
        <w:pStyle w:val="Indent1"/>
        <w:rPr>
          <w:del w:id="1697" w:author="Microsoft Office User" w:date="2016-04-06T11:59:00Z"/>
        </w:rPr>
      </w:pPr>
      <w:del w:id="1698" w:author="Microsoft Office User" w:date="2016-04-06T11:59:00Z">
        <w:r w:rsidDel="00340414">
          <w:delText>4.15</w:delText>
        </w:r>
        <w:r w:rsidR="007302AD" w:rsidRPr="007302AD" w:rsidDel="00340414">
          <w:delText xml:space="preserve">.3.6 </w:delText>
        </w:r>
        <w:r w:rsidDel="00340414">
          <w:delText xml:space="preserve">  Be </w:delText>
        </w:r>
        <w:r w:rsidR="007302AD" w:rsidRPr="007302AD" w:rsidDel="00340414">
          <w:delText>responsible to maintain a satisfactory level of communication and liaison with relevant officers and committees of Surf Life Saving Sydney.</w:delText>
        </w:r>
      </w:del>
    </w:p>
    <w:p w14:paraId="702CC41A" w14:textId="77777777" w:rsidR="007302AD" w:rsidRPr="007302AD" w:rsidRDefault="007302AD" w:rsidP="007302AD"/>
    <w:p w14:paraId="006C0AE4" w14:textId="77777777" w:rsidR="007302AD" w:rsidRPr="007302AD" w:rsidRDefault="0070756D" w:rsidP="007302AD">
      <w:pPr>
        <w:pStyle w:val="Heading2"/>
      </w:pPr>
      <w:bookmarkStart w:id="1699" w:name="_Toc75590928"/>
      <w:bookmarkStart w:id="1700" w:name="_Toc172434516"/>
      <w:bookmarkStart w:id="1701" w:name="_Toc448688916"/>
      <w:r>
        <w:t>4.16</w:t>
      </w:r>
      <w:r w:rsidR="007302AD" w:rsidRPr="007302AD">
        <w:tab/>
        <w:t>Manager</w:t>
      </w:r>
      <w:bookmarkEnd w:id="1699"/>
      <w:r w:rsidR="007302AD" w:rsidRPr="007302AD">
        <w:t xml:space="preserve"> Support Operations</w:t>
      </w:r>
      <w:bookmarkEnd w:id="1700"/>
      <w:bookmarkEnd w:id="1701"/>
    </w:p>
    <w:p w14:paraId="4BEA809A" w14:textId="77777777" w:rsidR="007302AD" w:rsidRPr="007302AD" w:rsidRDefault="007302AD" w:rsidP="007302AD">
      <w:pPr>
        <w:pStyle w:val="Indent1"/>
      </w:pPr>
    </w:p>
    <w:p w14:paraId="7E54817D" w14:textId="77777777" w:rsidR="007302AD" w:rsidRPr="007302AD" w:rsidRDefault="007302AD" w:rsidP="007302AD">
      <w:pPr>
        <w:pStyle w:val="Heading3"/>
      </w:pPr>
      <w:bookmarkStart w:id="1702" w:name="_Toc448688917"/>
      <w:r w:rsidRPr="007302AD">
        <w:t>4</w:t>
      </w:r>
      <w:bookmarkStart w:id="1703" w:name="_Toc172434517"/>
      <w:r w:rsidR="0070756D">
        <w:t>.16</w:t>
      </w:r>
      <w:r w:rsidRPr="007302AD">
        <w:t>.1</w:t>
      </w:r>
      <w:r w:rsidRPr="007302AD">
        <w:tab/>
        <w:t>Qualifications</w:t>
      </w:r>
      <w:bookmarkEnd w:id="1702"/>
      <w:bookmarkEnd w:id="1703"/>
    </w:p>
    <w:p w14:paraId="0AF89325" w14:textId="77777777" w:rsidR="007302AD" w:rsidRPr="007302AD" w:rsidRDefault="0070756D" w:rsidP="007302AD">
      <w:pPr>
        <w:pStyle w:val="Indent1"/>
      </w:pPr>
      <w:r>
        <w:t>4.16.1.1</w:t>
      </w:r>
      <w:r>
        <w:tab/>
        <w:t>S</w:t>
      </w:r>
      <w:r w:rsidR="007302AD" w:rsidRPr="007302AD">
        <w:t>hall be the holder of a current</w:t>
      </w:r>
      <w:del w:id="1704" w:author="Microsoft Office User" w:date="2016-03-19T12:57:00Z">
        <w:r w:rsidR="007302AD" w:rsidRPr="007302AD" w:rsidDel="00915C50">
          <w:delText xml:space="preserve"> </w:delText>
        </w:r>
      </w:del>
      <w:ins w:id="1705" w:author="Microsoft Office User" w:date="2016-03-19T12:57:00Z">
        <w:r w:rsidR="00915C50">
          <w:t xml:space="preserve"> Cert III Aquatic Search and Rescue (or higher)</w:t>
        </w:r>
      </w:ins>
      <w:del w:id="1706" w:author="Microsoft Office User" w:date="2016-03-19T12:57:00Z">
        <w:r w:rsidR="007302AD" w:rsidRPr="007302AD" w:rsidDel="00915C50">
          <w:delText>Examiners’ or Assessors’ Certificate</w:delText>
        </w:r>
      </w:del>
      <w:r w:rsidR="007302AD" w:rsidRPr="007302AD">
        <w:t>.</w:t>
      </w:r>
    </w:p>
    <w:p w14:paraId="7D31BA4B" w14:textId="77777777" w:rsidR="007302AD" w:rsidRPr="007302AD" w:rsidRDefault="007302AD" w:rsidP="007302AD"/>
    <w:p w14:paraId="77C4D6DD" w14:textId="77777777" w:rsidR="007302AD" w:rsidRPr="007302AD" w:rsidRDefault="007302AD" w:rsidP="007302AD">
      <w:pPr>
        <w:pStyle w:val="Heading3"/>
      </w:pPr>
      <w:bookmarkStart w:id="1707" w:name="_Toc448688918"/>
      <w:r w:rsidRPr="007302AD">
        <w:t>4</w:t>
      </w:r>
      <w:bookmarkStart w:id="1708" w:name="_Toc172434518"/>
      <w:r w:rsidR="0070756D">
        <w:t>.16</w:t>
      </w:r>
      <w:r w:rsidRPr="007302AD">
        <w:t>.2</w:t>
      </w:r>
      <w:r w:rsidRPr="007302AD">
        <w:tab/>
        <w:t>General Responsibility</w:t>
      </w:r>
      <w:bookmarkEnd w:id="1707"/>
      <w:bookmarkEnd w:id="1708"/>
    </w:p>
    <w:p w14:paraId="5573D3CB" w14:textId="77777777" w:rsidR="007302AD" w:rsidRPr="007302AD" w:rsidRDefault="0070756D" w:rsidP="007302AD">
      <w:pPr>
        <w:pStyle w:val="Indent1"/>
      </w:pPr>
      <w:r>
        <w:t>4.16</w:t>
      </w:r>
      <w:r w:rsidR="007302AD" w:rsidRPr="007302AD">
        <w:t>.2.1</w:t>
      </w:r>
      <w:r w:rsidR="007302AD" w:rsidRPr="007302AD">
        <w:tab/>
        <w:t xml:space="preserve">Shall be responsible to the </w:t>
      </w:r>
      <w:r w:rsidR="009410B3">
        <w:t>Director of Lifesaving and Education</w:t>
      </w:r>
      <w:r w:rsidR="007302AD" w:rsidRPr="007302AD">
        <w:t xml:space="preserve"> </w:t>
      </w:r>
    </w:p>
    <w:p w14:paraId="57910828" w14:textId="1A02D7A2" w:rsidR="007302AD" w:rsidRPr="007302AD" w:rsidRDefault="0070756D" w:rsidP="007302AD">
      <w:pPr>
        <w:pStyle w:val="Indent1"/>
      </w:pPr>
      <w:r>
        <w:t>4.16</w:t>
      </w:r>
      <w:r w:rsidR="007302AD" w:rsidRPr="007302AD">
        <w:t>.2.2</w:t>
      </w:r>
      <w:r w:rsidR="007302AD" w:rsidRPr="007302AD">
        <w:tab/>
        <w:t>In conjunction and consultation with appropriate members of the Support Operations</w:t>
      </w:r>
      <w:del w:id="1709" w:author="Microsoft Office User" w:date="2016-04-08T13:44:00Z">
        <w:r w:rsidR="007302AD" w:rsidRPr="007302AD" w:rsidDel="00FD57B9">
          <w:delText xml:space="preserve"> Group (SOG)</w:delText>
        </w:r>
      </w:del>
      <w:r w:rsidR="007302AD" w:rsidRPr="007302AD">
        <w:t xml:space="preserve"> </w:t>
      </w:r>
      <w:ins w:id="1710" w:author="Microsoft Office User" w:date="2016-04-08T13:44:00Z">
        <w:r w:rsidR="00FD57B9">
          <w:t>Sub-</w:t>
        </w:r>
      </w:ins>
      <w:r w:rsidR="007302AD" w:rsidRPr="007302AD">
        <w:t>Committee liaise and advise on matters relating to rescue services, support operations and emergency management.</w:t>
      </w:r>
    </w:p>
    <w:p w14:paraId="71F2D892" w14:textId="77777777" w:rsidR="007302AD" w:rsidRPr="007302AD" w:rsidRDefault="007302AD" w:rsidP="007302AD">
      <w:pPr>
        <w:pStyle w:val="Indent1"/>
      </w:pPr>
    </w:p>
    <w:p w14:paraId="0C6B446A" w14:textId="77777777" w:rsidR="007302AD" w:rsidRPr="007302AD" w:rsidRDefault="0070756D" w:rsidP="007302AD">
      <w:pPr>
        <w:pStyle w:val="Heading3"/>
      </w:pPr>
      <w:bookmarkStart w:id="1711" w:name="_Toc448688919"/>
      <w:r>
        <w:t>4.16</w:t>
      </w:r>
      <w:r w:rsidR="007302AD" w:rsidRPr="007302AD">
        <w:t>.3</w:t>
      </w:r>
      <w:r w:rsidR="007302AD" w:rsidRPr="007302AD">
        <w:tab/>
      </w:r>
      <w:bookmarkStart w:id="1712" w:name="_Toc172434519"/>
      <w:r w:rsidR="007302AD" w:rsidRPr="007302AD">
        <w:t>Duties</w:t>
      </w:r>
      <w:bookmarkEnd w:id="1711"/>
      <w:bookmarkEnd w:id="1712"/>
    </w:p>
    <w:p w14:paraId="0A2C553A" w14:textId="65F6F99E" w:rsidR="007302AD" w:rsidRPr="007302AD" w:rsidRDefault="0070756D" w:rsidP="007302AD">
      <w:pPr>
        <w:pStyle w:val="Indent1"/>
      </w:pPr>
      <w:r>
        <w:t>4.16</w:t>
      </w:r>
      <w:r w:rsidR="007302AD" w:rsidRPr="007302AD">
        <w:t>.3.1</w:t>
      </w:r>
      <w:r w:rsidR="007302AD" w:rsidRPr="007302AD">
        <w:tab/>
        <w:t xml:space="preserve">Act as chairman of meetings of the Support Operations </w:t>
      </w:r>
      <w:ins w:id="1713" w:author="Microsoft Office User" w:date="2016-04-08T13:51:00Z">
        <w:r w:rsidR="00612816">
          <w:t>Sub-</w:t>
        </w:r>
      </w:ins>
      <w:del w:id="1714" w:author="Microsoft Office User" w:date="2016-04-08T13:51:00Z">
        <w:r w:rsidR="007302AD" w:rsidRPr="007302AD" w:rsidDel="00612816">
          <w:delText xml:space="preserve">Group </w:delText>
        </w:r>
      </w:del>
      <w:r w:rsidR="007302AD" w:rsidRPr="007302AD">
        <w:t xml:space="preserve">Committee. On all matters of policy communicate through the Director and </w:t>
      </w:r>
      <w:r>
        <w:t xml:space="preserve">the </w:t>
      </w:r>
      <w:r w:rsidR="007302AD" w:rsidRPr="007302AD">
        <w:t>Lifesaving</w:t>
      </w:r>
      <w:r>
        <w:t xml:space="preserve"> Committee</w:t>
      </w:r>
      <w:r w:rsidR="007302AD" w:rsidRPr="007302AD">
        <w:t xml:space="preserve"> to the SLSS Council</w:t>
      </w:r>
      <w:ins w:id="1715" w:author="Microsoft Office User" w:date="2016-04-06T12:00:00Z">
        <w:r w:rsidR="00340414">
          <w:t xml:space="preserve"> and the Board of Management.</w:t>
        </w:r>
      </w:ins>
      <w:del w:id="1716" w:author="Microsoft Office User" w:date="2016-04-06T12:00:00Z">
        <w:r w:rsidR="007302AD" w:rsidRPr="007302AD" w:rsidDel="00340414">
          <w:delText>.</w:delText>
        </w:r>
      </w:del>
    </w:p>
    <w:p w14:paraId="61CE46D1" w14:textId="77777777" w:rsidR="007302AD" w:rsidRPr="007302AD" w:rsidRDefault="0070756D" w:rsidP="007302AD">
      <w:pPr>
        <w:pStyle w:val="Indent1"/>
      </w:pPr>
      <w:r>
        <w:t>4.16</w:t>
      </w:r>
      <w:r w:rsidR="007302AD" w:rsidRPr="007302AD">
        <w:t>.3.2</w:t>
      </w:r>
      <w:r w:rsidR="007302AD" w:rsidRPr="007302AD">
        <w:tab/>
        <w:t>Manage the emergency response systems of SLSS.</w:t>
      </w:r>
    </w:p>
    <w:p w14:paraId="417FBB55" w14:textId="77777777" w:rsidR="007302AD" w:rsidRPr="007302AD" w:rsidRDefault="0070756D" w:rsidP="007302AD">
      <w:pPr>
        <w:pStyle w:val="Indent1"/>
      </w:pPr>
      <w:r>
        <w:lastRenderedPageBreak/>
        <w:t>4.16</w:t>
      </w:r>
      <w:r w:rsidR="007302AD" w:rsidRPr="007302AD">
        <w:t>.3.4</w:t>
      </w:r>
      <w:r w:rsidR="007302AD" w:rsidRPr="007302AD">
        <w:tab/>
        <w:t>In conjunction with the relevant officers, manage the support operations provided by SLSS.</w:t>
      </w:r>
    </w:p>
    <w:p w14:paraId="5C428BF0" w14:textId="77777777" w:rsidR="007302AD" w:rsidRPr="007302AD" w:rsidRDefault="0070756D" w:rsidP="007302AD">
      <w:pPr>
        <w:pStyle w:val="Indent1"/>
      </w:pPr>
      <w:r>
        <w:t>4.16</w:t>
      </w:r>
      <w:r w:rsidR="007302AD" w:rsidRPr="007302AD">
        <w:t>.3.5</w:t>
      </w:r>
      <w:r w:rsidR="007302AD" w:rsidRPr="007302AD">
        <w:tab/>
        <w:t>Act as SLSS senior rescue coordinator, answering requests for assistance coordinating emergency responses. (This function can be delegated but responsibility rests with the Rescue Services Manager.)</w:t>
      </w:r>
    </w:p>
    <w:p w14:paraId="7FFF4AC7" w14:textId="77777777" w:rsidR="007302AD" w:rsidRPr="007302AD" w:rsidRDefault="0070756D" w:rsidP="007302AD">
      <w:pPr>
        <w:pStyle w:val="Indent1"/>
      </w:pPr>
      <w:r>
        <w:t>4.16</w:t>
      </w:r>
      <w:r w:rsidR="007302AD" w:rsidRPr="007302AD">
        <w:t>.3.6</w:t>
      </w:r>
      <w:r w:rsidR="007302AD" w:rsidRPr="007302AD">
        <w:tab/>
        <w:t>Maintain a close liaison with relevant officers from other statutory and volunteer rescue agencies</w:t>
      </w:r>
    </w:p>
    <w:p w14:paraId="7FE4B744" w14:textId="77777777" w:rsidR="007302AD" w:rsidRPr="007302AD" w:rsidRDefault="0070756D" w:rsidP="007302AD">
      <w:pPr>
        <w:pStyle w:val="Indent1"/>
      </w:pPr>
      <w:r>
        <w:t>4.16</w:t>
      </w:r>
      <w:r w:rsidR="007302AD" w:rsidRPr="007302AD">
        <w:t>.3.7</w:t>
      </w:r>
      <w:r w:rsidR="007302AD" w:rsidRPr="007302AD">
        <w:tab/>
        <w:t xml:space="preserve">In conjunction with the appropriate officers and member(s), discuss and draft recommendations to the </w:t>
      </w:r>
      <w:r w:rsidR="009410B3">
        <w:t>Director of Lifesaving and Education</w:t>
      </w:r>
      <w:r w:rsidR="007302AD" w:rsidRPr="007302AD">
        <w:t xml:space="preserve"> regarding changes in the teaching and application of support operations and equipment.</w:t>
      </w:r>
    </w:p>
    <w:p w14:paraId="04579907" w14:textId="77777777" w:rsidR="007302AD" w:rsidRPr="007302AD" w:rsidRDefault="0070756D" w:rsidP="007302AD">
      <w:pPr>
        <w:pStyle w:val="Indent1"/>
      </w:pPr>
      <w:r>
        <w:t>4.16</w:t>
      </w:r>
      <w:r w:rsidR="007302AD" w:rsidRPr="007302AD">
        <w:t>.3.8</w:t>
      </w:r>
      <w:r w:rsidR="007302AD" w:rsidRPr="007302AD">
        <w:tab/>
        <w:t>Manage the recruitment, selection, training and performance of the SLSS duty Officers.</w:t>
      </w:r>
    </w:p>
    <w:p w14:paraId="2F96559F" w14:textId="77777777" w:rsidR="007302AD" w:rsidRPr="007302AD" w:rsidRDefault="0070756D" w:rsidP="007302AD">
      <w:pPr>
        <w:pStyle w:val="Indent1"/>
      </w:pPr>
      <w:r>
        <w:t>4.16</w:t>
      </w:r>
      <w:r w:rsidR="007302AD" w:rsidRPr="007302AD">
        <w:t>.3.9</w:t>
      </w:r>
      <w:r w:rsidR="007302AD" w:rsidRPr="007302AD">
        <w:tab/>
        <w:t>Be prepared to attend relevant meetings as requested and submit reports and recommendations to those meetings as necessary.</w:t>
      </w:r>
    </w:p>
    <w:p w14:paraId="355F7174" w14:textId="77777777" w:rsidR="007302AD" w:rsidRPr="007302AD" w:rsidRDefault="0070756D" w:rsidP="007302AD">
      <w:pPr>
        <w:pStyle w:val="Indent1"/>
      </w:pPr>
      <w:r>
        <w:t>4.16</w:t>
      </w:r>
      <w:r w:rsidR="007302AD" w:rsidRPr="007302AD">
        <w:t>.3.10</w:t>
      </w:r>
      <w:r w:rsidR="007302AD" w:rsidRPr="007302AD">
        <w:tab/>
        <w:t>Be responsible to maintain a satisfactory level of communication and liaison with relevant officers and committees of SLSS.</w:t>
      </w:r>
    </w:p>
    <w:p w14:paraId="29904DED" w14:textId="77777777" w:rsidR="007302AD" w:rsidRPr="007302AD" w:rsidRDefault="007302AD" w:rsidP="007302AD">
      <w:pPr>
        <w:pStyle w:val="Indent1"/>
      </w:pPr>
    </w:p>
    <w:p w14:paraId="200A4E52" w14:textId="77777777" w:rsidR="007302AD" w:rsidRPr="007302AD" w:rsidRDefault="0070756D" w:rsidP="007302AD">
      <w:pPr>
        <w:pStyle w:val="Heading2"/>
      </w:pPr>
      <w:bookmarkStart w:id="1717" w:name="_Toc172434520"/>
      <w:bookmarkStart w:id="1718" w:name="_Toc75590929"/>
      <w:bookmarkStart w:id="1719" w:name="_Toc448688920"/>
      <w:r>
        <w:t>4.17</w:t>
      </w:r>
      <w:r w:rsidR="007302AD" w:rsidRPr="007302AD">
        <w:tab/>
        <w:t>Education Manager</w:t>
      </w:r>
      <w:bookmarkEnd w:id="1717"/>
      <w:bookmarkEnd w:id="1718"/>
      <w:bookmarkEnd w:id="1719"/>
    </w:p>
    <w:p w14:paraId="466B75BB" w14:textId="77777777" w:rsidR="007302AD" w:rsidRPr="007302AD" w:rsidRDefault="007302AD" w:rsidP="007302AD">
      <w:pPr>
        <w:pStyle w:val="Indent1"/>
      </w:pPr>
    </w:p>
    <w:p w14:paraId="23906DE3" w14:textId="77777777" w:rsidR="007302AD" w:rsidRPr="007302AD" w:rsidRDefault="0070756D" w:rsidP="007302AD">
      <w:pPr>
        <w:pStyle w:val="Heading3"/>
      </w:pPr>
      <w:bookmarkStart w:id="1720" w:name="_Toc448688921"/>
      <w:r>
        <w:t>4.17</w:t>
      </w:r>
      <w:r w:rsidR="007302AD" w:rsidRPr="007302AD">
        <w:t>.1</w:t>
      </w:r>
      <w:r w:rsidR="007302AD" w:rsidRPr="007302AD">
        <w:tab/>
      </w:r>
      <w:bookmarkStart w:id="1721" w:name="_Toc172434521"/>
      <w:r w:rsidR="007302AD" w:rsidRPr="007302AD">
        <w:t>Qualifications</w:t>
      </w:r>
      <w:bookmarkEnd w:id="1720"/>
      <w:bookmarkEnd w:id="1721"/>
    </w:p>
    <w:p w14:paraId="76D466F7" w14:textId="77777777" w:rsidR="005C7236" w:rsidRDefault="0070756D" w:rsidP="005C7236">
      <w:pPr>
        <w:pStyle w:val="Indent1"/>
        <w:rPr>
          <w:ins w:id="1722" w:author="Saunders, Marissa" w:date="2016-04-04T07:31:00Z"/>
        </w:rPr>
      </w:pPr>
      <w:del w:id="1723" w:author="Saunders, Marissa" w:date="2016-04-04T07:31:00Z">
        <w:r w:rsidDel="005C7236">
          <w:delText>4.17</w:delText>
        </w:r>
        <w:r w:rsidR="007302AD" w:rsidRPr="007302AD" w:rsidDel="005C7236">
          <w:delText>.1.1</w:delText>
        </w:r>
        <w:r w:rsidR="007302AD" w:rsidRPr="007302AD" w:rsidDel="005C7236">
          <w:tab/>
        </w:r>
      </w:del>
      <w:ins w:id="1724" w:author="Saunders, Marissa" w:date="2016-04-04T07:31:00Z">
        <w:r w:rsidR="005C7236">
          <w:t>4.17.1.1</w:t>
        </w:r>
        <w:r w:rsidR="005C7236">
          <w:tab/>
          <w:t>As minimum, shall be a</w:t>
        </w:r>
      </w:ins>
      <w:ins w:id="1725" w:author="Saunders, Marissa" w:date="2016-04-04T07:32:00Z">
        <w:r w:rsidR="005C7236">
          <w:t xml:space="preserve"> current </w:t>
        </w:r>
      </w:ins>
      <w:ins w:id="1726" w:author="Saunders, Marissa" w:date="2016-04-04T07:31:00Z">
        <w:r w:rsidR="005C7236">
          <w:t>Trainer and Assessor holding</w:t>
        </w:r>
      </w:ins>
      <w:ins w:id="1727" w:author="Saunders, Marissa" w:date="2016-04-04T07:32:00Z">
        <w:r w:rsidR="005C7236">
          <w:t xml:space="preserve"> a Surf Lifesaving Award</w:t>
        </w:r>
      </w:ins>
      <w:ins w:id="1728" w:author="Saunders, Marissa" w:date="2016-04-04T07:31:00Z">
        <w:r w:rsidR="005C7236">
          <w:t xml:space="preserve">.  </w:t>
        </w:r>
      </w:ins>
    </w:p>
    <w:p w14:paraId="4D7F1933" w14:textId="77777777" w:rsidR="005C7236" w:rsidRDefault="005C7236" w:rsidP="005C7236">
      <w:pPr>
        <w:pStyle w:val="Indent1"/>
        <w:rPr>
          <w:ins w:id="1729" w:author="Saunders, Marissa" w:date="2016-04-04T07:38:00Z"/>
        </w:rPr>
      </w:pPr>
      <w:ins w:id="1730" w:author="Saunders, Marissa" w:date="2016-04-04T07:31:00Z">
        <w:r>
          <w:tab/>
        </w:r>
      </w:ins>
    </w:p>
    <w:p w14:paraId="1FF6A2F4" w14:textId="77777777" w:rsidR="005C7236" w:rsidRDefault="005C7236">
      <w:pPr>
        <w:pStyle w:val="Indent1"/>
        <w:ind w:firstLine="0"/>
        <w:rPr>
          <w:ins w:id="1731" w:author="Saunders, Marissa" w:date="2016-04-04T07:31:00Z"/>
          <w:b/>
        </w:rPr>
        <w:pPrChange w:id="1732" w:author="Saunders, Marissa" w:date="2016-04-04T07:38:00Z">
          <w:pPr>
            <w:pStyle w:val="Indent1"/>
          </w:pPr>
        </w:pPrChange>
      </w:pPr>
      <w:ins w:id="1733" w:author="Saunders, Marissa" w:date="2016-04-04T07:31:00Z">
        <w:r>
          <w:rPr>
            <w:b/>
          </w:rPr>
          <w:t>Desirable Experience</w:t>
        </w:r>
      </w:ins>
    </w:p>
    <w:p w14:paraId="53D633EB" w14:textId="77777777" w:rsidR="005C7236" w:rsidRDefault="009E0867">
      <w:pPr>
        <w:pStyle w:val="Indent1"/>
        <w:tabs>
          <w:tab w:val="left" w:pos="993"/>
        </w:tabs>
        <w:ind w:left="993" w:hanging="993"/>
        <w:rPr>
          <w:ins w:id="1734" w:author="Saunders, Marissa" w:date="2016-04-04T07:31:00Z"/>
        </w:rPr>
        <w:pPrChange w:id="1735" w:author="Saunders, Marissa" w:date="2016-04-04T07:43:00Z">
          <w:pPr>
            <w:pStyle w:val="Indent1"/>
            <w:numPr>
              <w:numId w:val="1"/>
            </w:numPr>
            <w:ind w:left="720" w:hanging="360"/>
          </w:pPr>
        </w:pPrChange>
      </w:pPr>
      <w:ins w:id="1736" w:author="Saunders, Marissa" w:date="2016-04-04T07:43:00Z">
        <w:r>
          <w:t>4.17.1.2</w:t>
        </w:r>
        <w:r>
          <w:tab/>
        </w:r>
      </w:ins>
      <w:ins w:id="1737" w:author="Saunders, Marissa" w:date="2016-04-04T07:31:00Z">
        <w:r w:rsidR="005C7236">
          <w:t>Certificate IV Training &amp; Assessment or a relevant degree qualification</w:t>
        </w:r>
      </w:ins>
    </w:p>
    <w:p w14:paraId="5B92B0EF" w14:textId="77777777" w:rsidR="005C7236" w:rsidRDefault="009E0867">
      <w:pPr>
        <w:pStyle w:val="Indent1"/>
        <w:ind w:left="993" w:hanging="993"/>
        <w:rPr>
          <w:ins w:id="1738" w:author="Saunders, Marissa" w:date="2016-04-04T07:31:00Z"/>
        </w:rPr>
        <w:pPrChange w:id="1739" w:author="Saunders, Marissa" w:date="2016-04-04T07:44:00Z">
          <w:pPr>
            <w:pStyle w:val="Indent1"/>
            <w:numPr>
              <w:numId w:val="1"/>
            </w:numPr>
            <w:ind w:left="720" w:hanging="360"/>
          </w:pPr>
        </w:pPrChange>
      </w:pPr>
      <w:ins w:id="1740" w:author="Saunders, Marissa" w:date="2016-04-04T07:43:00Z">
        <w:r>
          <w:t>4.17.1.3</w:t>
        </w:r>
        <w:r>
          <w:tab/>
        </w:r>
      </w:ins>
      <w:ins w:id="1741" w:author="Saunders, Marissa" w:date="2016-04-04T07:33:00Z">
        <w:r w:rsidR="005C7236">
          <w:t>Demonstrated m</w:t>
        </w:r>
      </w:ins>
      <w:ins w:id="1742" w:author="Saunders, Marissa" w:date="2016-04-04T07:31:00Z">
        <w:r w:rsidR="005C7236">
          <w:t xml:space="preserve">inimum 5 </w:t>
        </w:r>
        <w:proofErr w:type="gramStart"/>
        <w:r w:rsidR="005C7236">
          <w:t>years</w:t>
        </w:r>
        <w:proofErr w:type="gramEnd"/>
        <w:r w:rsidR="005C7236">
          <w:t xml:space="preserve"> experience in managing adult teams in the workplace</w:t>
        </w:r>
      </w:ins>
    </w:p>
    <w:p w14:paraId="259AB69D" w14:textId="77777777" w:rsidR="005C7236" w:rsidRDefault="009E0867">
      <w:pPr>
        <w:pStyle w:val="Indent1"/>
        <w:ind w:left="993" w:hanging="993"/>
        <w:rPr>
          <w:ins w:id="1743" w:author="Saunders, Marissa" w:date="2016-04-04T07:31:00Z"/>
        </w:rPr>
        <w:pPrChange w:id="1744" w:author="Saunders, Marissa" w:date="2016-04-04T07:44:00Z">
          <w:pPr>
            <w:pStyle w:val="Indent1"/>
            <w:numPr>
              <w:numId w:val="1"/>
            </w:numPr>
            <w:ind w:left="720" w:hanging="360"/>
          </w:pPr>
        </w:pPrChange>
      </w:pPr>
      <w:ins w:id="1745" w:author="Saunders, Marissa" w:date="2016-04-04T07:43:00Z">
        <w:r>
          <w:t>4.17.1.4</w:t>
        </w:r>
        <w:r>
          <w:tab/>
        </w:r>
      </w:ins>
      <w:ins w:id="1746" w:author="Saunders, Marissa" w:date="2016-04-04T07:31:00Z">
        <w:r w:rsidR="005C7236">
          <w:t>Ability to work as part of a team</w:t>
        </w:r>
      </w:ins>
    </w:p>
    <w:p w14:paraId="3B5C6D31" w14:textId="5AD27A25" w:rsidR="005C7236" w:rsidDel="005E6C66" w:rsidRDefault="009E0867">
      <w:pPr>
        <w:pStyle w:val="Indent1"/>
        <w:ind w:left="993" w:hanging="993"/>
        <w:rPr>
          <w:ins w:id="1747" w:author="Saunders, Marissa" w:date="2016-04-04T07:34:00Z"/>
          <w:del w:id="1748" w:author="Microsoft Office User" w:date="2016-04-17T17:54:00Z"/>
        </w:rPr>
        <w:pPrChange w:id="1749" w:author="Saunders, Marissa" w:date="2016-04-04T07:44:00Z">
          <w:pPr>
            <w:pStyle w:val="Indent1"/>
            <w:numPr>
              <w:numId w:val="1"/>
            </w:numPr>
            <w:ind w:left="993" w:hanging="993"/>
          </w:pPr>
        </w:pPrChange>
      </w:pPr>
      <w:ins w:id="1750" w:author="Saunders, Marissa" w:date="2016-04-04T07:43:00Z">
        <w:del w:id="1751" w:author="Microsoft Office User" w:date="2016-04-17T17:54:00Z">
          <w:r w:rsidDel="005E6C66">
            <w:delText>4.17.1.5</w:delText>
          </w:r>
          <w:r w:rsidDel="005E6C66">
            <w:tab/>
          </w:r>
        </w:del>
      </w:ins>
      <w:ins w:id="1752" w:author="Saunders, Marissa" w:date="2016-04-04T07:31:00Z">
        <w:del w:id="1753" w:author="Microsoft Office User" w:date="2016-04-17T17:54:00Z">
          <w:r w:rsidR="005C7236" w:rsidDel="005E6C66">
            <w:delText>Understanding the needs of adult volunteers</w:delText>
          </w:r>
        </w:del>
      </w:ins>
    </w:p>
    <w:p w14:paraId="63D5C791" w14:textId="3786C1E5" w:rsidR="005C7236" w:rsidDel="005E6C66" w:rsidRDefault="009E0867">
      <w:pPr>
        <w:pStyle w:val="Indent1"/>
        <w:ind w:left="993" w:hanging="993"/>
        <w:rPr>
          <w:ins w:id="1754" w:author="Saunders, Marissa" w:date="2016-04-04T07:34:00Z"/>
          <w:del w:id="1755" w:author="Microsoft Office User" w:date="2016-04-17T17:54:00Z"/>
        </w:rPr>
        <w:pPrChange w:id="1756" w:author="Saunders, Marissa" w:date="2016-04-04T07:44:00Z">
          <w:pPr>
            <w:pStyle w:val="Indent1"/>
            <w:numPr>
              <w:numId w:val="1"/>
            </w:numPr>
            <w:ind w:left="993" w:hanging="993"/>
          </w:pPr>
        </w:pPrChange>
      </w:pPr>
      <w:ins w:id="1757" w:author="Saunders, Marissa" w:date="2016-04-04T07:43:00Z">
        <w:del w:id="1758" w:author="Microsoft Office User" w:date="2016-04-17T17:54:00Z">
          <w:r w:rsidDel="005E6C66">
            <w:delText>4.17.16</w:delText>
          </w:r>
          <w:r w:rsidDel="005E6C66">
            <w:tab/>
          </w:r>
        </w:del>
      </w:ins>
      <w:ins w:id="1759" w:author="Saunders, Marissa" w:date="2016-04-04T07:34:00Z">
        <w:del w:id="1760" w:author="Microsoft Office User" w:date="2016-04-17T17:54:00Z">
          <w:r w:rsidR="005C7236" w:rsidDel="005E6C66">
            <w:delText xml:space="preserve">Understanding of corporate governance issues within </w:delText>
          </w:r>
        </w:del>
      </w:ins>
      <w:ins w:id="1761" w:author="Saunders, Marissa" w:date="2016-04-04T08:02:00Z">
        <w:del w:id="1762" w:author="Microsoft Office User" w:date="2016-04-17T17:54:00Z">
          <w:r w:rsidR="0029084B" w:rsidDel="005E6C66">
            <w:delText xml:space="preserve">a </w:delText>
          </w:r>
        </w:del>
      </w:ins>
      <w:ins w:id="1763" w:author="Saunders, Marissa" w:date="2016-04-04T07:34:00Z">
        <w:del w:id="1764" w:author="Microsoft Office User" w:date="2016-04-17T17:54:00Z">
          <w:r w:rsidR="005C7236" w:rsidDel="005E6C66">
            <w:delText>not for profit organisations;</w:delText>
          </w:r>
        </w:del>
      </w:ins>
    </w:p>
    <w:p w14:paraId="1B55EC8E" w14:textId="77777777" w:rsidR="005C7236" w:rsidRDefault="009E0867">
      <w:pPr>
        <w:pStyle w:val="Indent1"/>
        <w:ind w:left="993" w:hanging="993"/>
        <w:rPr>
          <w:ins w:id="1765" w:author="Saunders, Marissa" w:date="2016-04-04T07:31:00Z"/>
        </w:rPr>
        <w:pPrChange w:id="1766" w:author="Saunders, Marissa" w:date="2016-04-04T07:44:00Z">
          <w:pPr>
            <w:pStyle w:val="Indent1"/>
            <w:numPr>
              <w:numId w:val="1"/>
            </w:numPr>
            <w:ind w:left="720" w:hanging="360"/>
          </w:pPr>
        </w:pPrChange>
      </w:pPr>
      <w:ins w:id="1767" w:author="Saunders, Marissa" w:date="2016-04-04T07:43:00Z">
        <w:r>
          <w:t>4.17.1.7</w:t>
        </w:r>
        <w:r>
          <w:tab/>
        </w:r>
      </w:ins>
      <w:ins w:id="1768" w:author="Saunders, Marissa" w:date="2016-04-04T07:35:00Z">
        <w:r w:rsidR="005C7236">
          <w:t>High level communication skills</w:t>
        </w:r>
      </w:ins>
    </w:p>
    <w:p w14:paraId="4A60C61F" w14:textId="77777777" w:rsidR="007302AD" w:rsidDel="009E0867" w:rsidRDefault="007302AD" w:rsidP="0012608B">
      <w:pPr>
        <w:pStyle w:val="Indent1"/>
        <w:rPr>
          <w:del w:id="1769" w:author="Saunders, Marissa" w:date="2016-04-04T07:44:00Z"/>
        </w:rPr>
      </w:pPr>
      <w:del w:id="1770" w:author="Saunders, Marissa" w:date="2016-04-04T07:31:00Z">
        <w:r w:rsidRPr="007302AD" w:rsidDel="005C7236">
          <w:delText>Sh</w:delText>
        </w:r>
        <w:r w:rsidR="0070756D" w:rsidDel="005C7236">
          <w:delText xml:space="preserve">all be an </w:delText>
        </w:r>
        <w:r w:rsidRPr="007302AD" w:rsidDel="005C7236">
          <w:delText>Assessors and shall hold as a minimum, a Certificate IV Workplace Training and Assessment, or equivalent, or attain a relevant award within 3 months of being elected to the</w:delText>
        </w:r>
        <w:r w:rsidR="0012608B" w:rsidDel="005C7236">
          <w:delText xml:space="preserve"> position of Education Manager.</w:delText>
        </w:r>
      </w:del>
    </w:p>
    <w:p w14:paraId="7D9D787D" w14:textId="77777777" w:rsidR="0012608B" w:rsidRPr="007302AD" w:rsidRDefault="0012608B" w:rsidP="007717DC">
      <w:pPr>
        <w:pStyle w:val="Indent1"/>
      </w:pPr>
    </w:p>
    <w:p w14:paraId="1D243C76" w14:textId="77777777" w:rsidR="007302AD" w:rsidRPr="007302AD" w:rsidRDefault="0070756D" w:rsidP="007302AD">
      <w:pPr>
        <w:pStyle w:val="Heading3"/>
      </w:pPr>
      <w:bookmarkStart w:id="1771" w:name="_Toc448688922"/>
      <w:r>
        <w:rPr>
          <w:lang w:val="en-US"/>
        </w:rPr>
        <w:t>4.17</w:t>
      </w:r>
      <w:r w:rsidR="007302AD" w:rsidRPr="007302AD">
        <w:rPr>
          <w:lang w:val="en-US"/>
        </w:rPr>
        <w:t>.2</w:t>
      </w:r>
      <w:r w:rsidR="007302AD" w:rsidRPr="007302AD">
        <w:tab/>
      </w:r>
      <w:bookmarkStart w:id="1772" w:name="_Toc172434522"/>
      <w:r w:rsidR="007302AD" w:rsidRPr="007302AD">
        <w:t>General Responsibility</w:t>
      </w:r>
      <w:bookmarkEnd w:id="1771"/>
      <w:bookmarkEnd w:id="1772"/>
    </w:p>
    <w:p w14:paraId="123047D2" w14:textId="77777777" w:rsidR="007302AD" w:rsidRPr="007302AD" w:rsidRDefault="0070756D" w:rsidP="007302AD">
      <w:pPr>
        <w:pStyle w:val="Indent1"/>
      </w:pPr>
      <w:r>
        <w:t>4.17</w:t>
      </w:r>
      <w:r w:rsidR="007302AD" w:rsidRPr="007302AD">
        <w:t>.2.1</w:t>
      </w:r>
      <w:r w:rsidR="007302AD" w:rsidRPr="007302AD">
        <w:tab/>
        <w:t xml:space="preserve">Shall be responsible to the </w:t>
      </w:r>
      <w:r w:rsidR="009410B3">
        <w:t>Director of Lifesaving and Education</w:t>
      </w:r>
      <w:r w:rsidR="007302AD" w:rsidRPr="007302AD">
        <w:t>.</w:t>
      </w:r>
    </w:p>
    <w:p w14:paraId="61400BAB" w14:textId="77777777" w:rsidR="007302AD" w:rsidRPr="007302AD" w:rsidRDefault="0070756D" w:rsidP="007302AD">
      <w:pPr>
        <w:pStyle w:val="Indent1"/>
      </w:pPr>
      <w:r>
        <w:t>4.17</w:t>
      </w:r>
      <w:r w:rsidR="007302AD" w:rsidRPr="007302AD">
        <w:t>.2.2</w:t>
      </w:r>
      <w:r w:rsidR="007302AD" w:rsidRPr="007302AD">
        <w:tab/>
        <w:t>In conjunction and consultation with appropriate members, liaise and advise on matters relating to the development, training and assessment of patrolling members.</w:t>
      </w:r>
    </w:p>
    <w:p w14:paraId="710C8ACA" w14:textId="77777777" w:rsidR="007302AD" w:rsidRPr="007302AD" w:rsidRDefault="007302AD" w:rsidP="007302AD">
      <w:pPr>
        <w:pStyle w:val="Indent1"/>
      </w:pPr>
    </w:p>
    <w:p w14:paraId="09356843" w14:textId="77777777" w:rsidR="007302AD" w:rsidRPr="007302AD" w:rsidRDefault="0070756D" w:rsidP="007302AD">
      <w:pPr>
        <w:pStyle w:val="Heading3"/>
      </w:pPr>
      <w:bookmarkStart w:id="1773" w:name="_Toc448688923"/>
      <w:r>
        <w:t>4.17</w:t>
      </w:r>
      <w:r w:rsidR="007302AD" w:rsidRPr="007302AD">
        <w:t>.3</w:t>
      </w:r>
      <w:r w:rsidR="007302AD" w:rsidRPr="007302AD">
        <w:tab/>
      </w:r>
      <w:bookmarkStart w:id="1774" w:name="_Toc172434523"/>
      <w:r w:rsidR="007302AD" w:rsidRPr="007302AD">
        <w:t>Duties</w:t>
      </w:r>
      <w:bookmarkEnd w:id="1774"/>
      <w:ins w:id="1775" w:author="Saunders, Marissa" w:date="2016-04-04T07:36:00Z">
        <w:r w:rsidR="005C7236">
          <w:t xml:space="preserve"> Generally</w:t>
        </w:r>
      </w:ins>
      <w:bookmarkEnd w:id="1773"/>
    </w:p>
    <w:p w14:paraId="60ED9600" w14:textId="77777777" w:rsidR="007302AD" w:rsidRDefault="0070756D" w:rsidP="007302AD">
      <w:pPr>
        <w:pStyle w:val="Indent1"/>
        <w:rPr>
          <w:ins w:id="1776" w:author="Saunders, Marissa" w:date="2016-04-04T07:37:00Z"/>
        </w:rPr>
      </w:pPr>
      <w:r>
        <w:t>4.17</w:t>
      </w:r>
      <w:r w:rsidR="007302AD" w:rsidRPr="007302AD">
        <w:t>.3.1</w:t>
      </w:r>
      <w:r w:rsidR="007302AD" w:rsidRPr="007302AD">
        <w:tab/>
        <w:t>Act as chairman of meetings of the Education Committee.</w:t>
      </w:r>
    </w:p>
    <w:p w14:paraId="15A058AB" w14:textId="77777777" w:rsidR="005C7236" w:rsidRPr="007302AD" w:rsidRDefault="005C7236" w:rsidP="007302AD">
      <w:pPr>
        <w:pStyle w:val="Indent1"/>
      </w:pPr>
      <w:ins w:id="1777" w:author="Saunders, Marissa" w:date="2016-04-04T07:37:00Z">
        <w:r>
          <w:t>4.17.3.2</w:t>
        </w:r>
        <w:r>
          <w:tab/>
          <w:t>Ensur</w:t>
        </w:r>
      </w:ins>
      <w:ins w:id="1778" w:author="Saunders, Marissa" w:date="2016-04-04T07:38:00Z">
        <w:r>
          <w:t>e</w:t>
        </w:r>
      </w:ins>
      <w:ins w:id="1779" w:author="Saunders, Marissa" w:date="2016-04-04T07:37:00Z">
        <w:r>
          <w:t xml:space="preserve"> </w:t>
        </w:r>
      </w:ins>
      <w:ins w:id="1780" w:author="Saunders, Marissa" w:date="2016-04-04T07:38:00Z">
        <w:r>
          <w:t xml:space="preserve">SLSS Education matters complies with and aligns with the </w:t>
        </w:r>
        <w:r w:rsidR="00E15A92">
          <w:t>Branch</w:t>
        </w:r>
      </w:ins>
      <w:ins w:id="1781" w:author="Saunders, Marissa" w:date="2016-04-04T08:06:00Z">
        <w:r w:rsidR="00E15A92">
          <w:t xml:space="preserve"> S</w:t>
        </w:r>
      </w:ins>
      <w:ins w:id="1782" w:author="Saunders, Marissa" w:date="2016-04-04T07:38:00Z">
        <w:r>
          <w:t xml:space="preserve">trategic </w:t>
        </w:r>
      </w:ins>
      <w:ins w:id="1783" w:author="Saunders, Marissa" w:date="2016-04-04T08:06:00Z">
        <w:r w:rsidR="00E15A92">
          <w:t>P</w:t>
        </w:r>
      </w:ins>
      <w:ins w:id="1784" w:author="Saunders, Marissa" w:date="2016-04-04T07:38:00Z">
        <w:r>
          <w:t>lan.</w:t>
        </w:r>
      </w:ins>
    </w:p>
    <w:p w14:paraId="4376435B" w14:textId="4B52A7DF" w:rsidR="007302AD" w:rsidRPr="007302AD" w:rsidRDefault="0070756D" w:rsidP="007302AD">
      <w:pPr>
        <w:pStyle w:val="Indent1"/>
      </w:pPr>
      <w:r>
        <w:t>4.17</w:t>
      </w:r>
      <w:r w:rsidR="007302AD" w:rsidRPr="007302AD">
        <w:t>.3.</w:t>
      </w:r>
      <w:ins w:id="1785" w:author="Saunders, Marissa" w:date="2016-04-04T07:37:00Z">
        <w:r w:rsidR="005C7236">
          <w:t>3</w:t>
        </w:r>
      </w:ins>
      <w:del w:id="1786" w:author="Saunders, Marissa" w:date="2016-04-04T07:37:00Z">
        <w:r w:rsidR="007302AD" w:rsidRPr="007302AD" w:rsidDel="005C7236">
          <w:delText>2</w:delText>
        </w:r>
      </w:del>
      <w:r w:rsidR="007302AD" w:rsidRPr="007302AD">
        <w:tab/>
        <w:t xml:space="preserve">Manage the </w:t>
      </w:r>
      <w:del w:id="1787" w:author="Saunders, Marissa" w:date="2016-04-04T07:36:00Z">
        <w:r w:rsidR="007302AD" w:rsidRPr="007302AD" w:rsidDel="005C7236">
          <w:delText xml:space="preserve">District Education Supervisors </w:delText>
        </w:r>
      </w:del>
      <w:ins w:id="1788" w:author="Saunders, Marissa" w:date="2016-04-04T07:36:00Z">
        <w:del w:id="1789" w:author="Microsoft Office User" w:date="2016-04-06T12:00:00Z">
          <w:r w:rsidR="005C7236" w:rsidDel="00016FF1">
            <w:delText>District</w:delText>
          </w:r>
        </w:del>
      </w:ins>
      <w:ins w:id="1790" w:author="Microsoft Office User" w:date="2016-04-06T12:00:00Z">
        <w:r w:rsidR="00016FF1">
          <w:t>Operational Area</w:t>
        </w:r>
      </w:ins>
      <w:ins w:id="1791" w:author="Saunders, Marissa" w:date="2016-04-04T07:36:00Z">
        <w:r w:rsidR="005C7236">
          <w:t xml:space="preserve"> Education Coordinators </w:t>
        </w:r>
      </w:ins>
      <w:r w:rsidR="007302AD" w:rsidRPr="007302AD">
        <w:t>of SLSS.</w:t>
      </w:r>
    </w:p>
    <w:p w14:paraId="2B02CC7B" w14:textId="77777777" w:rsidR="007302AD" w:rsidRPr="007302AD" w:rsidRDefault="0070756D" w:rsidP="007302AD">
      <w:pPr>
        <w:pStyle w:val="Indent1"/>
      </w:pPr>
      <w:r>
        <w:t>4.17</w:t>
      </w:r>
      <w:r w:rsidR="007302AD" w:rsidRPr="007302AD">
        <w:t>.3.</w:t>
      </w:r>
      <w:ins w:id="1792" w:author="Saunders, Marissa" w:date="2016-04-04T07:37:00Z">
        <w:r w:rsidR="005C7236">
          <w:t>4</w:t>
        </w:r>
      </w:ins>
      <w:del w:id="1793" w:author="Saunders, Marissa" w:date="2016-04-04T07:37:00Z">
        <w:r w:rsidR="007302AD" w:rsidRPr="007302AD" w:rsidDel="005C7236">
          <w:delText>3</w:delText>
        </w:r>
      </w:del>
      <w:r w:rsidR="007302AD" w:rsidRPr="007302AD">
        <w:tab/>
        <w:t>In conjunction with the relevant officers, manage the recruitment, induction and ongoing development of assessors within SLSS.</w:t>
      </w:r>
    </w:p>
    <w:p w14:paraId="256B5D08" w14:textId="77777777" w:rsidR="007302AD" w:rsidRPr="007302AD" w:rsidRDefault="0070756D" w:rsidP="007302AD">
      <w:pPr>
        <w:pStyle w:val="Indent1"/>
      </w:pPr>
      <w:r>
        <w:t>4.17</w:t>
      </w:r>
      <w:r w:rsidR="007302AD" w:rsidRPr="007302AD">
        <w:t>.3.</w:t>
      </w:r>
      <w:del w:id="1794" w:author="Saunders, Marissa" w:date="2016-04-04T07:37:00Z">
        <w:r w:rsidR="007302AD" w:rsidRPr="007302AD" w:rsidDel="005C7236">
          <w:delText>4</w:delText>
        </w:r>
      </w:del>
      <w:ins w:id="1795" w:author="Saunders, Marissa" w:date="2016-04-04T07:37:00Z">
        <w:r w:rsidR="005C7236">
          <w:t>5</w:t>
        </w:r>
      </w:ins>
      <w:r w:rsidR="007302AD" w:rsidRPr="007302AD">
        <w:tab/>
        <w:t xml:space="preserve">In conjunction with the appropriate officers and member(s) of the Education Committee, discuss and draft recommendations to the </w:t>
      </w:r>
      <w:r w:rsidR="009410B3">
        <w:t>Director of Lifesaving and Education</w:t>
      </w:r>
      <w:r w:rsidR="007302AD" w:rsidRPr="007302AD">
        <w:t xml:space="preserve"> regarding changes in the teaching and application of lifesaving training and assessment.</w:t>
      </w:r>
    </w:p>
    <w:p w14:paraId="22DCC749" w14:textId="77777777" w:rsidR="007302AD" w:rsidRPr="007302AD" w:rsidRDefault="0070756D" w:rsidP="007302AD">
      <w:pPr>
        <w:pStyle w:val="Indent1"/>
      </w:pPr>
      <w:r>
        <w:t>4.17</w:t>
      </w:r>
      <w:r w:rsidR="007302AD" w:rsidRPr="007302AD">
        <w:t>.3.</w:t>
      </w:r>
      <w:del w:id="1796" w:author="Saunders, Marissa" w:date="2016-04-04T07:37:00Z">
        <w:r w:rsidR="007302AD" w:rsidRPr="007302AD" w:rsidDel="005C7236">
          <w:delText>5</w:delText>
        </w:r>
      </w:del>
      <w:ins w:id="1797" w:author="Saunders, Marissa" w:date="2016-04-04T07:37:00Z">
        <w:r w:rsidR="005C7236">
          <w:t>6</w:t>
        </w:r>
      </w:ins>
      <w:r w:rsidR="007302AD" w:rsidRPr="007302AD">
        <w:tab/>
        <w:t>Maintain a close liaison with relevant officers from within the levels of SLSA and external agencies to ensure that best practice in relation to education is maintained.</w:t>
      </w:r>
    </w:p>
    <w:p w14:paraId="0AD60B06" w14:textId="77777777" w:rsidR="007302AD" w:rsidRPr="007302AD" w:rsidRDefault="0070756D" w:rsidP="007302AD">
      <w:pPr>
        <w:pStyle w:val="Indent1"/>
      </w:pPr>
      <w:r>
        <w:t>4.17</w:t>
      </w:r>
      <w:r w:rsidR="007302AD" w:rsidRPr="007302AD">
        <w:t>.3.</w:t>
      </w:r>
      <w:del w:id="1798" w:author="Saunders, Marissa" w:date="2016-04-04T07:37:00Z">
        <w:r w:rsidR="007302AD" w:rsidRPr="007302AD" w:rsidDel="005C7236">
          <w:delText>6</w:delText>
        </w:r>
      </w:del>
      <w:ins w:id="1799" w:author="Saunders, Marissa" w:date="2016-04-04T07:37:00Z">
        <w:r w:rsidR="005C7236">
          <w:t>7</w:t>
        </w:r>
      </w:ins>
      <w:r w:rsidR="007302AD" w:rsidRPr="007302AD">
        <w:tab/>
        <w:t>Manage the recruitment, selection, training and performance of SLSS Education Team.</w:t>
      </w:r>
    </w:p>
    <w:p w14:paraId="50718DF1" w14:textId="77777777" w:rsidR="007302AD" w:rsidRPr="007302AD" w:rsidRDefault="0070756D" w:rsidP="007302AD">
      <w:pPr>
        <w:pStyle w:val="Indent1"/>
      </w:pPr>
      <w:r>
        <w:t>4.17</w:t>
      </w:r>
      <w:r w:rsidR="007302AD" w:rsidRPr="007302AD">
        <w:t>.3.</w:t>
      </w:r>
      <w:del w:id="1800" w:author="Saunders, Marissa" w:date="2016-04-04T07:37:00Z">
        <w:r w:rsidR="007302AD" w:rsidRPr="007302AD" w:rsidDel="005C7236">
          <w:delText>7</w:delText>
        </w:r>
      </w:del>
      <w:ins w:id="1801" w:author="Saunders, Marissa" w:date="2016-04-04T07:37:00Z">
        <w:r w:rsidR="005C7236">
          <w:t>8</w:t>
        </w:r>
      </w:ins>
      <w:r w:rsidR="007302AD" w:rsidRPr="007302AD">
        <w:tab/>
        <w:t>Be prepared to attend relevant meetings as requested and submit reports and recommendations to those meetings as necessary.</w:t>
      </w:r>
    </w:p>
    <w:p w14:paraId="2F5F2933" w14:textId="32973273" w:rsidR="007302AD" w:rsidRDefault="0070756D" w:rsidP="007302AD">
      <w:pPr>
        <w:pStyle w:val="Indent1"/>
        <w:rPr>
          <w:ins w:id="1802" w:author="Saunders, Marissa" w:date="2016-04-04T07:39:00Z"/>
        </w:rPr>
      </w:pPr>
      <w:del w:id="1803" w:author="Microsoft Office User" w:date="2016-04-17T17:56:00Z">
        <w:r w:rsidDel="00644A69">
          <w:delText>4.17</w:delText>
        </w:r>
        <w:r w:rsidR="007302AD" w:rsidRPr="007302AD" w:rsidDel="00644A69">
          <w:delText>.3.8</w:delText>
        </w:r>
      </w:del>
      <w:ins w:id="1804" w:author="Saunders, Marissa" w:date="2016-04-04T07:37:00Z">
        <w:del w:id="1805" w:author="Microsoft Office User" w:date="2016-04-17T17:56:00Z">
          <w:r w:rsidR="005C7236" w:rsidDel="00644A69">
            <w:delText>9</w:delText>
          </w:r>
        </w:del>
      </w:ins>
      <w:del w:id="1806" w:author="Microsoft Office User" w:date="2016-04-17T17:56:00Z">
        <w:r w:rsidR="007302AD" w:rsidRPr="007302AD" w:rsidDel="00644A69">
          <w:tab/>
          <w:delText>Be responsible to maintain a satisfactory level of communication and liaison with relevant officers and committees of SLSS.</w:delText>
        </w:r>
      </w:del>
      <w:ins w:id="1807" w:author="Microsoft Office User" w:date="2016-04-17T17:56:00Z">
        <w:r w:rsidR="00644A69">
          <w:t>\</w:t>
        </w:r>
      </w:ins>
    </w:p>
    <w:p w14:paraId="70BC4A6A" w14:textId="77777777" w:rsidR="005C7236" w:rsidRDefault="005C7236" w:rsidP="007302AD">
      <w:pPr>
        <w:pStyle w:val="Indent1"/>
        <w:rPr>
          <w:ins w:id="1808" w:author="Saunders, Marissa" w:date="2016-04-04T07:39:00Z"/>
        </w:rPr>
      </w:pPr>
    </w:p>
    <w:p w14:paraId="027FA9E4" w14:textId="77777777" w:rsidR="005C7236" w:rsidRDefault="005C7236">
      <w:pPr>
        <w:pStyle w:val="Heading3"/>
        <w:rPr>
          <w:ins w:id="1809" w:author="Saunders, Marissa" w:date="2016-04-04T07:39:00Z"/>
        </w:rPr>
        <w:pPrChange w:id="1810" w:author="Saunders, Marissa" w:date="2016-04-04T07:53:00Z">
          <w:pPr>
            <w:pStyle w:val="Indent1"/>
          </w:pPr>
        </w:pPrChange>
      </w:pPr>
      <w:bookmarkStart w:id="1811" w:name="_Toc448688924"/>
      <w:ins w:id="1812" w:author="Saunders, Marissa" w:date="2016-04-04T07:39:00Z">
        <w:r w:rsidRPr="007717DC">
          <w:t>4.17.4</w:t>
        </w:r>
        <w:r w:rsidRPr="007717DC">
          <w:tab/>
          <w:t>Branch Education</w:t>
        </w:r>
        <w:bookmarkEnd w:id="1811"/>
      </w:ins>
    </w:p>
    <w:p w14:paraId="76A53A29" w14:textId="12D621D1" w:rsidR="005C7236" w:rsidRDefault="009E0867">
      <w:pPr>
        <w:pStyle w:val="Indent1"/>
        <w:tabs>
          <w:tab w:val="left" w:pos="993"/>
        </w:tabs>
        <w:ind w:left="993" w:hanging="993"/>
        <w:rPr>
          <w:ins w:id="1813" w:author="Saunders, Marissa" w:date="2016-04-04T07:39:00Z"/>
        </w:rPr>
        <w:pPrChange w:id="1814" w:author="Saunders, Marissa" w:date="2016-04-04T07:45:00Z">
          <w:pPr>
            <w:pStyle w:val="Indent1"/>
            <w:numPr>
              <w:numId w:val="1"/>
            </w:numPr>
            <w:ind w:left="720" w:hanging="360"/>
          </w:pPr>
        </w:pPrChange>
      </w:pPr>
      <w:ins w:id="1815" w:author="Saunders, Marissa" w:date="2016-04-04T07:42:00Z">
        <w:r>
          <w:t>4.17.4.1</w:t>
        </w:r>
        <w:r>
          <w:tab/>
        </w:r>
      </w:ins>
      <w:ins w:id="1816" w:author="Saunders, Marissa" w:date="2016-04-04T07:39:00Z">
        <w:r w:rsidR="005C7236">
          <w:t>Ensure that the Branch Education structure meets the needs of the Branch</w:t>
        </w:r>
      </w:ins>
      <w:ins w:id="1817" w:author="Saunders, Marissa" w:date="2016-04-04T07:45:00Z">
        <w:r>
          <w:t>.</w:t>
        </w:r>
      </w:ins>
    </w:p>
    <w:p w14:paraId="3BB528CA" w14:textId="3E993FDA" w:rsidR="009E0867" w:rsidRDefault="009E0867">
      <w:pPr>
        <w:pStyle w:val="Indent1"/>
        <w:tabs>
          <w:tab w:val="left" w:pos="993"/>
        </w:tabs>
        <w:ind w:left="993" w:hanging="993"/>
        <w:rPr>
          <w:ins w:id="1818" w:author="Saunders, Marissa" w:date="2016-04-04T07:46:00Z"/>
        </w:rPr>
        <w:pPrChange w:id="1819" w:author="Saunders, Marissa" w:date="2016-04-04T07:45:00Z">
          <w:pPr>
            <w:pStyle w:val="Indent1"/>
            <w:numPr>
              <w:numId w:val="2"/>
            </w:numPr>
            <w:tabs>
              <w:tab w:val="left" w:pos="851"/>
            </w:tabs>
            <w:ind w:left="1353" w:hanging="360"/>
          </w:pPr>
        </w:pPrChange>
      </w:pPr>
      <w:ins w:id="1820" w:author="Saunders, Marissa" w:date="2016-04-04T07:44:00Z">
        <w:r>
          <w:t>4.17.4.</w:t>
        </w:r>
      </w:ins>
      <w:ins w:id="1821" w:author="Saunders, Marissa" w:date="2016-04-04T07:45:00Z">
        <w:r>
          <w:t>2</w:t>
        </w:r>
        <w:r>
          <w:tab/>
        </w:r>
      </w:ins>
      <w:ins w:id="1822" w:author="Saunders, Marissa" w:date="2016-04-04T07:39:00Z">
        <w:r w:rsidR="005C7236">
          <w:t xml:space="preserve">Work with Branch President, Club Presidents, the LSEC, Chief Training Officers and SLSNSW Academy Support Officer to develop a Branch Education Development Plan using outcomes from Club sustainability process, </w:t>
        </w:r>
        <w:proofErr w:type="spellStart"/>
        <w:r w:rsidR="005C7236">
          <w:t>Educheck</w:t>
        </w:r>
        <w:proofErr w:type="spellEnd"/>
        <w:r w:rsidR="005C7236">
          <w:t xml:space="preserve"> process, Trainer, Assessor &amp; Facilitator (TAF) </w:t>
        </w:r>
      </w:ins>
    </w:p>
    <w:p w14:paraId="2FEA9B89" w14:textId="77777777" w:rsidR="005C7236" w:rsidRDefault="009E0867">
      <w:pPr>
        <w:pStyle w:val="Indent1"/>
        <w:tabs>
          <w:tab w:val="left" w:pos="993"/>
        </w:tabs>
        <w:ind w:left="993" w:hanging="993"/>
        <w:rPr>
          <w:ins w:id="1823" w:author="Saunders, Marissa" w:date="2016-04-04T07:39:00Z"/>
        </w:rPr>
        <w:pPrChange w:id="1824" w:author="Saunders, Marissa" w:date="2016-04-04T07:45:00Z">
          <w:pPr>
            <w:pStyle w:val="Indent1"/>
            <w:numPr>
              <w:numId w:val="2"/>
            </w:numPr>
            <w:tabs>
              <w:tab w:val="left" w:pos="851"/>
            </w:tabs>
            <w:ind w:left="1353" w:hanging="360"/>
          </w:pPr>
        </w:pPrChange>
      </w:pPr>
      <w:ins w:id="1825" w:author="Saunders, Marissa" w:date="2016-04-04T07:44:00Z">
        <w:r>
          <w:t>4.17.4.</w:t>
        </w:r>
      </w:ins>
      <w:ins w:id="1826" w:author="Saunders, Marissa" w:date="2016-04-04T07:45:00Z">
        <w:r>
          <w:t>3</w:t>
        </w:r>
        <w:r>
          <w:tab/>
        </w:r>
      </w:ins>
      <w:ins w:id="1827" w:author="Saunders, Marissa" w:date="2016-04-04T07:39:00Z">
        <w:r w:rsidR="005C7236">
          <w:t>Develop and co-ordinate the Branch Education Calendar in consultation with the LSEC to meet the lifesaving needs of Clubs.</w:t>
        </w:r>
      </w:ins>
    </w:p>
    <w:p w14:paraId="565D9B8D" w14:textId="77777777" w:rsidR="005C7236" w:rsidRDefault="009E0867">
      <w:pPr>
        <w:pStyle w:val="Indent1"/>
        <w:tabs>
          <w:tab w:val="left" w:pos="993"/>
        </w:tabs>
        <w:ind w:left="993" w:hanging="993"/>
        <w:rPr>
          <w:ins w:id="1828" w:author="Saunders, Marissa" w:date="2016-04-04T07:39:00Z"/>
        </w:rPr>
        <w:pPrChange w:id="1829" w:author="Saunders, Marissa" w:date="2016-04-04T07:45:00Z">
          <w:pPr>
            <w:pStyle w:val="Indent1"/>
            <w:numPr>
              <w:numId w:val="2"/>
            </w:numPr>
            <w:tabs>
              <w:tab w:val="left" w:pos="851"/>
            </w:tabs>
            <w:ind w:left="1353" w:hanging="360"/>
          </w:pPr>
        </w:pPrChange>
      </w:pPr>
      <w:ins w:id="1830" w:author="Saunders, Marissa" w:date="2016-04-04T07:44:00Z">
        <w:r>
          <w:t>4.17.4.</w:t>
        </w:r>
      </w:ins>
      <w:ins w:id="1831" w:author="Saunders, Marissa" w:date="2016-04-04T07:45:00Z">
        <w:r>
          <w:t>4</w:t>
        </w:r>
        <w:r>
          <w:tab/>
        </w:r>
      </w:ins>
      <w:ins w:id="1832" w:author="Saunders, Marissa" w:date="2016-04-04T07:39:00Z">
        <w:r w:rsidR="005C7236">
          <w:t xml:space="preserve">Complete the Branch </w:t>
        </w:r>
        <w:proofErr w:type="spellStart"/>
        <w:r w:rsidR="005C7236">
          <w:t>Educheck</w:t>
        </w:r>
        <w:proofErr w:type="spellEnd"/>
        <w:r w:rsidR="005C7236">
          <w:t xml:space="preserve"> on an annual basis and ensure that recommendations from the process are implemented.</w:t>
        </w:r>
      </w:ins>
    </w:p>
    <w:p w14:paraId="602566AF" w14:textId="77777777" w:rsidR="005C7236" w:rsidRDefault="009E0867">
      <w:pPr>
        <w:pStyle w:val="Indent1"/>
        <w:tabs>
          <w:tab w:val="left" w:pos="993"/>
        </w:tabs>
        <w:ind w:left="993" w:hanging="993"/>
        <w:rPr>
          <w:ins w:id="1833" w:author="Saunders, Marissa" w:date="2016-04-04T07:39:00Z"/>
        </w:rPr>
        <w:pPrChange w:id="1834" w:author="Saunders, Marissa" w:date="2016-04-04T07:45:00Z">
          <w:pPr>
            <w:pStyle w:val="Indent1"/>
            <w:numPr>
              <w:numId w:val="2"/>
            </w:numPr>
            <w:tabs>
              <w:tab w:val="left" w:pos="851"/>
            </w:tabs>
            <w:ind w:left="1353" w:hanging="360"/>
          </w:pPr>
        </w:pPrChange>
      </w:pPr>
      <w:ins w:id="1835" w:author="Saunders, Marissa" w:date="2016-04-04T07:44:00Z">
        <w:r>
          <w:t>4.17.4.</w:t>
        </w:r>
      </w:ins>
      <w:ins w:id="1836" w:author="Saunders, Marissa" w:date="2016-04-04T07:45:00Z">
        <w:r>
          <w:t>5</w:t>
        </w:r>
        <w:r>
          <w:tab/>
        </w:r>
      </w:ins>
      <w:ins w:id="1837" w:author="Saunders, Marissa" w:date="2016-04-04T07:39:00Z">
        <w:r w:rsidR="005C7236">
          <w:t>Work with State staff to develop and co-ordinate upgrade plans for Branches.</w:t>
        </w:r>
      </w:ins>
    </w:p>
    <w:p w14:paraId="15E12816" w14:textId="77777777" w:rsidR="005C7236" w:rsidRDefault="009E0867">
      <w:pPr>
        <w:pStyle w:val="Indent1"/>
        <w:tabs>
          <w:tab w:val="left" w:pos="993"/>
        </w:tabs>
        <w:ind w:left="993" w:hanging="993"/>
        <w:rPr>
          <w:ins w:id="1838" w:author="Saunders, Marissa" w:date="2016-04-04T07:39:00Z"/>
        </w:rPr>
        <w:pPrChange w:id="1839" w:author="Saunders, Marissa" w:date="2016-04-04T07:45:00Z">
          <w:pPr>
            <w:pStyle w:val="Indent1"/>
            <w:numPr>
              <w:numId w:val="2"/>
            </w:numPr>
            <w:tabs>
              <w:tab w:val="left" w:pos="851"/>
            </w:tabs>
            <w:ind w:left="1353" w:hanging="360"/>
          </w:pPr>
        </w:pPrChange>
      </w:pPr>
      <w:ins w:id="1840" w:author="Saunders, Marissa" w:date="2016-04-04T07:44:00Z">
        <w:r>
          <w:t>4.17.4.</w:t>
        </w:r>
      </w:ins>
      <w:ins w:id="1841" w:author="Saunders, Marissa" w:date="2016-04-04T07:45:00Z">
        <w:r>
          <w:t>6</w:t>
        </w:r>
        <w:r>
          <w:tab/>
          <w:t>E</w:t>
        </w:r>
      </w:ins>
      <w:ins w:id="1842" w:author="Saunders, Marissa" w:date="2016-04-04T07:39:00Z">
        <w:r w:rsidR="005C7236">
          <w:t>nsure attendance at annual State Education Meeting and at state Education teleconferences</w:t>
        </w:r>
      </w:ins>
      <w:ins w:id="1843" w:author="Saunders, Marissa" w:date="2016-04-04T07:46:00Z">
        <w:r>
          <w:t>,</w:t>
        </w:r>
      </w:ins>
      <w:ins w:id="1844" w:author="Saunders, Marissa" w:date="2016-04-04T07:39:00Z">
        <w:r w:rsidR="005C7236">
          <w:t xml:space="preserve"> as required.</w:t>
        </w:r>
      </w:ins>
    </w:p>
    <w:p w14:paraId="79CB85AB" w14:textId="77777777" w:rsidR="005C7236" w:rsidRDefault="009E0867">
      <w:pPr>
        <w:pStyle w:val="Indent1"/>
        <w:tabs>
          <w:tab w:val="left" w:pos="993"/>
        </w:tabs>
        <w:ind w:left="993" w:hanging="993"/>
        <w:rPr>
          <w:ins w:id="1845" w:author="Saunders, Marissa" w:date="2016-04-04T07:40:00Z"/>
        </w:rPr>
        <w:pPrChange w:id="1846" w:author="Saunders, Marissa" w:date="2016-04-04T07:45:00Z">
          <w:pPr>
            <w:pStyle w:val="Indent1"/>
          </w:pPr>
        </w:pPrChange>
      </w:pPr>
      <w:ins w:id="1847" w:author="Saunders, Marissa" w:date="2016-04-04T07:44:00Z">
        <w:r>
          <w:t>4.17.4.</w:t>
        </w:r>
      </w:ins>
      <w:ins w:id="1848" w:author="Saunders, Marissa" w:date="2016-04-04T07:45:00Z">
        <w:r>
          <w:t>7</w:t>
        </w:r>
        <w:r>
          <w:tab/>
        </w:r>
      </w:ins>
      <w:ins w:id="1849" w:author="Saunders, Marissa" w:date="2016-04-04T07:39:00Z">
        <w:r w:rsidR="005C7236">
          <w:t xml:space="preserve">Use all reasonable </w:t>
        </w:r>
        <w:proofErr w:type="spellStart"/>
        <w:r w:rsidR="005C7236">
          <w:t>endeavours</w:t>
        </w:r>
        <w:proofErr w:type="spellEnd"/>
        <w:r w:rsidR="005C7236">
          <w:t xml:space="preserve"> to </w:t>
        </w:r>
      </w:ins>
      <w:ins w:id="1850" w:author="Saunders, Marissa" w:date="2016-04-04T08:06:00Z">
        <w:r w:rsidR="00E15A92">
          <w:t>i</w:t>
        </w:r>
      </w:ins>
      <w:ins w:id="1851" w:author="Saunders, Marissa" w:date="2016-04-04T07:39:00Z">
        <w:r w:rsidR="005C7236">
          <w:t>dentify members with the potential to take on the Education Manager role in the future and provide them with experiences to help build their knowledge, skills and confidence.</w:t>
        </w:r>
      </w:ins>
    </w:p>
    <w:p w14:paraId="0FD3DB5F" w14:textId="77777777" w:rsidR="005C7236" w:rsidRDefault="005C7236" w:rsidP="005C7236">
      <w:pPr>
        <w:pStyle w:val="Indent1"/>
        <w:rPr>
          <w:ins w:id="1852" w:author="Saunders, Marissa" w:date="2016-04-04T07:40:00Z"/>
        </w:rPr>
      </w:pPr>
    </w:p>
    <w:p w14:paraId="4D9394DE" w14:textId="77777777" w:rsidR="005C7236" w:rsidRDefault="005C7236">
      <w:pPr>
        <w:pStyle w:val="Heading3"/>
        <w:rPr>
          <w:ins w:id="1853" w:author="Saunders, Marissa" w:date="2016-04-04T07:40:00Z"/>
        </w:rPr>
        <w:pPrChange w:id="1854" w:author="Saunders, Marissa" w:date="2016-04-04T07:53:00Z">
          <w:pPr>
            <w:pStyle w:val="Indent1"/>
            <w:tabs>
              <w:tab w:val="left" w:pos="851"/>
            </w:tabs>
            <w:ind w:left="851" w:hanging="851"/>
          </w:pPr>
        </w:pPrChange>
      </w:pPr>
      <w:bookmarkStart w:id="1855" w:name="_Toc448688925"/>
      <w:ins w:id="1856" w:author="Saunders, Marissa" w:date="2016-04-04T07:41:00Z">
        <w:r w:rsidRPr="007717DC">
          <w:t>4.1</w:t>
        </w:r>
      </w:ins>
      <w:ins w:id="1857" w:author="Saunders, Marissa" w:date="2016-04-04T07:50:00Z">
        <w:r w:rsidR="009E0867" w:rsidRPr="007717DC">
          <w:t>7</w:t>
        </w:r>
      </w:ins>
      <w:ins w:id="1858" w:author="Saunders, Marissa" w:date="2016-04-04T07:41:00Z">
        <w:r w:rsidRPr="007717DC">
          <w:t>.5</w:t>
        </w:r>
        <w:r w:rsidRPr="007717DC">
          <w:tab/>
        </w:r>
      </w:ins>
      <w:ins w:id="1859" w:author="Saunders, Marissa" w:date="2016-04-04T07:40:00Z">
        <w:r w:rsidRPr="0029084B">
          <w:t>Support for Clubs</w:t>
        </w:r>
        <w:bookmarkEnd w:id="1855"/>
      </w:ins>
    </w:p>
    <w:p w14:paraId="31C2DBD2" w14:textId="77777777" w:rsidR="005C7236" w:rsidRDefault="009E0867">
      <w:pPr>
        <w:pStyle w:val="Indent1"/>
        <w:tabs>
          <w:tab w:val="left" w:pos="851"/>
        </w:tabs>
        <w:ind w:left="851" w:hanging="851"/>
        <w:rPr>
          <w:ins w:id="1860" w:author="Saunders, Marissa" w:date="2016-04-04T07:40:00Z"/>
        </w:rPr>
        <w:pPrChange w:id="1861" w:author="Saunders, Marissa" w:date="2016-04-04T07:49:00Z">
          <w:pPr>
            <w:pStyle w:val="Indent1"/>
            <w:numPr>
              <w:numId w:val="2"/>
            </w:numPr>
            <w:tabs>
              <w:tab w:val="left" w:pos="851"/>
            </w:tabs>
            <w:ind w:left="1353" w:hanging="360"/>
          </w:pPr>
        </w:pPrChange>
      </w:pPr>
      <w:ins w:id="1862" w:author="Saunders, Marissa" w:date="2016-04-04T07:48:00Z">
        <w:r>
          <w:t>4.1</w:t>
        </w:r>
      </w:ins>
      <w:ins w:id="1863" w:author="Saunders, Marissa" w:date="2016-04-04T07:50:00Z">
        <w:r>
          <w:t>7</w:t>
        </w:r>
      </w:ins>
      <w:ins w:id="1864" w:author="Saunders, Marissa" w:date="2016-04-04T07:48:00Z">
        <w:r>
          <w:t>.5.1</w:t>
        </w:r>
      </w:ins>
      <w:ins w:id="1865" w:author="Saunders, Marissa" w:date="2016-04-04T07:49:00Z">
        <w:r>
          <w:tab/>
        </w:r>
      </w:ins>
      <w:ins w:id="1866" w:author="Saunders, Marissa" w:date="2016-04-04T07:40:00Z">
        <w:r w:rsidR="005C7236">
          <w:t>Work with Clubs to promote, encourage participation in and deliver/assess advanced awards in line with Branch / Club Development Plans.</w:t>
        </w:r>
      </w:ins>
    </w:p>
    <w:p w14:paraId="1B77D298" w14:textId="5FA5FAF0" w:rsidR="005C7236" w:rsidDel="00640E67" w:rsidRDefault="009E0867">
      <w:pPr>
        <w:pStyle w:val="Indent1"/>
        <w:tabs>
          <w:tab w:val="left" w:pos="851"/>
        </w:tabs>
        <w:ind w:left="851" w:hanging="851"/>
        <w:rPr>
          <w:ins w:id="1867" w:author="Saunders, Marissa" w:date="2016-04-04T07:40:00Z"/>
        </w:rPr>
        <w:pPrChange w:id="1868" w:author="Saunders, Marissa" w:date="2016-04-04T07:49:00Z">
          <w:pPr>
            <w:pStyle w:val="Indent1"/>
            <w:numPr>
              <w:numId w:val="2"/>
            </w:numPr>
            <w:tabs>
              <w:tab w:val="left" w:pos="851"/>
            </w:tabs>
            <w:ind w:left="1353" w:hanging="360"/>
          </w:pPr>
        </w:pPrChange>
      </w:pPr>
      <w:moveFromRangeStart w:id="1869" w:author="Microsoft Office User" w:date="2016-04-17T21:29:00Z" w:name="move448691902"/>
      <w:moveFrom w:id="1870" w:author="Microsoft Office User" w:date="2016-04-17T21:29:00Z">
        <w:ins w:id="1871" w:author="Saunders, Marissa" w:date="2016-04-04T07:49:00Z">
          <w:r w:rsidDel="00640E67">
            <w:t>4.1</w:t>
          </w:r>
        </w:ins>
        <w:ins w:id="1872" w:author="Saunders, Marissa" w:date="2016-04-04T07:50:00Z">
          <w:r w:rsidDel="00640E67">
            <w:t>7</w:t>
          </w:r>
        </w:ins>
        <w:ins w:id="1873" w:author="Saunders, Marissa" w:date="2016-04-04T07:49:00Z">
          <w:r w:rsidDel="00640E67">
            <w:t>.5.2</w:t>
          </w:r>
          <w:r w:rsidDel="00640E67">
            <w:tab/>
          </w:r>
        </w:ins>
        <w:ins w:id="1874" w:author="Saunders, Marissa" w:date="2016-04-04T07:47:00Z">
          <w:r w:rsidDel="00640E67">
            <w:t xml:space="preserve">Promote </w:t>
          </w:r>
        </w:ins>
        <w:ins w:id="1875" w:author="Saunders, Marissa" w:date="2016-04-04T07:40:00Z">
          <w:r w:rsidR="005C7236" w:rsidDel="00640E67">
            <w:t>education processes, procedures and practices to all Clubs.</w:t>
          </w:r>
        </w:ins>
      </w:moveFrom>
    </w:p>
    <w:p w14:paraId="5ED6D9BF" w14:textId="5BFC02CF" w:rsidR="005C7236" w:rsidDel="00640E67" w:rsidRDefault="009E0867">
      <w:pPr>
        <w:pStyle w:val="Indent1"/>
        <w:tabs>
          <w:tab w:val="left" w:pos="851"/>
        </w:tabs>
        <w:ind w:left="851" w:hanging="851"/>
        <w:rPr>
          <w:ins w:id="1876" w:author="Saunders, Marissa" w:date="2016-04-04T07:40:00Z"/>
        </w:rPr>
        <w:pPrChange w:id="1877" w:author="Saunders, Marissa" w:date="2016-04-04T07:49:00Z">
          <w:pPr>
            <w:pStyle w:val="Indent1"/>
            <w:numPr>
              <w:numId w:val="2"/>
            </w:numPr>
            <w:tabs>
              <w:tab w:val="left" w:pos="851"/>
            </w:tabs>
            <w:ind w:left="1353" w:hanging="360"/>
          </w:pPr>
        </w:pPrChange>
      </w:pPr>
      <w:moveFrom w:id="1878" w:author="Microsoft Office User" w:date="2016-04-17T21:29:00Z">
        <w:ins w:id="1879" w:author="Saunders, Marissa" w:date="2016-04-04T07:49:00Z">
          <w:r w:rsidDel="00640E67">
            <w:t>4.1</w:t>
          </w:r>
        </w:ins>
        <w:ins w:id="1880" w:author="Saunders, Marissa" w:date="2016-04-04T07:50:00Z">
          <w:r w:rsidDel="00640E67">
            <w:t>7</w:t>
          </w:r>
        </w:ins>
        <w:ins w:id="1881" w:author="Saunders, Marissa" w:date="2016-04-04T07:49:00Z">
          <w:r w:rsidDel="00640E67">
            <w:t>.5.3</w:t>
          </w:r>
          <w:r w:rsidDel="00640E67">
            <w:tab/>
          </w:r>
        </w:ins>
        <w:ins w:id="1882" w:author="Saunders, Marissa" w:date="2016-04-04T07:40:00Z">
          <w:r w:rsidR="005C7236" w:rsidDel="00640E67">
            <w:t>Support Clubs with the completion of the Educheck and ensure they are supported to</w:t>
          </w:r>
        </w:ins>
        <w:ins w:id="1883" w:author="Saunders, Marissa" w:date="2016-04-04T07:47:00Z">
          <w:r w:rsidDel="00640E67">
            <w:t xml:space="preserve"> </w:t>
          </w:r>
        </w:ins>
        <w:ins w:id="1884" w:author="Saunders, Marissa" w:date="2016-04-04T07:40:00Z">
          <w:r w:rsidR="005C7236" w:rsidDel="00640E67">
            <w:t>implement recommendations from the process.</w:t>
          </w:r>
        </w:ins>
      </w:moveFrom>
    </w:p>
    <w:p w14:paraId="736C6DFE" w14:textId="0E638D39" w:rsidR="005C7236" w:rsidDel="00640E67" w:rsidRDefault="009E0867">
      <w:pPr>
        <w:pStyle w:val="Indent1"/>
        <w:tabs>
          <w:tab w:val="left" w:pos="851"/>
        </w:tabs>
        <w:ind w:left="851" w:hanging="851"/>
        <w:rPr>
          <w:ins w:id="1885" w:author="Saunders, Marissa" w:date="2016-04-04T07:40:00Z"/>
        </w:rPr>
        <w:pPrChange w:id="1886" w:author="Saunders, Marissa" w:date="2016-04-04T07:49:00Z">
          <w:pPr>
            <w:pStyle w:val="Indent1"/>
            <w:numPr>
              <w:numId w:val="2"/>
            </w:numPr>
            <w:tabs>
              <w:tab w:val="left" w:pos="851"/>
            </w:tabs>
            <w:ind w:left="1353" w:hanging="360"/>
          </w:pPr>
        </w:pPrChange>
      </w:pPr>
      <w:moveFrom w:id="1887" w:author="Microsoft Office User" w:date="2016-04-17T21:29:00Z">
        <w:ins w:id="1888" w:author="Saunders, Marissa" w:date="2016-04-04T07:49:00Z">
          <w:r w:rsidDel="00640E67">
            <w:t>4.1</w:t>
          </w:r>
        </w:ins>
        <w:ins w:id="1889" w:author="Saunders, Marissa" w:date="2016-04-04T07:50:00Z">
          <w:r w:rsidDel="00640E67">
            <w:t>7</w:t>
          </w:r>
        </w:ins>
        <w:ins w:id="1890" w:author="Saunders, Marissa" w:date="2016-04-04T07:49:00Z">
          <w:r w:rsidDel="00640E67">
            <w:t>.5.4</w:t>
          </w:r>
          <w:r w:rsidDel="00640E67">
            <w:tab/>
          </w:r>
        </w:ins>
        <w:ins w:id="1891" w:author="Saunders, Marissa" w:date="2016-04-04T07:40:00Z">
          <w:r w:rsidR="005C7236" w:rsidDel="00640E67">
            <w:t>Share state-provided award data with Clubs on an annual basis to support training needs analysis.</w:t>
          </w:r>
        </w:ins>
      </w:moveFrom>
    </w:p>
    <w:moveFromRangeEnd w:id="1869"/>
    <w:p w14:paraId="21C4A1E9" w14:textId="39040F62" w:rsidR="005C7236" w:rsidRDefault="009E0867">
      <w:pPr>
        <w:pStyle w:val="Indent1"/>
        <w:tabs>
          <w:tab w:val="left" w:pos="851"/>
        </w:tabs>
        <w:ind w:left="851" w:hanging="851"/>
        <w:rPr>
          <w:ins w:id="1892" w:author="Saunders, Marissa" w:date="2016-04-04T07:40:00Z"/>
        </w:rPr>
        <w:pPrChange w:id="1893" w:author="Saunders, Marissa" w:date="2016-04-04T07:49:00Z">
          <w:pPr>
            <w:pStyle w:val="Indent1"/>
            <w:numPr>
              <w:numId w:val="2"/>
            </w:numPr>
            <w:tabs>
              <w:tab w:val="left" w:pos="851"/>
            </w:tabs>
            <w:ind w:left="1353" w:hanging="360"/>
          </w:pPr>
        </w:pPrChange>
      </w:pPr>
      <w:ins w:id="1894" w:author="Saunders, Marissa" w:date="2016-04-04T07:49:00Z">
        <w:r>
          <w:t>4.1</w:t>
        </w:r>
      </w:ins>
      <w:ins w:id="1895" w:author="Saunders, Marissa" w:date="2016-04-04T07:50:00Z">
        <w:r>
          <w:t>7</w:t>
        </w:r>
      </w:ins>
      <w:ins w:id="1896" w:author="Saunders, Marissa" w:date="2016-04-04T07:49:00Z">
        <w:r>
          <w:t>.5.</w:t>
        </w:r>
      </w:ins>
      <w:ins w:id="1897" w:author="Microsoft Office User" w:date="2016-04-17T21:33:00Z">
        <w:r w:rsidR="00640E67">
          <w:t>2</w:t>
        </w:r>
      </w:ins>
      <w:ins w:id="1898" w:author="Saunders, Marissa" w:date="2016-04-04T07:49:00Z">
        <w:del w:id="1899" w:author="Microsoft Office User" w:date="2016-04-17T21:33:00Z">
          <w:r w:rsidDel="00640E67">
            <w:delText>5</w:delText>
          </w:r>
        </w:del>
        <w:r>
          <w:tab/>
        </w:r>
      </w:ins>
      <w:ins w:id="1900" w:author="Saunders, Marissa" w:date="2016-04-04T07:40:00Z">
        <w:r w:rsidR="005C7236">
          <w:t>Work with SLSNSW Academy Support Officers to ensure Clubs are supported to develop and implement an Education Development Plan.</w:t>
        </w:r>
      </w:ins>
    </w:p>
    <w:p w14:paraId="0F842C35" w14:textId="30C122DB" w:rsidR="005C7236" w:rsidRDefault="009E0867">
      <w:pPr>
        <w:pStyle w:val="Indent1"/>
        <w:tabs>
          <w:tab w:val="left" w:pos="851"/>
        </w:tabs>
        <w:ind w:left="851" w:hanging="851"/>
        <w:rPr>
          <w:ins w:id="1901" w:author="Saunders, Marissa" w:date="2016-04-04T07:40:00Z"/>
        </w:rPr>
        <w:pPrChange w:id="1902" w:author="Saunders, Marissa" w:date="2016-04-04T07:49:00Z">
          <w:pPr>
            <w:pStyle w:val="Indent1"/>
            <w:numPr>
              <w:numId w:val="2"/>
            </w:numPr>
            <w:tabs>
              <w:tab w:val="left" w:pos="851"/>
            </w:tabs>
            <w:ind w:left="1353" w:hanging="360"/>
          </w:pPr>
        </w:pPrChange>
      </w:pPr>
      <w:ins w:id="1903" w:author="Saunders, Marissa" w:date="2016-04-04T07:49:00Z">
        <w:r>
          <w:t>4.1</w:t>
        </w:r>
      </w:ins>
      <w:ins w:id="1904" w:author="Saunders, Marissa" w:date="2016-04-04T07:50:00Z">
        <w:r>
          <w:t>7</w:t>
        </w:r>
      </w:ins>
      <w:ins w:id="1905" w:author="Saunders, Marissa" w:date="2016-04-04T07:49:00Z">
        <w:r>
          <w:t>.5.</w:t>
        </w:r>
      </w:ins>
      <w:ins w:id="1906" w:author="Microsoft Office User" w:date="2016-04-17T21:33:00Z">
        <w:r w:rsidR="00640E67">
          <w:t>3</w:t>
        </w:r>
      </w:ins>
      <w:ins w:id="1907" w:author="Saunders, Marissa" w:date="2016-04-04T07:49:00Z">
        <w:del w:id="1908" w:author="Microsoft Office User" w:date="2016-04-17T21:33:00Z">
          <w:r w:rsidDel="00640E67">
            <w:delText>6</w:delText>
          </w:r>
        </w:del>
        <w:r>
          <w:tab/>
        </w:r>
      </w:ins>
      <w:ins w:id="1909" w:author="Saunders, Marissa" w:date="2016-04-04T07:40:00Z">
        <w:r w:rsidR="005C7236">
          <w:t>Support Club training and assessment through the allocation of probationary and/or additional TAFs if practical/necessary.</w:t>
        </w:r>
      </w:ins>
    </w:p>
    <w:p w14:paraId="5CA0A872" w14:textId="5B94AFA1" w:rsidR="005C7236" w:rsidDel="00640E67" w:rsidRDefault="009E0867">
      <w:pPr>
        <w:pStyle w:val="Indent1"/>
        <w:tabs>
          <w:tab w:val="left" w:pos="851"/>
        </w:tabs>
        <w:ind w:left="851" w:hanging="851"/>
        <w:rPr>
          <w:ins w:id="1910" w:author="Saunders, Marissa" w:date="2016-04-04T07:40:00Z"/>
        </w:rPr>
        <w:pPrChange w:id="1911" w:author="Saunders, Marissa" w:date="2016-04-04T07:49:00Z">
          <w:pPr>
            <w:pStyle w:val="Indent1"/>
            <w:tabs>
              <w:tab w:val="left" w:pos="1701"/>
            </w:tabs>
          </w:pPr>
        </w:pPrChange>
      </w:pPr>
      <w:moveFromRangeStart w:id="1912" w:author="Microsoft Office User" w:date="2016-04-17T21:30:00Z" w:name="move448691951"/>
      <w:moveFrom w:id="1913" w:author="Microsoft Office User" w:date="2016-04-17T21:30:00Z">
        <w:ins w:id="1914" w:author="Saunders, Marissa" w:date="2016-04-04T07:49:00Z">
          <w:r w:rsidDel="00640E67">
            <w:t>4.1</w:t>
          </w:r>
        </w:ins>
        <w:ins w:id="1915" w:author="Saunders, Marissa" w:date="2016-04-04T07:50:00Z">
          <w:r w:rsidDel="00640E67">
            <w:t>7</w:t>
          </w:r>
        </w:ins>
        <w:ins w:id="1916" w:author="Saunders, Marissa" w:date="2016-04-04T07:49:00Z">
          <w:r w:rsidDel="00640E67">
            <w:t>.5.7</w:t>
          </w:r>
          <w:r w:rsidDel="00640E67">
            <w:tab/>
          </w:r>
        </w:ins>
        <w:ins w:id="1917" w:author="Saunders, Marissa" w:date="2016-04-04T07:40:00Z">
          <w:r w:rsidR="005C7236" w:rsidDel="00640E67">
            <w:t>Support Clubs as required to implement an effective and efficient skills maintenance process.</w:t>
          </w:r>
        </w:ins>
      </w:moveFrom>
    </w:p>
    <w:moveFromRangeEnd w:id="1912"/>
    <w:p w14:paraId="1A6B0A4A" w14:textId="77777777" w:rsidR="005C7236" w:rsidRDefault="005C7236" w:rsidP="005C7236">
      <w:pPr>
        <w:pStyle w:val="Indent1"/>
        <w:rPr>
          <w:ins w:id="1918" w:author="Saunders, Marissa" w:date="2016-04-04T07:41:00Z"/>
        </w:rPr>
      </w:pPr>
    </w:p>
    <w:p w14:paraId="17766970" w14:textId="77777777" w:rsidR="005C7236" w:rsidRDefault="005C7236">
      <w:pPr>
        <w:pStyle w:val="Heading3"/>
        <w:rPr>
          <w:ins w:id="1919" w:author="Saunders, Marissa" w:date="2016-04-04T07:41:00Z"/>
        </w:rPr>
        <w:pPrChange w:id="1920" w:author="Saunders, Marissa" w:date="2016-04-04T07:53:00Z">
          <w:pPr>
            <w:pStyle w:val="Indent1"/>
            <w:tabs>
              <w:tab w:val="left" w:pos="1701"/>
            </w:tabs>
            <w:ind w:left="1701" w:hanging="1701"/>
          </w:pPr>
        </w:pPrChange>
      </w:pPr>
      <w:bookmarkStart w:id="1921" w:name="_Toc448688926"/>
      <w:ins w:id="1922" w:author="Saunders, Marissa" w:date="2016-04-04T07:41:00Z">
        <w:r w:rsidRPr="007717DC">
          <w:t>4.17.6</w:t>
        </w:r>
        <w:r w:rsidRPr="007717DC">
          <w:tab/>
          <w:t>Trainers, Assessors &amp; Facilitators (TAFs)</w:t>
        </w:r>
        <w:bookmarkEnd w:id="1921"/>
      </w:ins>
    </w:p>
    <w:p w14:paraId="34B7BC23" w14:textId="77777777" w:rsidR="005C7236" w:rsidRDefault="009E0867">
      <w:pPr>
        <w:pStyle w:val="Indent1"/>
        <w:tabs>
          <w:tab w:val="left" w:pos="851"/>
        </w:tabs>
        <w:ind w:left="851" w:hanging="851"/>
        <w:rPr>
          <w:ins w:id="1923" w:author="Saunders, Marissa" w:date="2016-04-04T07:41:00Z"/>
        </w:rPr>
        <w:pPrChange w:id="1924" w:author="Saunders, Marissa" w:date="2016-04-04T07:51:00Z">
          <w:pPr>
            <w:pStyle w:val="Indent1"/>
            <w:numPr>
              <w:numId w:val="3"/>
            </w:numPr>
            <w:tabs>
              <w:tab w:val="left" w:pos="851"/>
            </w:tabs>
            <w:ind w:left="720" w:hanging="360"/>
          </w:pPr>
        </w:pPrChange>
      </w:pPr>
      <w:ins w:id="1925" w:author="Saunders, Marissa" w:date="2016-04-04T07:50:00Z">
        <w:r>
          <w:t>4.17.6.1</w:t>
        </w:r>
        <w:r>
          <w:tab/>
        </w:r>
      </w:ins>
      <w:ins w:id="1926" w:author="Saunders, Marissa" w:date="2016-04-04T07:41:00Z">
        <w:r w:rsidR="005C7236">
          <w:t>Manage the endorsement process for new TAFs, ensuring applications for Facilitator roles are forwarded to state for endorsement.</w:t>
        </w:r>
      </w:ins>
    </w:p>
    <w:p w14:paraId="07B96B60" w14:textId="46350851" w:rsidR="005C7236" w:rsidDel="00640E67" w:rsidRDefault="009E0867">
      <w:pPr>
        <w:pStyle w:val="Indent1"/>
        <w:tabs>
          <w:tab w:val="left" w:pos="851"/>
        </w:tabs>
        <w:ind w:left="851" w:hanging="851"/>
        <w:rPr>
          <w:ins w:id="1927" w:author="Saunders, Marissa" w:date="2016-04-04T07:41:00Z"/>
          <w:del w:id="1928" w:author="Microsoft Office User" w:date="2016-04-17T21:32:00Z"/>
        </w:rPr>
        <w:pPrChange w:id="1929" w:author="Saunders, Marissa" w:date="2016-04-04T07:51:00Z">
          <w:pPr>
            <w:pStyle w:val="Indent1"/>
            <w:numPr>
              <w:numId w:val="3"/>
            </w:numPr>
            <w:tabs>
              <w:tab w:val="left" w:pos="851"/>
            </w:tabs>
            <w:ind w:left="720" w:hanging="360"/>
          </w:pPr>
        </w:pPrChange>
      </w:pPr>
      <w:ins w:id="1930" w:author="Saunders, Marissa" w:date="2016-04-04T07:50:00Z">
        <w:del w:id="1931" w:author="Microsoft Office User" w:date="2016-04-17T21:32:00Z">
          <w:r w:rsidDel="00640E67">
            <w:delText>4.17.6.</w:delText>
          </w:r>
        </w:del>
        <w:del w:id="1932" w:author="Microsoft Office User" w:date="2016-04-17T15:11:00Z">
          <w:r w:rsidDel="004E4F9B">
            <w:delText>1</w:delText>
          </w:r>
        </w:del>
      </w:ins>
      <w:ins w:id="1933" w:author="Saunders, Marissa" w:date="2016-04-04T07:51:00Z">
        <w:del w:id="1934" w:author="Microsoft Office User" w:date="2016-04-17T21:32:00Z">
          <w:r w:rsidDel="00640E67">
            <w:tab/>
          </w:r>
        </w:del>
      </w:ins>
      <w:ins w:id="1935" w:author="Saunders, Marissa" w:date="2016-04-04T07:41:00Z">
        <w:del w:id="1936" w:author="Microsoft Office User" w:date="2016-04-17T21:32:00Z">
          <w:r w:rsidR="005C7236" w:rsidDel="00640E67">
            <w:delText>Work with Clubs to effectively manage the mentor program, including identifying, inducting, supporting and assigning mentors.</w:delText>
          </w:r>
        </w:del>
      </w:ins>
    </w:p>
    <w:p w14:paraId="6F59017D" w14:textId="193F6EA1" w:rsidR="005C7236" w:rsidRDefault="009E0867">
      <w:pPr>
        <w:pStyle w:val="Indent1"/>
        <w:tabs>
          <w:tab w:val="left" w:pos="851"/>
        </w:tabs>
        <w:ind w:left="851" w:hanging="851"/>
        <w:rPr>
          <w:ins w:id="1937" w:author="Saunders, Marissa" w:date="2016-04-04T07:41:00Z"/>
        </w:rPr>
        <w:pPrChange w:id="1938" w:author="Saunders, Marissa" w:date="2016-04-04T07:51:00Z">
          <w:pPr>
            <w:pStyle w:val="Indent1"/>
            <w:numPr>
              <w:numId w:val="3"/>
            </w:numPr>
            <w:tabs>
              <w:tab w:val="left" w:pos="851"/>
            </w:tabs>
            <w:ind w:left="720" w:hanging="360"/>
          </w:pPr>
        </w:pPrChange>
      </w:pPr>
      <w:ins w:id="1939" w:author="Saunders, Marissa" w:date="2016-04-04T07:50:00Z">
        <w:r>
          <w:t>4.17.6.</w:t>
        </w:r>
      </w:ins>
      <w:ins w:id="1940" w:author="Microsoft Office User" w:date="2016-04-17T15:11:00Z">
        <w:r w:rsidR="004E4F9B">
          <w:t>3</w:t>
        </w:r>
      </w:ins>
      <w:ins w:id="1941" w:author="Saunders, Marissa" w:date="2016-04-04T07:50:00Z">
        <w:del w:id="1942" w:author="Microsoft Office User" w:date="2016-04-17T15:11:00Z">
          <w:r w:rsidDel="004E4F9B">
            <w:delText>1</w:delText>
          </w:r>
        </w:del>
      </w:ins>
      <w:ins w:id="1943" w:author="Saunders, Marissa" w:date="2016-04-04T07:51:00Z">
        <w:r>
          <w:tab/>
        </w:r>
      </w:ins>
      <w:ins w:id="1944" w:author="Saunders, Marissa" w:date="2016-04-04T07:41:00Z">
        <w:r w:rsidR="005C7236">
          <w:t>Work with Academy Support Officers to manage the re-endorsement process for existing TAFs, including providing relevant professional development opportunities for TAFs as required.</w:t>
        </w:r>
      </w:ins>
    </w:p>
    <w:p w14:paraId="449AFA6B" w14:textId="3183D7C1" w:rsidR="005C7236" w:rsidRDefault="009E0867">
      <w:pPr>
        <w:pStyle w:val="Indent1"/>
        <w:tabs>
          <w:tab w:val="left" w:pos="851"/>
        </w:tabs>
        <w:ind w:left="851" w:hanging="851"/>
        <w:rPr>
          <w:ins w:id="1945" w:author="Saunders, Marissa" w:date="2016-04-04T07:41:00Z"/>
        </w:rPr>
        <w:pPrChange w:id="1946" w:author="Saunders, Marissa" w:date="2016-04-04T07:51:00Z">
          <w:pPr>
            <w:pStyle w:val="Indent1"/>
            <w:numPr>
              <w:numId w:val="3"/>
            </w:numPr>
            <w:tabs>
              <w:tab w:val="left" w:pos="851"/>
            </w:tabs>
            <w:ind w:left="720" w:hanging="360"/>
          </w:pPr>
        </w:pPrChange>
      </w:pPr>
      <w:ins w:id="1947" w:author="Saunders, Marissa" w:date="2016-04-04T07:51:00Z">
        <w:r>
          <w:t>4.17.6.</w:t>
        </w:r>
      </w:ins>
      <w:ins w:id="1948" w:author="Microsoft Office User" w:date="2016-04-17T15:11:00Z">
        <w:r w:rsidR="004E4F9B">
          <w:t>4</w:t>
        </w:r>
      </w:ins>
      <w:ins w:id="1949" w:author="Saunders, Marissa" w:date="2016-04-04T07:51:00Z">
        <w:del w:id="1950" w:author="Microsoft Office User" w:date="2016-04-17T15:11:00Z">
          <w:r w:rsidDel="004E4F9B">
            <w:delText>1</w:delText>
          </w:r>
        </w:del>
        <w:r>
          <w:tab/>
        </w:r>
      </w:ins>
      <w:ins w:id="1951" w:author="Saunders, Marissa" w:date="2016-04-04T07:41:00Z">
        <w:r w:rsidR="005C7236">
          <w:t>Ensure that new TAFs are inducted into their role through the mentoring process.</w:t>
        </w:r>
      </w:ins>
    </w:p>
    <w:p w14:paraId="0885A4D4" w14:textId="77777777" w:rsidR="005C7236" w:rsidRPr="007302AD" w:rsidRDefault="005C7236">
      <w:pPr>
        <w:pStyle w:val="Heading3"/>
        <w:pPrChange w:id="1952" w:author="Saunders, Marissa" w:date="2016-04-04T07:53:00Z">
          <w:pPr>
            <w:pStyle w:val="Indent1"/>
          </w:pPr>
        </w:pPrChange>
      </w:pPr>
    </w:p>
    <w:p w14:paraId="0A111736" w14:textId="1C77E208" w:rsidR="007302AD" w:rsidRPr="007302AD" w:rsidRDefault="007717DC">
      <w:pPr>
        <w:pStyle w:val="Heading3"/>
        <w:pPrChange w:id="1953" w:author="Saunders, Marissa" w:date="2016-04-04T07:53:00Z">
          <w:pPr>
            <w:pStyle w:val="Indent1"/>
          </w:pPr>
        </w:pPrChange>
      </w:pPr>
      <w:bookmarkStart w:id="1954" w:name="_Toc448688927"/>
      <w:ins w:id="1955" w:author="Saunders, Marissa" w:date="2016-04-04T07:53:00Z">
        <w:r>
          <w:t>4.18</w:t>
        </w:r>
        <w:r>
          <w:tab/>
        </w:r>
        <w:del w:id="1956" w:author="Microsoft Office User" w:date="2016-04-06T12:01:00Z">
          <w:r w:rsidDel="00016FF1">
            <w:delText>[NOT USED]</w:delText>
          </w:r>
        </w:del>
      </w:ins>
      <w:ins w:id="1957" w:author="Microsoft Office User" w:date="2016-04-06T12:01:00Z">
        <w:r w:rsidR="00016FF1">
          <w:t>Vacant</w:t>
        </w:r>
      </w:ins>
      <w:bookmarkEnd w:id="1954"/>
    </w:p>
    <w:p w14:paraId="4CB41CF4" w14:textId="77777777" w:rsidR="007302AD" w:rsidRPr="007302AD" w:rsidDel="00915C50" w:rsidRDefault="0012608B" w:rsidP="007302AD">
      <w:pPr>
        <w:pStyle w:val="Heading2"/>
        <w:rPr>
          <w:del w:id="1958" w:author="Microsoft Office User" w:date="2016-03-19T12:58:00Z"/>
        </w:rPr>
      </w:pPr>
      <w:bookmarkStart w:id="1959" w:name="_Toc172434524"/>
      <w:bookmarkStart w:id="1960" w:name="_Toc75590930"/>
      <w:del w:id="1961" w:author="Microsoft Office User" w:date="2016-03-19T12:58:00Z">
        <w:r w:rsidDel="00915C50">
          <w:delText>4.18</w:delText>
        </w:r>
        <w:r w:rsidR="007302AD" w:rsidRPr="007302AD" w:rsidDel="00915C50">
          <w:tab/>
          <w:delText>Communications Officer</w:delText>
        </w:r>
        <w:bookmarkEnd w:id="1959"/>
        <w:bookmarkEnd w:id="1960"/>
        <w:r w:rsidR="007302AD" w:rsidRPr="007302AD" w:rsidDel="00915C50">
          <w:delText xml:space="preserve"> </w:delText>
        </w:r>
      </w:del>
    </w:p>
    <w:p w14:paraId="34C7882B" w14:textId="77777777" w:rsidR="0012608B" w:rsidDel="00915C50" w:rsidRDefault="0012608B" w:rsidP="0012608B">
      <w:pPr>
        <w:pStyle w:val="Heading3"/>
        <w:ind w:left="0" w:firstLine="0"/>
        <w:rPr>
          <w:del w:id="1962" w:author="Microsoft Office User" w:date="2016-03-19T12:58:00Z"/>
          <w:rFonts w:asciiTheme="minorHAnsi" w:eastAsiaTheme="minorEastAsia" w:hAnsiTheme="minorHAnsi" w:cstheme="minorBidi"/>
          <w:b w:val="0"/>
          <w:bCs w:val="0"/>
          <w:szCs w:val="22"/>
          <w:lang w:eastAsia="en-AU"/>
        </w:rPr>
      </w:pPr>
    </w:p>
    <w:p w14:paraId="65BFB70E" w14:textId="77777777" w:rsidR="007302AD" w:rsidRPr="007302AD" w:rsidDel="00915C50" w:rsidRDefault="0012608B" w:rsidP="0012608B">
      <w:pPr>
        <w:pStyle w:val="Heading3"/>
        <w:ind w:left="0" w:firstLine="0"/>
        <w:rPr>
          <w:del w:id="1963" w:author="Microsoft Office User" w:date="2016-03-19T12:58:00Z"/>
        </w:rPr>
      </w:pPr>
      <w:del w:id="1964" w:author="Microsoft Office User" w:date="2016-03-19T12:58:00Z">
        <w:r w:rsidDel="00915C50">
          <w:delText>4.18</w:delText>
        </w:r>
        <w:r w:rsidR="007302AD" w:rsidRPr="007302AD" w:rsidDel="00915C50">
          <w:delText>.1</w:delText>
        </w:r>
        <w:r w:rsidR="007302AD" w:rsidRPr="007302AD" w:rsidDel="00915C50">
          <w:tab/>
        </w:r>
        <w:bookmarkStart w:id="1965" w:name="_Toc172434525"/>
        <w:r w:rsidR="007302AD" w:rsidRPr="007302AD" w:rsidDel="00915C50">
          <w:delText>Qualifications</w:delText>
        </w:r>
        <w:bookmarkEnd w:id="1965"/>
      </w:del>
    </w:p>
    <w:p w14:paraId="06DE8156" w14:textId="77777777" w:rsidR="007302AD" w:rsidRPr="007302AD" w:rsidDel="00915C50" w:rsidRDefault="0012608B" w:rsidP="007302AD">
      <w:pPr>
        <w:pStyle w:val="Indent1"/>
        <w:rPr>
          <w:del w:id="1966" w:author="Microsoft Office User" w:date="2016-03-19T12:58:00Z"/>
        </w:rPr>
      </w:pPr>
      <w:del w:id="1967" w:author="Microsoft Office User" w:date="2016-03-19T12:58:00Z">
        <w:r w:rsidDel="00915C50">
          <w:delText>4.18</w:delText>
        </w:r>
        <w:r w:rsidR="007302AD" w:rsidRPr="007302AD" w:rsidDel="00915C50">
          <w:delText>.1.1</w:delText>
        </w:r>
        <w:r w:rsidR="007302AD" w:rsidRPr="007302AD" w:rsidDel="00915C50">
          <w:tab/>
          <w:delText>Shall be the holder of the SM Radio Controllers Certificate or attain a relevant award within 3 months of being elected to the position of Communication Officer.</w:delText>
        </w:r>
      </w:del>
    </w:p>
    <w:p w14:paraId="21146D47" w14:textId="77777777" w:rsidR="007302AD" w:rsidRPr="007302AD" w:rsidDel="00915C50" w:rsidRDefault="007302AD" w:rsidP="007302AD">
      <w:pPr>
        <w:pStyle w:val="Indent1"/>
        <w:rPr>
          <w:del w:id="1968" w:author="Microsoft Office User" w:date="2016-03-19T12:58:00Z"/>
        </w:rPr>
      </w:pPr>
    </w:p>
    <w:p w14:paraId="27B0F6A4" w14:textId="77777777" w:rsidR="007302AD" w:rsidRPr="007302AD" w:rsidDel="00915C50" w:rsidRDefault="0012608B" w:rsidP="007302AD">
      <w:pPr>
        <w:pStyle w:val="Heading3"/>
        <w:rPr>
          <w:del w:id="1969" w:author="Microsoft Office User" w:date="2016-03-19T12:58:00Z"/>
        </w:rPr>
      </w:pPr>
      <w:del w:id="1970" w:author="Microsoft Office User" w:date="2016-03-19T12:58:00Z">
        <w:r w:rsidDel="00915C50">
          <w:delText>4.18</w:delText>
        </w:r>
        <w:r w:rsidR="007302AD" w:rsidRPr="007302AD" w:rsidDel="00915C50">
          <w:delText>.2</w:delText>
        </w:r>
        <w:r w:rsidR="007302AD" w:rsidRPr="007302AD" w:rsidDel="00915C50">
          <w:tab/>
        </w:r>
        <w:bookmarkStart w:id="1971" w:name="_Toc172434526"/>
        <w:r w:rsidR="007302AD" w:rsidRPr="007302AD" w:rsidDel="00915C50">
          <w:delText>General Responsibility</w:delText>
        </w:r>
        <w:bookmarkEnd w:id="1971"/>
      </w:del>
    </w:p>
    <w:p w14:paraId="4AF2ADBF" w14:textId="77777777" w:rsidR="007302AD" w:rsidRPr="007302AD" w:rsidDel="00915C50" w:rsidRDefault="0012608B" w:rsidP="007302AD">
      <w:pPr>
        <w:pStyle w:val="Indent1"/>
        <w:rPr>
          <w:del w:id="1972" w:author="Microsoft Office User" w:date="2016-03-19T12:58:00Z"/>
        </w:rPr>
      </w:pPr>
      <w:del w:id="1973" w:author="Microsoft Office User" w:date="2016-03-19T12:58:00Z">
        <w:r w:rsidDel="00915C50">
          <w:delText>4.18</w:delText>
        </w:r>
        <w:r w:rsidR="007302AD" w:rsidRPr="007302AD" w:rsidDel="00915C50">
          <w:delText>.2.1</w:delText>
        </w:r>
        <w:r w:rsidR="007302AD" w:rsidRPr="007302AD" w:rsidDel="00915C50">
          <w:tab/>
          <w:delText xml:space="preserve">Shall be responsible to the </w:delText>
        </w:r>
        <w:r w:rsidR="009410B3" w:rsidDel="00915C50">
          <w:delText>Director of Lifesaving and Education</w:delText>
        </w:r>
        <w:r w:rsidR="007302AD" w:rsidRPr="007302AD" w:rsidDel="00915C50">
          <w:delText xml:space="preserve"> through the Manager Support Operations on matters relating to the development, operation, technical specifications of surf lifesaving radio operations and networks and the instruction and qualifications of operators of surf lifesaving radio operations and networks.</w:delText>
        </w:r>
      </w:del>
    </w:p>
    <w:p w14:paraId="5B004CC1" w14:textId="77777777" w:rsidR="007302AD" w:rsidRPr="007302AD" w:rsidDel="00915C50" w:rsidRDefault="0012608B" w:rsidP="007302AD">
      <w:pPr>
        <w:pStyle w:val="Indent1"/>
        <w:rPr>
          <w:del w:id="1974" w:author="Microsoft Office User" w:date="2016-03-19T12:58:00Z"/>
        </w:rPr>
      </w:pPr>
      <w:del w:id="1975" w:author="Microsoft Office User" w:date="2016-03-19T12:58:00Z">
        <w:r w:rsidRPr="0012608B" w:rsidDel="00915C50">
          <w:rPr>
            <w:highlight w:val="yellow"/>
          </w:rPr>
          <w:delText>4.18</w:delText>
        </w:r>
        <w:r w:rsidR="007302AD" w:rsidRPr="0012608B" w:rsidDel="00915C50">
          <w:rPr>
            <w:highlight w:val="yellow"/>
          </w:rPr>
          <w:delText>.2.2</w:delText>
        </w:r>
        <w:r w:rsidR="007302AD" w:rsidRPr="0012608B" w:rsidDel="00915C50">
          <w:rPr>
            <w:highlight w:val="yellow"/>
          </w:rPr>
          <w:tab/>
          <w:delText>Shall manage the “SurfCom” Radio Communications Centre</w:delText>
        </w:r>
        <w:r w:rsidR="007302AD" w:rsidRPr="007302AD" w:rsidDel="00915C50">
          <w:delText>.</w:delText>
        </w:r>
      </w:del>
    </w:p>
    <w:p w14:paraId="358D762F" w14:textId="77777777" w:rsidR="007302AD" w:rsidRPr="007302AD" w:rsidDel="00915C50" w:rsidRDefault="007302AD" w:rsidP="007302AD">
      <w:pPr>
        <w:pStyle w:val="Indent1"/>
        <w:rPr>
          <w:del w:id="1976" w:author="Microsoft Office User" w:date="2016-03-19T12:58:00Z"/>
        </w:rPr>
      </w:pPr>
    </w:p>
    <w:p w14:paraId="0EFBBC66" w14:textId="77777777" w:rsidR="007302AD" w:rsidRPr="007302AD" w:rsidDel="00915C50" w:rsidRDefault="0012608B" w:rsidP="007302AD">
      <w:pPr>
        <w:pStyle w:val="Heading3"/>
        <w:rPr>
          <w:del w:id="1977" w:author="Microsoft Office User" w:date="2016-03-19T12:58:00Z"/>
        </w:rPr>
      </w:pPr>
      <w:del w:id="1978" w:author="Microsoft Office User" w:date="2016-03-19T12:58:00Z">
        <w:r w:rsidDel="00915C50">
          <w:rPr>
            <w:lang w:val="en-US"/>
          </w:rPr>
          <w:delText>4.18</w:delText>
        </w:r>
        <w:r w:rsidR="007302AD" w:rsidRPr="007302AD" w:rsidDel="00915C50">
          <w:rPr>
            <w:lang w:val="en-US"/>
          </w:rPr>
          <w:delText>.3</w:delText>
        </w:r>
        <w:r w:rsidR="007302AD" w:rsidRPr="007302AD" w:rsidDel="00915C50">
          <w:tab/>
        </w:r>
        <w:bookmarkStart w:id="1979" w:name="_Toc172434527"/>
        <w:r w:rsidR="007302AD" w:rsidRPr="007302AD" w:rsidDel="00915C50">
          <w:delText>Duties</w:delText>
        </w:r>
        <w:bookmarkEnd w:id="1979"/>
      </w:del>
    </w:p>
    <w:p w14:paraId="6A7747EE" w14:textId="77777777" w:rsidR="007302AD" w:rsidRPr="007302AD" w:rsidDel="00915C50" w:rsidRDefault="0012608B" w:rsidP="007302AD">
      <w:pPr>
        <w:pStyle w:val="Indent1"/>
        <w:rPr>
          <w:del w:id="1980" w:author="Microsoft Office User" w:date="2016-03-19T12:58:00Z"/>
        </w:rPr>
      </w:pPr>
      <w:del w:id="1981" w:author="Microsoft Office User" w:date="2016-03-19T12:58:00Z">
        <w:r w:rsidDel="00915C50">
          <w:delText>4.18</w:delText>
        </w:r>
        <w:r w:rsidR="007302AD" w:rsidRPr="007302AD" w:rsidDel="00915C50">
          <w:delText>.3.1</w:delText>
        </w:r>
        <w:r w:rsidR="007302AD" w:rsidRPr="007302AD" w:rsidDel="00915C50">
          <w:tab/>
          <w:delText>Responsible for advising on all matters relating to the manufacture and specification of radio equipment used within surf lifesaving operations.</w:delText>
        </w:r>
      </w:del>
    </w:p>
    <w:p w14:paraId="7D0F5C1C" w14:textId="77777777" w:rsidR="007302AD" w:rsidRPr="007302AD" w:rsidDel="00915C50" w:rsidRDefault="0012608B" w:rsidP="007302AD">
      <w:pPr>
        <w:pStyle w:val="Indent1"/>
        <w:rPr>
          <w:del w:id="1982" w:author="Microsoft Office User" w:date="2016-03-19T12:58:00Z"/>
        </w:rPr>
      </w:pPr>
      <w:del w:id="1983" w:author="Microsoft Office User" w:date="2016-03-19T12:58:00Z">
        <w:r w:rsidDel="00915C50">
          <w:delText>4.18</w:delText>
        </w:r>
        <w:r w:rsidR="007302AD" w:rsidRPr="007302AD" w:rsidDel="00915C50">
          <w:delText>.3.2</w:delText>
        </w:r>
        <w:r w:rsidR="007302AD" w:rsidRPr="007302AD" w:rsidDel="00915C50">
          <w:tab/>
          <w:delText>Responsible for the selection and formation of study groups to investigate specific projects.</w:delText>
        </w:r>
      </w:del>
    </w:p>
    <w:p w14:paraId="514D9887" w14:textId="77777777" w:rsidR="007302AD" w:rsidRPr="007302AD" w:rsidDel="00915C50" w:rsidRDefault="0012608B" w:rsidP="007302AD">
      <w:pPr>
        <w:pStyle w:val="Indent1"/>
        <w:rPr>
          <w:del w:id="1984" w:author="Microsoft Office User" w:date="2016-03-19T12:58:00Z"/>
        </w:rPr>
      </w:pPr>
      <w:del w:id="1985" w:author="Microsoft Office User" w:date="2016-03-19T12:58:00Z">
        <w:r w:rsidDel="00915C50">
          <w:delText>4.18</w:delText>
        </w:r>
        <w:r w:rsidR="007302AD" w:rsidRPr="007302AD" w:rsidDel="00915C50">
          <w:delText>.3.3</w:delText>
        </w:r>
        <w:r w:rsidR="007302AD" w:rsidRPr="007302AD" w:rsidDel="00915C50">
          <w:tab/>
          <w:delText>Responsible to monitor SLSA's specifications of radio equipment and ensure that such specifications are kept abreast of technical advancements and statutory regulations.</w:delText>
        </w:r>
      </w:del>
    </w:p>
    <w:p w14:paraId="28E164B6" w14:textId="77777777" w:rsidR="007302AD" w:rsidRPr="007302AD" w:rsidDel="00915C50" w:rsidRDefault="0012608B" w:rsidP="007302AD">
      <w:pPr>
        <w:pStyle w:val="Indent1"/>
        <w:rPr>
          <w:del w:id="1986" w:author="Microsoft Office User" w:date="2016-03-19T12:58:00Z"/>
        </w:rPr>
      </w:pPr>
      <w:del w:id="1987" w:author="Microsoft Office User" w:date="2016-03-19T12:58:00Z">
        <w:r w:rsidDel="00915C50">
          <w:delText>4.18</w:delText>
        </w:r>
        <w:r w:rsidR="007302AD" w:rsidRPr="007302AD" w:rsidDel="00915C50">
          <w:delText>.3.4</w:delText>
        </w:r>
        <w:r w:rsidR="007302AD" w:rsidRPr="007302AD" w:rsidDel="00915C50">
          <w:tab/>
          <w:delText>Generally be aware of the operational systems and districts of surf lifesaving radio networks and prepare suggested alterations to those systems.</w:delText>
        </w:r>
      </w:del>
    </w:p>
    <w:p w14:paraId="69E162A5" w14:textId="77777777" w:rsidR="007302AD" w:rsidRPr="007302AD" w:rsidDel="00915C50" w:rsidRDefault="0012608B" w:rsidP="007302AD">
      <w:pPr>
        <w:pStyle w:val="Indent1"/>
        <w:rPr>
          <w:del w:id="1988" w:author="Microsoft Office User" w:date="2016-03-19T12:58:00Z"/>
        </w:rPr>
      </w:pPr>
      <w:del w:id="1989" w:author="Microsoft Office User" w:date="2016-03-19T12:58:00Z">
        <w:r w:rsidDel="00915C50">
          <w:delText>4.18</w:delText>
        </w:r>
        <w:r w:rsidR="007302AD" w:rsidRPr="007302AD" w:rsidDel="00915C50">
          <w:delText>.3.5</w:delText>
        </w:r>
        <w:r w:rsidR="007302AD" w:rsidRPr="007302AD" w:rsidDel="00915C50">
          <w:tab/>
          <w:delText>Responsible in maintaining the equipment at “SurfCom”, selection and training of operators and preparation of rosters. (This function may be delegated to a senior operator.)</w:delText>
        </w:r>
      </w:del>
    </w:p>
    <w:p w14:paraId="06924D8E" w14:textId="77777777" w:rsidR="007302AD" w:rsidRPr="007302AD" w:rsidDel="00915C50" w:rsidRDefault="0012608B" w:rsidP="007302AD">
      <w:pPr>
        <w:pStyle w:val="Indent1"/>
        <w:rPr>
          <w:del w:id="1990" w:author="Microsoft Office User" w:date="2016-03-19T12:58:00Z"/>
        </w:rPr>
      </w:pPr>
      <w:del w:id="1991" w:author="Microsoft Office User" w:date="2016-03-19T12:58:00Z">
        <w:r w:rsidDel="00915C50">
          <w:delText>4.18</w:delText>
        </w:r>
        <w:r w:rsidR="007302AD" w:rsidRPr="007302AD" w:rsidDel="00915C50">
          <w:delText>.3.6</w:delText>
        </w:r>
        <w:r w:rsidR="007302AD" w:rsidRPr="007302AD" w:rsidDel="00915C50">
          <w:tab/>
          <w:delText>Prepared to attend relevant meetings upon request, and submit reports and recommendations to those meetings as necessary.</w:delText>
        </w:r>
      </w:del>
    </w:p>
    <w:p w14:paraId="35B5EC7F" w14:textId="77777777" w:rsidR="007302AD" w:rsidRPr="007302AD" w:rsidDel="00915C50" w:rsidRDefault="0012608B" w:rsidP="007302AD">
      <w:pPr>
        <w:pStyle w:val="Indent1"/>
        <w:rPr>
          <w:del w:id="1992" w:author="Microsoft Office User" w:date="2016-03-19T12:58:00Z"/>
        </w:rPr>
      </w:pPr>
      <w:del w:id="1993" w:author="Microsoft Office User" w:date="2016-03-19T12:58:00Z">
        <w:r w:rsidDel="00915C50">
          <w:delText>4.18</w:delText>
        </w:r>
        <w:r w:rsidR="007302AD" w:rsidRPr="007302AD" w:rsidDel="00915C50">
          <w:delText>.3.7</w:delText>
        </w:r>
        <w:r w:rsidR="007302AD" w:rsidRPr="007302AD" w:rsidDel="00915C50">
          <w:tab/>
          <w:delText>Responsible to maintain a level of communication and liaison with his counterpart radio officers in each Branch, State Centre or kindred organisations.</w:delText>
        </w:r>
      </w:del>
    </w:p>
    <w:p w14:paraId="1F3E888C" w14:textId="77777777" w:rsidR="007302AD" w:rsidRPr="007302AD" w:rsidDel="00915C50" w:rsidRDefault="0012608B" w:rsidP="007302AD">
      <w:pPr>
        <w:pStyle w:val="Indent1"/>
        <w:rPr>
          <w:del w:id="1994" w:author="Microsoft Office User" w:date="2016-03-19T12:58:00Z"/>
        </w:rPr>
      </w:pPr>
      <w:del w:id="1995" w:author="Microsoft Office User" w:date="2016-03-19T12:58:00Z">
        <w:r w:rsidDel="00915C50">
          <w:delText>4.18</w:delText>
        </w:r>
        <w:r w:rsidR="007302AD" w:rsidRPr="007302AD" w:rsidDel="00915C50">
          <w:delText>.3.8</w:delText>
        </w:r>
        <w:r w:rsidR="007302AD" w:rsidRPr="007302AD" w:rsidDel="00915C50">
          <w:tab/>
          <w:delText>A member of the Support Operations Group sub-committee.</w:delText>
        </w:r>
      </w:del>
    </w:p>
    <w:p w14:paraId="3D09367B" w14:textId="77777777" w:rsidR="007302AD" w:rsidRPr="007302AD" w:rsidRDefault="007302AD" w:rsidP="007302AD">
      <w:pPr>
        <w:pStyle w:val="Indent1"/>
      </w:pPr>
    </w:p>
    <w:p w14:paraId="3E271357" w14:textId="77777777" w:rsidR="00016FF1" w:rsidRDefault="0012608B" w:rsidP="007302AD">
      <w:pPr>
        <w:pStyle w:val="Heading2"/>
        <w:rPr>
          <w:ins w:id="1996" w:author="Microsoft Office User" w:date="2016-04-06T12:01:00Z"/>
        </w:rPr>
      </w:pPr>
      <w:bookmarkStart w:id="1997" w:name="_Toc448688928"/>
      <w:bookmarkStart w:id="1998" w:name="_Toc172434528"/>
      <w:bookmarkStart w:id="1999" w:name="_Toc75590931"/>
      <w:r>
        <w:t>4.19</w:t>
      </w:r>
      <w:r w:rsidR="007302AD" w:rsidRPr="007302AD">
        <w:tab/>
      </w:r>
      <w:ins w:id="2000" w:author="Microsoft Office User" w:date="2016-04-06T12:01:00Z">
        <w:r w:rsidR="00016FF1">
          <w:t>Vacant</w:t>
        </w:r>
        <w:bookmarkEnd w:id="1997"/>
      </w:ins>
    </w:p>
    <w:p w14:paraId="257BDB6F" w14:textId="306E10F7" w:rsidR="007302AD" w:rsidRPr="007302AD" w:rsidDel="00016FF1" w:rsidRDefault="007302AD" w:rsidP="007302AD">
      <w:pPr>
        <w:pStyle w:val="Heading2"/>
        <w:rPr>
          <w:del w:id="2001" w:author="Microsoft Office User" w:date="2016-04-06T12:01:00Z"/>
        </w:rPr>
      </w:pPr>
      <w:del w:id="2002" w:author="Microsoft Office User" w:date="2016-04-06T12:01:00Z">
        <w:r w:rsidRPr="007302AD" w:rsidDel="00016FF1">
          <w:delText>Inflatable Rescue Boat Officer</w:delText>
        </w:r>
        <w:bookmarkEnd w:id="1998"/>
        <w:bookmarkEnd w:id="1999"/>
      </w:del>
    </w:p>
    <w:p w14:paraId="1B9E077F" w14:textId="119252B9" w:rsidR="007302AD" w:rsidRPr="007302AD" w:rsidDel="00016FF1" w:rsidRDefault="007302AD" w:rsidP="007302AD">
      <w:pPr>
        <w:rPr>
          <w:del w:id="2003" w:author="Microsoft Office User" w:date="2016-04-06T12:01:00Z"/>
        </w:rPr>
      </w:pPr>
    </w:p>
    <w:p w14:paraId="18924245" w14:textId="37F57061" w:rsidR="007302AD" w:rsidRPr="007302AD" w:rsidDel="00016FF1" w:rsidRDefault="007302AD" w:rsidP="007302AD">
      <w:pPr>
        <w:pStyle w:val="Heading3"/>
        <w:rPr>
          <w:del w:id="2004" w:author="Microsoft Office User" w:date="2016-04-06T12:01:00Z"/>
        </w:rPr>
      </w:pPr>
      <w:del w:id="2005" w:author="Microsoft Office User" w:date="2016-04-06T12:01:00Z">
        <w:r w:rsidRPr="007302AD" w:rsidDel="00016FF1">
          <w:delText>4</w:delText>
        </w:r>
        <w:r w:rsidR="0012608B" w:rsidDel="00016FF1">
          <w:delText>.19</w:delText>
        </w:r>
        <w:r w:rsidRPr="007302AD" w:rsidDel="00016FF1">
          <w:delText>.1</w:delText>
        </w:r>
        <w:r w:rsidRPr="007302AD" w:rsidDel="00016FF1">
          <w:tab/>
        </w:r>
        <w:bookmarkStart w:id="2006" w:name="_Toc172434529"/>
        <w:r w:rsidRPr="007302AD" w:rsidDel="00016FF1">
          <w:delText>Qualifications</w:delText>
        </w:r>
        <w:bookmarkEnd w:id="2006"/>
      </w:del>
    </w:p>
    <w:p w14:paraId="3E050E35" w14:textId="1831AD37" w:rsidR="007302AD" w:rsidRPr="007302AD" w:rsidDel="00016FF1" w:rsidRDefault="007302AD" w:rsidP="007302AD">
      <w:pPr>
        <w:pStyle w:val="Indent1"/>
        <w:rPr>
          <w:del w:id="2007" w:author="Microsoft Office User" w:date="2016-04-06T12:01:00Z"/>
        </w:rPr>
      </w:pPr>
      <w:del w:id="2008" w:author="Microsoft Office User" w:date="2016-04-06T12:01:00Z">
        <w:r w:rsidRPr="007302AD" w:rsidDel="00016FF1">
          <w:delText>4.20.1.1</w:delText>
        </w:r>
        <w:r w:rsidRPr="007302AD" w:rsidDel="00016FF1">
          <w:tab/>
          <w:delText>Shall hold an IRB award.</w:delText>
        </w:r>
      </w:del>
    </w:p>
    <w:p w14:paraId="62FEE97C" w14:textId="44CEE5BB" w:rsidR="007302AD" w:rsidRPr="007302AD" w:rsidDel="00016FF1" w:rsidRDefault="007302AD" w:rsidP="007302AD">
      <w:pPr>
        <w:pStyle w:val="Indent1"/>
        <w:rPr>
          <w:del w:id="2009" w:author="Microsoft Office User" w:date="2016-04-06T12:01:00Z"/>
        </w:rPr>
      </w:pPr>
    </w:p>
    <w:p w14:paraId="685018E7" w14:textId="4753A1B1" w:rsidR="007302AD" w:rsidRPr="007302AD" w:rsidDel="00016FF1" w:rsidRDefault="0012608B" w:rsidP="007302AD">
      <w:pPr>
        <w:pStyle w:val="Heading3"/>
        <w:rPr>
          <w:del w:id="2010" w:author="Microsoft Office User" w:date="2016-04-06T12:01:00Z"/>
        </w:rPr>
      </w:pPr>
      <w:del w:id="2011" w:author="Microsoft Office User" w:date="2016-04-06T12:01:00Z">
        <w:r w:rsidDel="00016FF1">
          <w:rPr>
            <w:lang w:val="en-US"/>
          </w:rPr>
          <w:delText>4.19</w:delText>
        </w:r>
        <w:r w:rsidR="007302AD" w:rsidRPr="007302AD" w:rsidDel="00016FF1">
          <w:rPr>
            <w:lang w:val="en-US"/>
          </w:rPr>
          <w:delText>.2</w:delText>
        </w:r>
        <w:r w:rsidR="007302AD" w:rsidRPr="007302AD" w:rsidDel="00016FF1">
          <w:tab/>
        </w:r>
        <w:bookmarkStart w:id="2012" w:name="_Toc172434530"/>
        <w:r w:rsidR="007302AD" w:rsidRPr="007302AD" w:rsidDel="00016FF1">
          <w:delText>General Responsibility</w:delText>
        </w:r>
        <w:bookmarkEnd w:id="2012"/>
      </w:del>
    </w:p>
    <w:p w14:paraId="63D85478" w14:textId="49565B28" w:rsidR="007302AD" w:rsidRPr="007302AD" w:rsidDel="00016FF1" w:rsidRDefault="0012608B" w:rsidP="007302AD">
      <w:pPr>
        <w:pStyle w:val="Indent1"/>
        <w:rPr>
          <w:del w:id="2013" w:author="Microsoft Office User" w:date="2016-04-06T12:01:00Z"/>
        </w:rPr>
      </w:pPr>
      <w:del w:id="2014" w:author="Microsoft Office User" w:date="2016-04-06T12:01:00Z">
        <w:r w:rsidDel="00016FF1">
          <w:delText>4.19</w:delText>
        </w:r>
        <w:r w:rsidR="007302AD" w:rsidRPr="007302AD" w:rsidDel="00016FF1">
          <w:delText>.2.1</w:delText>
        </w:r>
        <w:r w:rsidR="007302AD" w:rsidRPr="007302AD" w:rsidDel="00016FF1">
          <w:tab/>
          <w:delText xml:space="preserve">Shall </w:delText>
        </w:r>
      </w:del>
      <w:del w:id="2015" w:author="Microsoft Office User" w:date="2016-03-19T12:59:00Z">
        <w:r w:rsidR="007302AD" w:rsidRPr="007302AD" w:rsidDel="00915C50">
          <w:delText xml:space="preserve">be responsible </w:delText>
        </w:r>
      </w:del>
      <w:del w:id="2016" w:author="Microsoft Office User" w:date="2016-04-06T12:01:00Z">
        <w:r w:rsidR="007302AD" w:rsidRPr="007302AD" w:rsidDel="00016FF1">
          <w:delText xml:space="preserve">to the Deputy </w:delText>
        </w:r>
        <w:r w:rsidR="009410B3" w:rsidDel="00016FF1">
          <w:delText>Director of Lifesaving and Education</w:delText>
        </w:r>
        <w:r w:rsidR="007302AD" w:rsidRPr="007302AD" w:rsidDel="00016FF1">
          <w:delText xml:space="preserve"> </w:delText>
        </w:r>
      </w:del>
      <w:del w:id="2017" w:author="Microsoft Office User" w:date="2016-03-19T12:59:00Z">
        <w:r w:rsidR="007302AD" w:rsidRPr="007302AD" w:rsidDel="00915C50">
          <w:delText xml:space="preserve">through the Manager Support Operations </w:delText>
        </w:r>
      </w:del>
      <w:del w:id="2018" w:author="Microsoft Office User" w:date="2016-04-06T12:01:00Z">
        <w:r w:rsidR="007302AD" w:rsidRPr="007302AD" w:rsidDel="00016FF1">
          <w:delText>on matters relating to the development, operation, technical specifications of surf lifesaving IRB operations and the instruction and qualifications of operators of surf lifesaving IRB’s.</w:delText>
        </w:r>
      </w:del>
    </w:p>
    <w:p w14:paraId="7D2D77C6" w14:textId="10F3F59C" w:rsidR="007302AD" w:rsidRPr="007302AD" w:rsidDel="00016FF1" w:rsidRDefault="007302AD" w:rsidP="007302AD">
      <w:pPr>
        <w:pStyle w:val="Indent1"/>
        <w:rPr>
          <w:del w:id="2019" w:author="Microsoft Office User" w:date="2016-04-06T12:01:00Z"/>
        </w:rPr>
      </w:pPr>
    </w:p>
    <w:p w14:paraId="5458F49E" w14:textId="0A49F0B1" w:rsidR="007302AD" w:rsidRPr="007302AD" w:rsidDel="00016FF1" w:rsidRDefault="0012608B" w:rsidP="007302AD">
      <w:pPr>
        <w:pStyle w:val="Heading3"/>
        <w:rPr>
          <w:del w:id="2020" w:author="Microsoft Office User" w:date="2016-04-06T12:01:00Z"/>
        </w:rPr>
      </w:pPr>
      <w:del w:id="2021" w:author="Microsoft Office User" w:date="2016-04-06T12:01:00Z">
        <w:r w:rsidDel="00016FF1">
          <w:delText>4.19</w:delText>
        </w:r>
        <w:r w:rsidR="007302AD" w:rsidRPr="007302AD" w:rsidDel="00016FF1">
          <w:delText>.3</w:delText>
        </w:r>
        <w:r w:rsidR="007302AD" w:rsidRPr="007302AD" w:rsidDel="00016FF1">
          <w:tab/>
        </w:r>
        <w:bookmarkStart w:id="2022" w:name="_Toc172434531"/>
        <w:r w:rsidR="007302AD" w:rsidRPr="007302AD" w:rsidDel="00016FF1">
          <w:delText>Duties</w:delText>
        </w:r>
        <w:bookmarkEnd w:id="2022"/>
      </w:del>
    </w:p>
    <w:p w14:paraId="73AD3DD1" w14:textId="7E22388B" w:rsidR="007302AD" w:rsidRPr="007302AD" w:rsidDel="00016FF1" w:rsidRDefault="0012608B" w:rsidP="007302AD">
      <w:pPr>
        <w:pStyle w:val="Indent1"/>
        <w:rPr>
          <w:del w:id="2023" w:author="Microsoft Office User" w:date="2016-04-06T12:01:00Z"/>
        </w:rPr>
      </w:pPr>
      <w:del w:id="2024" w:author="Microsoft Office User" w:date="2016-04-06T12:01:00Z">
        <w:r w:rsidDel="00016FF1">
          <w:delText>4.19</w:delText>
        </w:r>
        <w:r w:rsidR="007302AD" w:rsidRPr="007302AD" w:rsidDel="00016FF1">
          <w:delText>.3.1</w:delText>
        </w:r>
        <w:r w:rsidR="007302AD" w:rsidRPr="007302AD" w:rsidDel="00016FF1">
          <w:tab/>
          <w:delText>Responsible for advising on all matters relating to the manufacture and specification of IRB and ancillary equipment used within surf lifesaving operations.</w:delText>
        </w:r>
      </w:del>
    </w:p>
    <w:p w14:paraId="582974C2" w14:textId="0D4E212A" w:rsidR="007302AD" w:rsidRPr="007302AD" w:rsidDel="00016FF1" w:rsidRDefault="0012608B" w:rsidP="007302AD">
      <w:pPr>
        <w:pStyle w:val="Indent1"/>
        <w:rPr>
          <w:del w:id="2025" w:author="Microsoft Office User" w:date="2016-04-06T12:01:00Z"/>
        </w:rPr>
      </w:pPr>
      <w:del w:id="2026" w:author="Microsoft Office User" w:date="2016-04-06T12:01:00Z">
        <w:r w:rsidDel="00016FF1">
          <w:delText>4.19</w:delText>
        </w:r>
        <w:r w:rsidR="007302AD" w:rsidRPr="007302AD" w:rsidDel="00016FF1">
          <w:delText>.3.2</w:delText>
        </w:r>
        <w:r w:rsidR="007302AD" w:rsidRPr="007302AD" w:rsidDel="00016FF1">
          <w:tab/>
          <w:delText>Responsible for the selection and formation of study groups to investigate specific projects.</w:delText>
        </w:r>
      </w:del>
    </w:p>
    <w:p w14:paraId="49711DCD" w14:textId="15F3C488" w:rsidR="007302AD" w:rsidRPr="007302AD" w:rsidDel="00016FF1" w:rsidRDefault="0012608B" w:rsidP="007302AD">
      <w:pPr>
        <w:pStyle w:val="Indent1"/>
        <w:rPr>
          <w:del w:id="2027" w:author="Microsoft Office User" w:date="2016-04-06T12:01:00Z"/>
        </w:rPr>
      </w:pPr>
      <w:del w:id="2028" w:author="Microsoft Office User" w:date="2016-04-06T12:01:00Z">
        <w:r w:rsidDel="00016FF1">
          <w:delText>4.19</w:delText>
        </w:r>
        <w:r w:rsidR="007302AD" w:rsidRPr="007302AD" w:rsidDel="00016FF1">
          <w:delText>.3.3</w:delText>
        </w:r>
        <w:r w:rsidR="007302AD" w:rsidRPr="007302AD" w:rsidDel="00016FF1">
          <w:tab/>
          <w:delText>Generally be aware of the operational and safety aspects of surf lifesaving IRB’s and prepare if requested, suggested alterations to those systems.</w:delText>
        </w:r>
      </w:del>
    </w:p>
    <w:p w14:paraId="13912DD2" w14:textId="52CA2A2D" w:rsidR="007302AD" w:rsidRPr="007302AD" w:rsidDel="00016FF1" w:rsidRDefault="0012608B" w:rsidP="007302AD">
      <w:pPr>
        <w:pStyle w:val="Indent1"/>
        <w:rPr>
          <w:del w:id="2029" w:author="Microsoft Office User" w:date="2016-04-06T12:01:00Z"/>
        </w:rPr>
      </w:pPr>
      <w:del w:id="2030" w:author="Microsoft Office User" w:date="2016-04-06T12:01:00Z">
        <w:r w:rsidDel="00016FF1">
          <w:delText>4.19</w:delText>
        </w:r>
        <w:r w:rsidR="007302AD" w:rsidRPr="007302AD" w:rsidDel="00016FF1">
          <w:delText>.3.4</w:delText>
        </w:r>
        <w:r w:rsidR="007302AD" w:rsidRPr="007302AD" w:rsidDel="00016FF1">
          <w:tab/>
          <w:delText>Responsible to provide assistance to the Education Manager on matters in regards to training and assessment of awards relating to the operation of IRB’s.</w:delText>
        </w:r>
      </w:del>
    </w:p>
    <w:p w14:paraId="43979DCA" w14:textId="2A96D5E7" w:rsidR="007302AD" w:rsidRPr="007302AD" w:rsidDel="00016FF1" w:rsidRDefault="0012608B" w:rsidP="007302AD">
      <w:pPr>
        <w:pStyle w:val="Indent1"/>
        <w:rPr>
          <w:del w:id="2031" w:author="Microsoft Office User" w:date="2016-04-06T12:01:00Z"/>
        </w:rPr>
      </w:pPr>
      <w:del w:id="2032" w:author="Microsoft Office User" w:date="2016-04-06T12:01:00Z">
        <w:r w:rsidDel="00016FF1">
          <w:delText>4.19</w:delText>
        </w:r>
        <w:r w:rsidR="007302AD" w:rsidRPr="007302AD" w:rsidDel="00016FF1">
          <w:delText>.3.5</w:delText>
        </w:r>
        <w:r w:rsidR="007302AD" w:rsidRPr="007302AD" w:rsidDel="00016FF1">
          <w:tab/>
          <w:delText>Prepared to attend relevant meetings upon request, and submit reports and recommendations to those meetings as necessary.</w:delText>
        </w:r>
      </w:del>
    </w:p>
    <w:p w14:paraId="2A8D39AF" w14:textId="0A4BBAE7" w:rsidR="007302AD" w:rsidRPr="007302AD" w:rsidDel="00016FF1" w:rsidRDefault="0012608B" w:rsidP="007302AD">
      <w:pPr>
        <w:pStyle w:val="Indent1"/>
        <w:rPr>
          <w:del w:id="2033" w:author="Microsoft Office User" w:date="2016-04-06T12:01:00Z"/>
        </w:rPr>
      </w:pPr>
      <w:del w:id="2034" w:author="Microsoft Office User" w:date="2016-04-06T12:01:00Z">
        <w:r w:rsidDel="00016FF1">
          <w:delText>4.19</w:delText>
        </w:r>
        <w:r w:rsidR="007302AD" w:rsidRPr="007302AD" w:rsidDel="00016FF1">
          <w:delText>.3.6</w:delText>
        </w:r>
        <w:r w:rsidR="007302AD" w:rsidRPr="007302AD" w:rsidDel="00016FF1">
          <w:tab/>
          <w:delText>Responsible to maintain a level of communication and liaison with his counterpart IRB officers in other Branches, State Centre or kindred organisations.</w:delText>
        </w:r>
      </w:del>
    </w:p>
    <w:p w14:paraId="06EAA640" w14:textId="42CC25E0" w:rsidR="007302AD" w:rsidRPr="007302AD" w:rsidDel="00016FF1" w:rsidRDefault="0012608B" w:rsidP="007302AD">
      <w:pPr>
        <w:pStyle w:val="Indent1"/>
        <w:rPr>
          <w:del w:id="2035" w:author="Microsoft Office User" w:date="2016-04-06T12:01:00Z"/>
        </w:rPr>
      </w:pPr>
      <w:del w:id="2036" w:author="Microsoft Office User" w:date="2016-04-06T12:01:00Z">
        <w:r w:rsidDel="00016FF1">
          <w:delText>4.19</w:delText>
        </w:r>
        <w:r w:rsidR="007302AD" w:rsidRPr="007302AD" w:rsidDel="00016FF1">
          <w:delText>.3.7</w:delText>
        </w:r>
        <w:r w:rsidR="007302AD" w:rsidRPr="007302AD" w:rsidDel="00016FF1">
          <w:tab/>
          <w:delText>Be a member of the Lifesaving Sub-committee.</w:delText>
        </w:r>
      </w:del>
    </w:p>
    <w:p w14:paraId="72F89726" w14:textId="77777777" w:rsidR="007302AD" w:rsidRPr="007302AD" w:rsidRDefault="007302AD" w:rsidP="007302AD">
      <w:pPr>
        <w:pStyle w:val="Indent1"/>
      </w:pPr>
    </w:p>
    <w:p w14:paraId="45CB8BF5" w14:textId="024FFDD6" w:rsidR="007302AD" w:rsidRPr="007302AD" w:rsidDel="00A02F1D" w:rsidRDefault="0012608B" w:rsidP="007302AD">
      <w:pPr>
        <w:pStyle w:val="Heading2"/>
        <w:rPr>
          <w:del w:id="2037" w:author="Microsoft Office User" w:date="2016-04-06T12:12:00Z"/>
        </w:rPr>
      </w:pPr>
      <w:bookmarkStart w:id="2038" w:name="_Toc448688929"/>
      <w:bookmarkStart w:id="2039" w:name="_Toc172434532"/>
      <w:bookmarkStart w:id="2040" w:name="_Toc75590932"/>
      <w:r>
        <w:t>4.20</w:t>
      </w:r>
      <w:r w:rsidR="007302AD" w:rsidRPr="007302AD">
        <w:tab/>
        <w:t>Offshore Rescue Boat</w:t>
      </w:r>
      <w:ins w:id="2041" w:author="Microsoft Office User" w:date="2016-04-07T13:59:00Z">
        <w:r w:rsidR="00991E26">
          <w:t xml:space="preserve"> Coordinator</w:t>
        </w:r>
      </w:ins>
      <w:bookmarkEnd w:id="2038"/>
      <w:del w:id="2042" w:author="Microsoft Office User" w:date="2016-04-07T13:59:00Z">
        <w:r w:rsidR="007302AD" w:rsidRPr="007302AD" w:rsidDel="00991E26">
          <w:delText xml:space="preserve"> Officer</w:delText>
        </w:r>
      </w:del>
      <w:bookmarkEnd w:id="2039"/>
      <w:bookmarkEnd w:id="2040"/>
    </w:p>
    <w:p w14:paraId="2CC51949" w14:textId="77777777" w:rsidR="007302AD" w:rsidRPr="007302AD" w:rsidRDefault="007302AD">
      <w:pPr>
        <w:pStyle w:val="Heading2"/>
        <w:pPrChange w:id="2043" w:author="Microsoft Office User" w:date="2016-04-06T12:12:00Z">
          <w:pPr/>
        </w:pPrChange>
      </w:pPr>
    </w:p>
    <w:p w14:paraId="2067D2D9" w14:textId="77777777" w:rsidR="007302AD" w:rsidRPr="007302AD" w:rsidRDefault="0012608B" w:rsidP="007302AD">
      <w:pPr>
        <w:pStyle w:val="Heading3"/>
      </w:pPr>
      <w:bookmarkStart w:id="2044" w:name="_Toc448688930"/>
      <w:r>
        <w:t>4.20</w:t>
      </w:r>
      <w:r w:rsidR="007302AD" w:rsidRPr="007302AD">
        <w:t>.1</w:t>
      </w:r>
      <w:r w:rsidR="007302AD" w:rsidRPr="007302AD">
        <w:tab/>
      </w:r>
      <w:bookmarkStart w:id="2045" w:name="_Toc172434533"/>
      <w:r w:rsidR="007302AD" w:rsidRPr="007302AD">
        <w:t>Qualifications</w:t>
      </w:r>
      <w:bookmarkEnd w:id="2044"/>
      <w:bookmarkEnd w:id="2045"/>
    </w:p>
    <w:p w14:paraId="4A1093B1" w14:textId="1D7EB2EC" w:rsidR="007302AD" w:rsidRPr="007302AD" w:rsidRDefault="0012608B" w:rsidP="007302AD">
      <w:pPr>
        <w:pStyle w:val="Indent1"/>
      </w:pPr>
      <w:r>
        <w:t>4.20</w:t>
      </w:r>
      <w:r w:rsidR="007302AD" w:rsidRPr="007302AD">
        <w:t>.1.1</w:t>
      </w:r>
      <w:r w:rsidR="007302AD" w:rsidRPr="007302AD">
        <w:tab/>
        <w:t>Shall hold a current OR</w:t>
      </w:r>
      <w:ins w:id="2046" w:author="Microsoft Office User" w:date="2016-04-06T12:08:00Z">
        <w:r w:rsidR="00AE35D5">
          <w:t>B</w:t>
        </w:r>
      </w:ins>
      <w:del w:id="2047" w:author="Microsoft Office User" w:date="2016-04-06T12:08:00Z">
        <w:r w:rsidR="007302AD" w:rsidRPr="007302AD" w:rsidDel="00AE35D5">
          <w:delText>D</w:delText>
        </w:r>
      </w:del>
      <w:r w:rsidR="007302AD" w:rsidRPr="007302AD">
        <w:t xml:space="preserve"> award.</w:t>
      </w:r>
    </w:p>
    <w:p w14:paraId="78FEC45D" w14:textId="77777777" w:rsidR="007302AD" w:rsidRPr="007302AD" w:rsidRDefault="007302AD" w:rsidP="007302AD">
      <w:pPr>
        <w:pStyle w:val="Indent1"/>
      </w:pPr>
    </w:p>
    <w:p w14:paraId="60C02689" w14:textId="77777777" w:rsidR="007302AD" w:rsidRPr="007302AD" w:rsidRDefault="0012608B" w:rsidP="007302AD">
      <w:pPr>
        <w:pStyle w:val="Heading3"/>
      </w:pPr>
      <w:bookmarkStart w:id="2048" w:name="_Toc448688931"/>
      <w:r>
        <w:t>4.20</w:t>
      </w:r>
      <w:r w:rsidR="007302AD" w:rsidRPr="007302AD">
        <w:t>.2</w:t>
      </w:r>
      <w:r w:rsidR="007302AD" w:rsidRPr="007302AD">
        <w:tab/>
      </w:r>
      <w:bookmarkStart w:id="2049" w:name="_Toc172434534"/>
      <w:r w:rsidR="007302AD" w:rsidRPr="007302AD">
        <w:t>General Responsibility</w:t>
      </w:r>
      <w:bookmarkEnd w:id="2048"/>
      <w:bookmarkEnd w:id="2049"/>
    </w:p>
    <w:p w14:paraId="46932E43" w14:textId="703811B0" w:rsidR="007302AD" w:rsidRPr="007302AD" w:rsidRDefault="0012608B" w:rsidP="007302AD">
      <w:pPr>
        <w:pStyle w:val="Indent1"/>
      </w:pPr>
      <w:r>
        <w:t>4.20</w:t>
      </w:r>
      <w:r w:rsidR="007302AD" w:rsidRPr="007302AD">
        <w:t>.2.1</w:t>
      </w:r>
      <w:r w:rsidR="007302AD" w:rsidRPr="007302AD">
        <w:tab/>
        <w:t xml:space="preserve">Shall be responsible to the </w:t>
      </w:r>
      <w:del w:id="2050" w:author="Microsoft Office User" w:date="2016-03-19T13:00:00Z">
        <w:r w:rsidR="007302AD" w:rsidRPr="007302AD" w:rsidDel="00915C50">
          <w:delText xml:space="preserve">Deputy </w:delText>
        </w:r>
      </w:del>
      <w:del w:id="2051" w:author="Microsoft Office User" w:date="2016-04-06T12:04:00Z">
        <w:r w:rsidR="009410B3" w:rsidDel="00016FF1">
          <w:delText>Director of Lifesaving and Education</w:delText>
        </w:r>
        <w:r w:rsidR="007302AD" w:rsidRPr="007302AD" w:rsidDel="00016FF1">
          <w:delText xml:space="preserve"> through the </w:delText>
        </w:r>
      </w:del>
      <w:r w:rsidR="007302AD" w:rsidRPr="007302AD">
        <w:t>Manager Support Operations on matters relating to the development, operation, technical specifications of surf lifesaving ORB operations and the instruction and qualifications of operators of surf lifesaving ORB’s.</w:t>
      </w:r>
    </w:p>
    <w:p w14:paraId="176287AD" w14:textId="77777777" w:rsidR="007302AD" w:rsidRPr="007302AD" w:rsidRDefault="007302AD" w:rsidP="007302AD">
      <w:pPr>
        <w:pStyle w:val="Indent1"/>
      </w:pPr>
    </w:p>
    <w:p w14:paraId="39FBA854" w14:textId="77777777" w:rsidR="007302AD" w:rsidRPr="007302AD" w:rsidRDefault="0012608B" w:rsidP="007302AD">
      <w:pPr>
        <w:pStyle w:val="Heading3"/>
      </w:pPr>
      <w:bookmarkStart w:id="2052" w:name="_Toc448688932"/>
      <w:r>
        <w:rPr>
          <w:lang w:val="en-US"/>
        </w:rPr>
        <w:lastRenderedPageBreak/>
        <w:t>4.20</w:t>
      </w:r>
      <w:r w:rsidR="007302AD" w:rsidRPr="007302AD">
        <w:rPr>
          <w:lang w:val="en-US"/>
        </w:rPr>
        <w:t>.3</w:t>
      </w:r>
      <w:r w:rsidR="007302AD" w:rsidRPr="007302AD">
        <w:tab/>
      </w:r>
      <w:bookmarkStart w:id="2053" w:name="_Toc172434535"/>
      <w:r w:rsidR="007302AD" w:rsidRPr="007302AD">
        <w:t>Duties</w:t>
      </w:r>
      <w:bookmarkEnd w:id="2052"/>
      <w:bookmarkEnd w:id="2053"/>
    </w:p>
    <w:p w14:paraId="06756600" w14:textId="77777777" w:rsidR="007302AD" w:rsidRPr="007302AD" w:rsidRDefault="0012608B" w:rsidP="007302AD">
      <w:pPr>
        <w:pStyle w:val="Indent1"/>
      </w:pPr>
      <w:r>
        <w:t>4.20</w:t>
      </w:r>
      <w:r w:rsidR="007302AD" w:rsidRPr="007302AD">
        <w:t>.3.1</w:t>
      </w:r>
      <w:r w:rsidR="007302AD" w:rsidRPr="007302AD">
        <w:tab/>
        <w:t>Responsible for advising on all matters relating to the manufacture and specification of ORB and ancillary equipment used within surf lifesaving operations.</w:t>
      </w:r>
    </w:p>
    <w:p w14:paraId="60D6CC6A" w14:textId="77777777" w:rsidR="007302AD" w:rsidRPr="007302AD" w:rsidRDefault="0012608B" w:rsidP="007302AD">
      <w:pPr>
        <w:pStyle w:val="Indent1"/>
      </w:pPr>
      <w:r>
        <w:t>4.20</w:t>
      </w:r>
      <w:r w:rsidR="007302AD" w:rsidRPr="007302AD">
        <w:t>.3.2</w:t>
      </w:r>
      <w:r w:rsidR="007302AD" w:rsidRPr="007302AD">
        <w:tab/>
        <w:t>Responsible for the selection and formation of study groups to investigate specific projects.</w:t>
      </w:r>
    </w:p>
    <w:p w14:paraId="2B6CE41D" w14:textId="77777777" w:rsidR="007302AD" w:rsidRPr="007302AD" w:rsidRDefault="0012608B" w:rsidP="007302AD">
      <w:pPr>
        <w:pStyle w:val="Indent1"/>
      </w:pPr>
      <w:r>
        <w:t>4.20</w:t>
      </w:r>
      <w:r w:rsidR="007302AD" w:rsidRPr="007302AD">
        <w:t>.3.3</w:t>
      </w:r>
      <w:r w:rsidR="007302AD" w:rsidRPr="007302AD">
        <w:tab/>
        <w:t>Generally be aware of the operational and safety aspects of surf lifesaving ORBs and prepare if requested, suggested alterations to those systems.</w:t>
      </w:r>
    </w:p>
    <w:p w14:paraId="0B77EBB4" w14:textId="77777777" w:rsidR="007302AD" w:rsidRPr="007302AD" w:rsidRDefault="0012608B" w:rsidP="007302AD">
      <w:pPr>
        <w:pStyle w:val="Indent1"/>
      </w:pPr>
      <w:r>
        <w:t>4.20</w:t>
      </w:r>
      <w:r w:rsidR="007302AD" w:rsidRPr="007302AD">
        <w:t>.3.4</w:t>
      </w:r>
      <w:r w:rsidR="007302AD" w:rsidRPr="007302AD">
        <w:tab/>
        <w:t>Responsible to provide assistance to the Education Manager on matters in regards to training and assessment of awards relating to the operation of ORBs.</w:t>
      </w:r>
    </w:p>
    <w:p w14:paraId="129A1097" w14:textId="77777777" w:rsidR="007302AD" w:rsidRPr="007302AD" w:rsidRDefault="0012608B" w:rsidP="007302AD">
      <w:pPr>
        <w:pStyle w:val="Indent1"/>
      </w:pPr>
      <w:r>
        <w:t>4.20</w:t>
      </w:r>
      <w:r w:rsidR="007302AD" w:rsidRPr="007302AD">
        <w:t>.3.5</w:t>
      </w:r>
      <w:r w:rsidR="007302AD" w:rsidRPr="007302AD">
        <w:tab/>
        <w:t>Prepared to attend relevant meetings upon request, and submit reports and recommendations to those meetings as necessary.</w:t>
      </w:r>
    </w:p>
    <w:p w14:paraId="3B7B2D2C" w14:textId="77777777" w:rsidR="007302AD" w:rsidRPr="007302AD" w:rsidRDefault="0012608B" w:rsidP="007302AD">
      <w:pPr>
        <w:pStyle w:val="Indent1"/>
      </w:pPr>
      <w:r>
        <w:t>4.20</w:t>
      </w:r>
      <w:r w:rsidR="007302AD" w:rsidRPr="007302AD">
        <w:t>.3.6</w:t>
      </w:r>
      <w:r w:rsidR="007302AD" w:rsidRPr="007302AD">
        <w:tab/>
        <w:t>Responsible to maintain a level of communication and liaison with his counterpart ORB officers in other Branches, State Centre or kindred organisations.</w:t>
      </w:r>
    </w:p>
    <w:p w14:paraId="7F80D349" w14:textId="77777777" w:rsidR="007302AD" w:rsidRPr="007302AD" w:rsidRDefault="0012608B" w:rsidP="007302AD">
      <w:pPr>
        <w:pStyle w:val="Indent1"/>
      </w:pPr>
      <w:r>
        <w:t>4.20</w:t>
      </w:r>
      <w:r w:rsidR="007302AD" w:rsidRPr="007302AD">
        <w:t>.3.7</w:t>
      </w:r>
      <w:r w:rsidR="007302AD" w:rsidRPr="007302AD">
        <w:tab/>
        <w:t>Available to provide advice, leadership and guidance to the ORB services operating within the Branch.</w:t>
      </w:r>
    </w:p>
    <w:p w14:paraId="0C36A3B7" w14:textId="237C5B02" w:rsidR="007302AD" w:rsidRPr="007302AD" w:rsidRDefault="0012608B" w:rsidP="007302AD">
      <w:pPr>
        <w:pStyle w:val="Indent1"/>
      </w:pPr>
      <w:r>
        <w:t>4.20</w:t>
      </w:r>
      <w:r w:rsidR="007302AD" w:rsidRPr="007302AD">
        <w:t>.3.8</w:t>
      </w:r>
      <w:r w:rsidR="007302AD" w:rsidRPr="007302AD">
        <w:tab/>
        <w:t xml:space="preserve">A member of the </w:t>
      </w:r>
      <w:ins w:id="2054" w:author="Microsoft Office User" w:date="2016-03-19T13:01:00Z">
        <w:r w:rsidR="00915C50">
          <w:t xml:space="preserve">Support Operations </w:t>
        </w:r>
      </w:ins>
      <w:ins w:id="2055" w:author="Microsoft Office User" w:date="2016-04-06T12:02:00Z">
        <w:r w:rsidR="00016FF1">
          <w:t>Sub-Committee</w:t>
        </w:r>
      </w:ins>
      <w:ins w:id="2056" w:author="Microsoft Office User" w:date="2016-03-19T13:01:00Z">
        <w:r w:rsidR="00915C50">
          <w:t>.</w:t>
        </w:r>
      </w:ins>
      <w:del w:id="2057" w:author="Microsoft Office User" w:date="2016-03-19T13:01:00Z">
        <w:r w:rsidR="007302AD" w:rsidRPr="007302AD" w:rsidDel="00915C50">
          <w:delText>Rescue Services Sub-committee</w:delText>
        </w:r>
      </w:del>
    </w:p>
    <w:p w14:paraId="27335143" w14:textId="77777777" w:rsidR="007302AD" w:rsidRPr="007302AD" w:rsidRDefault="007302AD" w:rsidP="007302AD">
      <w:pPr>
        <w:pStyle w:val="Indent1"/>
      </w:pPr>
    </w:p>
    <w:p w14:paraId="76C15080" w14:textId="0394E634" w:rsidR="007302AD" w:rsidRDefault="0012608B" w:rsidP="0012608B">
      <w:pPr>
        <w:pStyle w:val="Heading2"/>
      </w:pPr>
      <w:bookmarkStart w:id="2058" w:name="_Toc448688933"/>
      <w:bookmarkStart w:id="2059" w:name="_Toc172434536"/>
      <w:bookmarkStart w:id="2060" w:name="_Toc75590933"/>
      <w:r>
        <w:t>4.21</w:t>
      </w:r>
      <w:r w:rsidR="007302AD" w:rsidRPr="007302AD">
        <w:tab/>
        <w:t xml:space="preserve">Rescue Water Craft </w:t>
      </w:r>
      <w:ins w:id="2061" w:author="Microsoft Office User" w:date="2016-04-07T13:59:00Z">
        <w:r w:rsidR="00991E26">
          <w:t>Coordinator</w:t>
        </w:r>
      </w:ins>
      <w:bookmarkEnd w:id="2058"/>
      <w:del w:id="2062" w:author="Microsoft Office User" w:date="2016-04-07T13:59:00Z">
        <w:r w:rsidR="007302AD" w:rsidRPr="007302AD" w:rsidDel="00991E26">
          <w:delText>Officer</w:delText>
        </w:r>
      </w:del>
      <w:bookmarkEnd w:id="2059"/>
      <w:bookmarkEnd w:id="2060"/>
    </w:p>
    <w:p w14:paraId="713A448B" w14:textId="77777777" w:rsidR="0012608B" w:rsidRPr="0012608B" w:rsidRDefault="0012608B" w:rsidP="0012608B">
      <w:pPr>
        <w:rPr>
          <w:lang w:eastAsia="en-US"/>
        </w:rPr>
      </w:pPr>
    </w:p>
    <w:p w14:paraId="6364870C" w14:textId="77777777" w:rsidR="007302AD" w:rsidRPr="007302AD" w:rsidRDefault="0012608B" w:rsidP="007302AD">
      <w:pPr>
        <w:pStyle w:val="Heading3"/>
      </w:pPr>
      <w:bookmarkStart w:id="2063" w:name="_Toc448688934"/>
      <w:r>
        <w:t>4.21</w:t>
      </w:r>
      <w:r w:rsidR="007302AD" w:rsidRPr="007302AD">
        <w:t>.1</w:t>
      </w:r>
      <w:r w:rsidR="007302AD" w:rsidRPr="007302AD">
        <w:tab/>
      </w:r>
      <w:bookmarkStart w:id="2064" w:name="_Toc172434537"/>
      <w:r w:rsidR="007302AD" w:rsidRPr="007302AD">
        <w:t>Qualifications</w:t>
      </w:r>
      <w:bookmarkEnd w:id="2063"/>
      <w:bookmarkEnd w:id="2064"/>
    </w:p>
    <w:p w14:paraId="229DCF9F" w14:textId="77777777" w:rsidR="007302AD" w:rsidRPr="007302AD" w:rsidRDefault="0012608B" w:rsidP="007302AD">
      <w:pPr>
        <w:pStyle w:val="Indent1"/>
      </w:pPr>
      <w:r>
        <w:t>4.21</w:t>
      </w:r>
      <w:r w:rsidR="007302AD" w:rsidRPr="007302AD">
        <w:t>.1.1</w:t>
      </w:r>
      <w:r w:rsidR="007302AD" w:rsidRPr="007302AD">
        <w:tab/>
        <w:t>Shall hold a RWC award.</w:t>
      </w:r>
    </w:p>
    <w:p w14:paraId="1B32CEB2" w14:textId="77777777" w:rsidR="007302AD" w:rsidRPr="007302AD" w:rsidRDefault="007302AD" w:rsidP="007302AD">
      <w:pPr>
        <w:pStyle w:val="Indent1"/>
      </w:pPr>
    </w:p>
    <w:p w14:paraId="07304488" w14:textId="77777777" w:rsidR="007302AD" w:rsidRPr="007302AD" w:rsidRDefault="0012608B" w:rsidP="007302AD">
      <w:pPr>
        <w:pStyle w:val="Heading3"/>
      </w:pPr>
      <w:bookmarkStart w:id="2065" w:name="_Toc448688935"/>
      <w:r>
        <w:rPr>
          <w:lang w:val="en-US"/>
        </w:rPr>
        <w:t>4.21</w:t>
      </w:r>
      <w:r w:rsidR="007302AD" w:rsidRPr="007302AD">
        <w:rPr>
          <w:lang w:val="en-US"/>
        </w:rPr>
        <w:t>.2</w:t>
      </w:r>
      <w:r w:rsidR="007302AD" w:rsidRPr="007302AD">
        <w:tab/>
      </w:r>
      <w:bookmarkStart w:id="2066" w:name="_Toc172434538"/>
      <w:r w:rsidR="007302AD" w:rsidRPr="007302AD">
        <w:t>General Responsibility</w:t>
      </w:r>
      <w:bookmarkEnd w:id="2065"/>
      <w:bookmarkEnd w:id="2066"/>
    </w:p>
    <w:p w14:paraId="61C1BBEB" w14:textId="61E64426" w:rsidR="007302AD" w:rsidRPr="007302AD" w:rsidRDefault="0012608B" w:rsidP="007302AD">
      <w:pPr>
        <w:pStyle w:val="Indent1"/>
      </w:pPr>
      <w:r>
        <w:t>4.21</w:t>
      </w:r>
      <w:r w:rsidR="007302AD" w:rsidRPr="007302AD">
        <w:t>.2.1</w:t>
      </w:r>
      <w:r w:rsidR="007302AD" w:rsidRPr="007302AD">
        <w:tab/>
        <w:t xml:space="preserve">Shall be responsible to </w:t>
      </w:r>
      <w:del w:id="2067" w:author="Microsoft Office User" w:date="2016-04-17T18:01:00Z">
        <w:r w:rsidR="007302AD" w:rsidRPr="007302AD" w:rsidDel="00644A69">
          <w:delText xml:space="preserve">the </w:delText>
        </w:r>
      </w:del>
      <w:del w:id="2068" w:author="Microsoft Office User" w:date="2016-03-19T13:01:00Z">
        <w:r w:rsidR="007302AD" w:rsidRPr="007302AD" w:rsidDel="00915C50">
          <w:delText xml:space="preserve">Deputy </w:delText>
        </w:r>
      </w:del>
      <w:del w:id="2069" w:author="Microsoft Office User" w:date="2016-04-06T12:04:00Z">
        <w:r w:rsidR="009410B3" w:rsidDel="00016FF1">
          <w:delText>Director of Lifesaving and Education</w:delText>
        </w:r>
        <w:r w:rsidR="007302AD" w:rsidRPr="007302AD" w:rsidDel="00016FF1">
          <w:delText xml:space="preserve"> through </w:delText>
        </w:r>
      </w:del>
      <w:r w:rsidR="007302AD" w:rsidRPr="007302AD">
        <w:t>the Manager Support Operations on matters relating to the development, operation, technical specifications of surf lifesaving RWC operations and the instruction and qualifications of operators of surf lifesaving RWC’s.</w:t>
      </w:r>
    </w:p>
    <w:p w14:paraId="60530E25" w14:textId="77777777" w:rsidR="007302AD" w:rsidRPr="007302AD" w:rsidRDefault="0012608B" w:rsidP="007302AD">
      <w:pPr>
        <w:pStyle w:val="Indent1"/>
      </w:pPr>
      <w:r>
        <w:t>4.21</w:t>
      </w:r>
      <w:r w:rsidR="007302AD" w:rsidRPr="007302AD">
        <w:t>.2.2</w:t>
      </w:r>
      <w:r w:rsidR="007302AD" w:rsidRPr="007302AD">
        <w:tab/>
        <w:t>Shall where sponsorship, marketing, funding and SLSA policy are involved, consult with the Director of Administration/Chief Executive Officer or their nominee.</w:t>
      </w:r>
    </w:p>
    <w:p w14:paraId="6D52913B" w14:textId="77777777" w:rsidR="007302AD" w:rsidRPr="007302AD" w:rsidRDefault="007302AD" w:rsidP="007302AD">
      <w:pPr>
        <w:pStyle w:val="Indent1"/>
      </w:pPr>
    </w:p>
    <w:p w14:paraId="139A84F0" w14:textId="77777777" w:rsidR="007302AD" w:rsidRPr="007302AD" w:rsidRDefault="0012608B" w:rsidP="007302AD">
      <w:pPr>
        <w:pStyle w:val="Heading3"/>
      </w:pPr>
      <w:bookmarkStart w:id="2070" w:name="_Toc448688936"/>
      <w:r>
        <w:rPr>
          <w:lang w:val="en-US"/>
        </w:rPr>
        <w:t>4.21</w:t>
      </w:r>
      <w:r w:rsidR="007302AD" w:rsidRPr="007302AD">
        <w:rPr>
          <w:lang w:val="en-US"/>
        </w:rPr>
        <w:t>.3</w:t>
      </w:r>
      <w:r w:rsidR="007302AD" w:rsidRPr="007302AD">
        <w:tab/>
      </w:r>
      <w:bookmarkStart w:id="2071" w:name="_Toc172434539"/>
      <w:r w:rsidR="007302AD" w:rsidRPr="007302AD">
        <w:t>Duties</w:t>
      </w:r>
      <w:bookmarkEnd w:id="2070"/>
      <w:bookmarkEnd w:id="2071"/>
    </w:p>
    <w:p w14:paraId="29EAB272" w14:textId="77777777" w:rsidR="007302AD" w:rsidRPr="007302AD" w:rsidRDefault="0012608B" w:rsidP="007302AD">
      <w:pPr>
        <w:pStyle w:val="Indent1"/>
      </w:pPr>
      <w:r>
        <w:t>4.21</w:t>
      </w:r>
      <w:r w:rsidR="007302AD" w:rsidRPr="007302AD">
        <w:t>.3.1</w:t>
      </w:r>
      <w:r w:rsidR="007302AD" w:rsidRPr="007302AD">
        <w:tab/>
        <w:t>Responsible for advising on all matters relating to the manufacture and specification of RWC’s and ancillary equipment used within surf lifesaving operations.</w:t>
      </w:r>
    </w:p>
    <w:p w14:paraId="2BCC8F4A" w14:textId="77777777" w:rsidR="007302AD" w:rsidRPr="007302AD" w:rsidRDefault="0012608B" w:rsidP="007302AD">
      <w:pPr>
        <w:pStyle w:val="Indent1"/>
      </w:pPr>
      <w:r>
        <w:t>4.21</w:t>
      </w:r>
      <w:r w:rsidR="007302AD" w:rsidRPr="007302AD">
        <w:t>.3.2</w:t>
      </w:r>
      <w:r w:rsidR="007302AD" w:rsidRPr="007302AD">
        <w:tab/>
        <w:t>Responsible for the selection and formation of study groups to investigate specific projects.</w:t>
      </w:r>
    </w:p>
    <w:p w14:paraId="61A1D57C" w14:textId="77777777" w:rsidR="007302AD" w:rsidRPr="007302AD" w:rsidRDefault="0012608B" w:rsidP="007302AD">
      <w:pPr>
        <w:pStyle w:val="Indent1"/>
      </w:pPr>
      <w:r>
        <w:t>4.21</w:t>
      </w:r>
      <w:r w:rsidR="007302AD" w:rsidRPr="007302AD">
        <w:t>.3.3</w:t>
      </w:r>
      <w:r w:rsidR="007302AD" w:rsidRPr="007302AD">
        <w:tab/>
        <w:t>Generally be aware of the operational and safety aspects of surf lifesaving RWCs and prepare if requested, suggested alterations to those systems.</w:t>
      </w:r>
    </w:p>
    <w:p w14:paraId="1887DA74" w14:textId="77777777" w:rsidR="007302AD" w:rsidRPr="007302AD" w:rsidRDefault="0012608B" w:rsidP="007302AD">
      <w:pPr>
        <w:pStyle w:val="Indent1"/>
      </w:pPr>
      <w:r>
        <w:t>4.21</w:t>
      </w:r>
      <w:r w:rsidR="007302AD" w:rsidRPr="007302AD">
        <w:t>.3.4</w:t>
      </w:r>
      <w:r w:rsidR="007302AD" w:rsidRPr="007302AD">
        <w:tab/>
        <w:t xml:space="preserve">Responsible to provide assistance to the Education Manager on matters in regards to training and assessment of awards relating to the operation of </w:t>
      </w:r>
      <w:ins w:id="2072" w:author="Microsoft Office User" w:date="2016-03-19T13:02:00Z">
        <w:r w:rsidR="00915C50">
          <w:t>RWC</w:t>
        </w:r>
      </w:ins>
      <w:del w:id="2073" w:author="Microsoft Office User" w:date="2016-03-19T13:02:00Z">
        <w:r w:rsidR="007302AD" w:rsidRPr="007302AD" w:rsidDel="00915C50">
          <w:delText>ORB</w:delText>
        </w:r>
      </w:del>
      <w:r w:rsidR="007302AD" w:rsidRPr="007302AD">
        <w:t>s.</w:t>
      </w:r>
    </w:p>
    <w:p w14:paraId="2ED456E7" w14:textId="77777777" w:rsidR="007302AD" w:rsidRPr="007302AD" w:rsidRDefault="0012608B" w:rsidP="007302AD">
      <w:pPr>
        <w:pStyle w:val="Indent1"/>
      </w:pPr>
      <w:r>
        <w:t>2.21</w:t>
      </w:r>
      <w:r w:rsidR="007302AD" w:rsidRPr="007302AD">
        <w:t>.3.5</w:t>
      </w:r>
      <w:r w:rsidR="007302AD" w:rsidRPr="007302AD">
        <w:tab/>
        <w:t>Prepared to attend relevant meetings upon request, and submit reports and recommendations to those meetings as necessary.</w:t>
      </w:r>
    </w:p>
    <w:p w14:paraId="2316AFB1" w14:textId="77777777" w:rsidR="007302AD" w:rsidRPr="007302AD" w:rsidRDefault="0012608B" w:rsidP="007302AD">
      <w:pPr>
        <w:pStyle w:val="Indent1"/>
      </w:pPr>
      <w:r>
        <w:t>4.21</w:t>
      </w:r>
      <w:r w:rsidR="007302AD" w:rsidRPr="007302AD">
        <w:t>.3.6</w:t>
      </w:r>
      <w:r w:rsidR="007302AD" w:rsidRPr="007302AD">
        <w:tab/>
        <w:t>Responsible to maintain a level of communication and liaison with his counterpart RWC officers in other Branches, State Centre or kindred organisations.</w:t>
      </w:r>
    </w:p>
    <w:p w14:paraId="385ECFA0" w14:textId="77777777" w:rsidR="007302AD" w:rsidRPr="007302AD" w:rsidRDefault="0012608B" w:rsidP="007302AD">
      <w:pPr>
        <w:pStyle w:val="Indent1"/>
      </w:pPr>
      <w:r>
        <w:t>4.21</w:t>
      </w:r>
      <w:r w:rsidR="007302AD" w:rsidRPr="007302AD">
        <w:t>.3.7</w:t>
      </w:r>
      <w:r w:rsidR="007302AD" w:rsidRPr="007302AD">
        <w:tab/>
        <w:t>Available to provide advice, leadership and guidance to the RWC services operating within the Branch.</w:t>
      </w:r>
    </w:p>
    <w:p w14:paraId="284FFB0D" w14:textId="68F06E7C" w:rsidR="007302AD" w:rsidRPr="007302AD" w:rsidRDefault="0012608B" w:rsidP="007302AD">
      <w:pPr>
        <w:pStyle w:val="Indent1"/>
      </w:pPr>
      <w:r>
        <w:t>4.21</w:t>
      </w:r>
      <w:r w:rsidR="007302AD" w:rsidRPr="007302AD">
        <w:t>.3.8</w:t>
      </w:r>
      <w:r w:rsidR="007302AD" w:rsidRPr="007302AD">
        <w:tab/>
        <w:t>A member of the</w:t>
      </w:r>
      <w:ins w:id="2074" w:author="Microsoft Office User" w:date="2016-03-19T13:02:00Z">
        <w:r w:rsidR="00915C50">
          <w:t xml:space="preserve"> </w:t>
        </w:r>
      </w:ins>
      <w:del w:id="2075" w:author="Microsoft Office User" w:date="2016-03-19T13:02:00Z">
        <w:r w:rsidR="007302AD" w:rsidRPr="007302AD" w:rsidDel="00915C50">
          <w:delText xml:space="preserve"> </w:delText>
        </w:r>
      </w:del>
      <w:ins w:id="2076" w:author="Microsoft Office User" w:date="2016-03-19T13:02:00Z">
        <w:r w:rsidR="00915C50">
          <w:t xml:space="preserve">Support Operations </w:t>
        </w:r>
      </w:ins>
      <w:ins w:id="2077" w:author="Microsoft Office User" w:date="2016-04-06T12:05:00Z">
        <w:r w:rsidR="00AE35D5">
          <w:t>Sub-Committee</w:t>
        </w:r>
      </w:ins>
      <w:del w:id="2078" w:author="Microsoft Office User" w:date="2016-03-19T13:02:00Z">
        <w:r w:rsidR="007302AD" w:rsidRPr="007302AD" w:rsidDel="00915C50">
          <w:delText>Rescue Services Committee</w:delText>
        </w:r>
      </w:del>
      <w:r w:rsidR="007302AD" w:rsidRPr="007302AD">
        <w:t>.</w:t>
      </w:r>
    </w:p>
    <w:p w14:paraId="1F5EF7F8" w14:textId="77777777" w:rsidR="007302AD" w:rsidRDefault="007302AD" w:rsidP="007302AD">
      <w:pPr>
        <w:pStyle w:val="Indent1"/>
      </w:pPr>
    </w:p>
    <w:p w14:paraId="195B9B32" w14:textId="77777777" w:rsidR="0012608B" w:rsidRDefault="0012608B" w:rsidP="007302AD">
      <w:pPr>
        <w:pStyle w:val="Indent1"/>
      </w:pPr>
    </w:p>
    <w:p w14:paraId="6A5D862F" w14:textId="77777777" w:rsidR="0012608B" w:rsidRPr="007302AD" w:rsidRDefault="0012608B" w:rsidP="007302AD">
      <w:pPr>
        <w:pStyle w:val="Indent1"/>
      </w:pPr>
    </w:p>
    <w:p w14:paraId="5EA9B7A4" w14:textId="51C9A868" w:rsidR="00AE35D5" w:rsidRDefault="00991E26" w:rsidP="007302AD">
      <w:pPr>
        <w:pStyle w:val="Indent1"/>
        <w:rPr>
          <w:ins w:id="2079" w:author="Microsoft Office User" w:date="2016-04-08T13:52:00Z"/>
          <w:b/>
        </w:rPr>
      </w:pPr>
      <w:bookmarkStart w:id="2080" w:name="_Toc172434540"/>
      <w:ins w:id="2081" w:author="Microsoft Office User" w:date="2016-04-06T12:06:00Z">
        <w:r w:rsidRPr="00991E26">
          <w:rPr>
            <w:b/>
          </w:rPr>
          <w:t>4.22</w:t>
        </w:r>
        <w:r w:rsidRPr="00991E26">
          <w:rPr>
            <w:b/>
          </w:rPr>
          <w:tab/>
        </w:r>
      </w:ins>
      <w:ins w:id="2082" w:author="Microsoft Office User" w:date="2016-04-07T14:00:00Z">
        <w:r>
          <w:rPr>
            <w:b/>
          </w:rPr>
          <w:t>Rescue Coordinator</w:t>
        </w:r>
      </w:ins>
    </w:p>
    <w:p w14:paraId="4ED30454" w14:textId="65ED4DF5" w:rsidR="00612816" w:rsidRPr="001C2953" w:rsidRDefault="00612816" w:rsidP="007302AD">
      <w:pPr>
        <w:pStyle w:val="Indent1"/>
        <w:rPr>
          <w:ins w:id="2083" w:author="Microsoft Office User" w:date="2016-04-08T13:52:00Z"/>
          <w:rPrChange w:id="2084" w:author="Microsoft Office User" w:date="2016-04-08T14:13:00Z">
            <w:rPr>
              <w:ins w:id="2085" w:author="Microsoft Office User" w:date="2016-04-08T13:52:00Z"/>
              <w:b/>
            </w:rPr>
          </w:rPrChange>
        </w:rPr>
      </w:pPr>
      <w:ins w:id="2086" w:author="Microsoft Office User" w:date="2016-04-08T13:52:00Z">
        <w:r w:rsidRPr="001C2953">
          <w:rPr>
            <w:rPrChange w:id="2087" w:author="Microsoft Office User" w:date="2016-04-08T14:13:00Z">
              <w:rPr>
                <w:b/>
              </w:rPr>
            </w:rPrChange>
          </w:rPr>
          <w:t>4.22.1</w:t>
        </w:r>
        <w:r w:rsidRPr="001C2953">
          <w:rPr>
            <w:rPrChange w:id="2088" w:author="Microsoft Office User" w:date="2016-04-08T14:13:00Z">
              <w:rPr>
                <w:b/>
              </w:rPr>
            </w:rPrChange>
          </w:rPr>
          <w:tab/>
          <w:t>Qualifications</w:t>
        </w:r>
      </w:ins>
    </w:p>
    <w:p w14:paraId="1059F3DE" w14:textId="080BA35B" w:rsidR="00612816" w:rsidRPr="001C2953" w:rsidRDefault="00612816" w:rsidP="007302AD">
      <w:pPr>
        <w:pStyle w:val="Indent1"/>
        <w:rPr>
          <w:ins w:id="2089" w:author="Microsoft Office User" w:date="2016-04-08T13:53:00Z"/>
          <w:rPrChange w:id="2090" w:author="Microsoft Office User" w:date="2016-04-08T14:13:00Z">
            <w:rPr>
              <w:ins w:id="2091" w:author="Microsoft Office User" w:date="2016-04-08T13:53:00Z"/>
              <w:b/>
            </w:rPr>
          </w:rPrChange>
        </w:rPr>
      </w:pPr>
      <w:ins w:id="2092" w:author="Microsoft Office User" w:date="2016-04-08T13:52:00Z">
        <w:r w:rsidRPr="001C2953">
          <w:rPr>
            <w:rPrChange w:id="2093" w:author="Microsoft Office User" w:date="2016-04-08T14:13:00Z">
              <w:rPr>
                <w:b/>
              </w:rPr>
            </w:rPrChange>
          </w:rPr>
          <w:t>4.22.1.1</w:t>
        </w:r>
        <w:r w:rsidRPr="001C2953">
          <w:rPr>
            <w:rPrChange w:id="2094" w:author="Microsoft Office User" w:date="2016-04-08T14:13:00Z">
              <w:rPr>
                <w:b/>
              </w:rPr>
            </w:rPrChange>
          </w:rPr>
          <w:tab/>
          <w:t>Shall hold a Cert II</w:t>
        </w:r>
      </w:ins>
      <w:ins w:id="2095" w:author="Microsoft Office User" w:date="2016-04-08T13:53:00Z">
        <w:r w:rsidRPr="001C2953">
          <w:rPr>
            <w:rPrChange w:id="2096" w:author="Microsoft Office User" w:date="2016-04-08T14:13:00Z">
              <w:rPr>
                <w:b/>
              </w:rPr>
            </w:rPrChange>
          </w:rPr>
          <w:t xml:space="preserve"> </w:t>
        </w:r>
      </w:ins>
      <w:ins w:id="2097" w:author="Microsoft Office User" w:date="2016-04-08T13:52:00Z">
        <w:r w:rsidRPr="001C2953">
          <w:rPr>
            <w:rPrChange w:id="2098" w:author="Microsoft Office User" w:date="2016-04-08T14:13:00Z">
              <w:rPr>
                <w:b/>
              </w:rPr>
            </w:rPrChange>
          </w:rPr>
          <w:t>Aquatic Rescue (Bronze Medallion)</w:t>
        </w:r>
      </w:ins>
    </w:p>
    <w:p w14:paraId="41867F60" w14:textId="5F7F1363" w:rsidR="00612816" w:rsidRPr="001C2953" w:rsidRDefault="00612816" w:rsidP="007302AD">
      <w:pPr>
        <w:pStyle w:val="Indent1"/>
        <w:rPr>
          <w:ins w:id="2099" w:author="Microsoft Office User" w:date="2016-04-08T13:53:00Z"/>
          <w:rPrChange w:id="2100" w:author="Microsoft Office User" w:date="2016-04-08T14:13:00Z">
            <w:rPr>
              <w:ins w:id="2101" w:author="Microsoft Office User" w:date="2016-04-08T13:53:00Z"/>
              <w:b/>
            </w:rPr>
          </w:rPrChange>
        </w:rPr>
      </w:pPr>
      <w:ins w:id="2102" w:author="Microsoft Office User" w:date="2016-04-08T13:53:00Z">
        <w:r w:rsidRPr="001C2953">
          <w:rPr>
            <w:rPrChange w:id="2103" w:author="Microsoft Office User" w:date="2016-04-08T14:13:00Z">
              <w:rPr>
                <w:b/>
              </w:rPr>
            </w:rPrChange>
          </w:rPr>
          <w:t>4.22.1.2</w:t>
        </w:r>
        <w:r w:rsidRPr="001C2953">
          <w:rPr>
            <w:rPrChange w:id="2104" w:author="Microsoft Office User" w:date="2016-04-08T14:13:00Z">
              <w:rPr>
                <w:b/>
              </w:rPr>
            </w:rPrChange>
          </w:rPr>
          <w:tab/>
          <w:t>Shall be a financial and proficient member of a SLSS Club</w:t>
        </w:r>
      </w:ins>
    </w:p>
    <w:p w14:paraId="2B00F9E2" w14:textId="393F38D5" w:rsidR="00612816" w:rsidRPr="001C2953" w:rsidRDefault="00612816" w:rsidP="007302AD">
      <w:pPr>
        <w:pStyle w:val="Indent1"/>
        <w:rPr>
          <w:ins w:id="2105" w:author="Microsoft Office User" w:date="2016-04-08T13:53:00Z"/>
          <w:rPrChange w:id="2106" w:author="Microsoft Office User" w:date="2016-04-08T14:13:00Z">
            <w:rPr>
              <w:ins w:id="2107" w:author="Microsoft Office User" w:date="2016-04-08T13:53:00Z"/>
              <w:b/>
            </w:rPr>
          </w:rPrChange>
        </w:rPr>
      </w:pPr>
      <w:ins w:id="2108" w:author="Microsoft Office User" w:date="2016-04-08T13:53:00Z">
        <w:r w:rsidRPr="001C2953">
          <w:rPr>
            <w:rPrChange w:id="2109" w:author="Microsoft Office User" w:date="2016-04-08T14:13:00Z">
              <w:rPr>
                <w:b/>
              </w:rPr>
            </w:rPrChange>
          </w:rPr>
          <w:t>4.22.1.3</w:t>
        </w:r>
        <w:r w:rsidRPr="001C2953">
          <w:rPr>
            <w:rPrChange w:id="2110" w:author="Microsoft Office User" w:date="2016-04-08T14:13:00Z">
              <w:rPr>
                <w:b/>
              </w:rPr>
            </w:rPrChange>
          </w:rPr>
          <w:tab/>
        </w:r>
      </w:ins>
      <w:ins w:id="2111" w:author="Microsoft Office User" w:date="2016-04-08T13:54:00Z">
        <w:r w:rsidRPr="001C2953">
          <w:rPr>
            <w:rPrChange w:id="2112" w:author="Microsoft Office User" w:date="2016-04-08T14:13:00Z">
              <w:rPr>
                <w:b/>
              </w:rPr>
            </w:rPrChange>
          </w:rPr>
          <w:t>Desirable</w:t>
        </w:r>
      </w:ins>
      <w:ins w:id="2113" w:author="Microsoft Office User" w:date="2016-04-08T13:53:00Z">
        <w:r w:rsidRPr="001C2953">
          <w:rPr>
            <w:rPrChange w:id="2114" w:author="Microsoft Office User" w:date="2016-04-08T14:13:00Z">
              <w:rPr>
                <w:b/>
              </w:rPr>
            </w:rPrChange>
          </w:rPr>
          <w:t xml:space="preserve"> </w:t>
        </w:r>
      </w:ins>
      <w:ins w:id="2115" w:author="Microsoft Office User" w:date="2016-04-08T13:54:00Z">
        <w:r w:rsidRPr="001C2953">
          <w:rPr>
            <w:rPrChange w:id="2116" w:author="Microsoft Office User" w:date="2016-04-08T14:13:00Z">
              <w:rPr>
                <w:b/>
              </w:rPr>
            </w:rPrChange>
          </w:rPr>
          <w:t>–</w:t>
        </w:r>
      </w:ins>
      <w:ins w:id="2117" w:author="Microsoft Office User" w:date="2016-04-08T13:53:00Z">
        <w:r w:rsidRPr="001C2953">
          <w:rPr>
            <w:rPrChange w:id="2118" w:author="Microsoft Office User" w:date="2016-04-08T14:13:00Z">
              <w:rPr>
                <w:b/>
              </w:rPr>
            </w:rPrChange>
          </w:rPr>
          <w:t xml:space="preserve"> hold or have held the position of Duty Officer</w:t>
        </w:r>
      </w:ins>
      <w:ins w:id="2119" w:author="Microsoft Office User" w:date="2016-04-08T13:54:00Z">
        <w:r w:rsidRPr="001C2953">
          <w:rPr>
            <w:rPrChange w:id="2120" w:author="Microsoft Office User" w:date="2016-04-08T14:13:00Z">
              <w:rPr>
                <w:b/>
              </w:rPr>
            </w:rPrChange>
          </w:rPr>
          <w:t xml:space="preserve"> or other relevant experience</w:t>
        </w:r>
      </w:ins>
    </w:p>
    <w:p w14:paraId="1161E4F1" w14:textId="77777777" w:rsidR="00327396" w:rsidRDefault="00327396" w:rsidP="007302AD">
      <w:pPr>
        <w:pStyle w:val="Indent1"/>
        <w:rPr>
          <w:ins w:id="2121" w:author="Microsoft Office User" w:date="2016-04-17T18:01:00Z"/>
        </w:rPr>
      </w:pPr>
    </w:p>
    <w:p w14:paraId="77B06D05" w14:textId="128D24F9" w:rsidR="00612816" w:rsidRPr="001C2953" w:rsidRDefault="00612816" w:rsidP="007302AD">
      <w:pPr>
        <w:pStyle w:val="Indent1"/>
        <w:rPr>
          <w:ins w:id="2122" w:author="Microsoft Office User" w:date="2016-04-08T13:54:00Z"/>
          <w:rPrChange w:id="2123" w:author="Microsoft Office User" w:date="2016-04-08T14:13:00Z">
            <w:rPr>
              <w:ins w:id="2124" w:author="Microsoft Office User" w:date="2016-04-08T13:54:00Z"/>
              <w:b/>
            </w:rPr>
          </w:rPrChange>
        </w:rPr>
      </w:pPr>
      <w:ins w:id="2125" w:author="Microsoft Office User" w:date="2016-04-08T13:54:00Z">
        <w:r w:rsidRPr="001C2953">
          <w:rPr>
            <w:rPrChange w:id="2126" w:author="Microsoft Office User" w:date="2016-04-08T14:13:00Z">
              <w:rPr>
                <w:b/>
              </w:rPr>
            </w:rPrChange>
          </w:rPr>
          <w:t>4.22.2</w:t>
        </w:r>
        <w:r w:rsidRPr="001C2953">
          <w:rPr>
            <w:rPrChange w:id="2127" w:author="Microsoft Office User" w:date="2016-04-08T14:13:00Z">
              <w:rPr>
                <w:b/>
              </w:rPr>
            </w:rPrChange>
          </w:rPr>
          <w:tab/>
          <w:t>General Responsibility</w:t>
        </w:r>
      </w:ins>
    </w:p>
    <w:p w14:paraId="06A8BDFC" w14:textId="07E86C5F" w:rsidR="00612816" w:rsidRPr="001C2953" w:rsidRDefault="00612816" w:rsidP="007302AD">
      <w:pPr>
        <w:pStyle w:val="Indent1"/>
        <w:rPr>
          <w:ins w:id="2128" w:author="Microsoft Office User" w:date="2016-04-08T13:55:00Z"/>
          <w:rPrChange w:id="2129" w:author="Microsoft Office User" w:date="2016-04-08T14:13:00Z">
            <w:rPr>
              <w:ins w:id="2130" w:author="Microsoft Office User" w:date="2016-04-08T13:55:00Z"/>
              <w:b/>
            </w:rPr>
          </w:rPrChange>
        </w:rPr>
      </w:pPr>
      <w:ins w:id="2131" w:author="Microsoft Office User" w:date="2016-04-08T13:55:00Z">
        <w:r w:rsidRPr="001C2953">
          <w:rPr>
            <w:rPrChange w:id="2132" w:author="Microsoft Office User" w:date="2016-04-08T14:13:00Z">
              <w:rPr>
                <w:b/>
              </w:rPr>
            </w:rPrChange>
          </w:rPr>
          <w:t>4.22.2.1</w:t>
        </w:r>
        <w:r w:rsidRPr="001C2953">
          <w:rPr>
            <w:rPrChange w:id="2133" w:author="Microsoft Office User" w:date="2016-04-08T14:13:00Z">
              <w:rPr>
                <w:b/>
              </w:rPr>
            </w:rPrChange>
          </w:rPr>
          <w:tab/>
          <w:t>Manage calls to the SLSS Emergency Number on a rostered basis</w:t>
        </w:r>
      </w:ins>
    </w:p>
    <w:p w14:paraId="4BD00F51" w14:textId="56A563F3" w:rsidR="00612816" w:rsidRPr="001C2953" w:rsidRDefault="00612816" w:rsidP="007302AD">
      <w:pPr>
        <w:pStyle w:val="Indent1"/>
        <w:rPr>
          <w:ins w:id="2134" w:author="Microsoft Office User" w:date="2016-04-08T13:56:00Z"/>
          <w:rPrChange w:id="2135" w:author="Microsoft Office User" w:date="2016-04-08T14:13:00Z">
            <w:rPr>
              <w:ins w:id="2136" w:author="Microsoft Office User" w:date="2016-04-08T13:56:00Z"/>
              <w:b/>
            </w:rPr>
          </w:rPrChange>
        </w:rPr>
      </w:pPr>
      <w:ins w:id="2137" w:author="Microsoft Office User" w:date="2016-04-08T13:56:00Z">
        <w:r w:rsidRPr="001C2953">
          <w:rPr>
            <w:rPrChange w:id="2138" w:author="Microsoft Office User" w:date="2016-04-08T14:13:00Z">
              <w:rPr>
                <w:b/>
              </w:rPr>
            </w:rPrChange>
          </w:rPr>
          <w:t>4.22.2.2</w:t>
        </w:r>
        <w:r w:rsidRPr="001C2953">
          <w:rPr>
            <w:rPrChange w:id="2139" w:author="Microsoft Office User" w:date="2016-04-08T14:13:00Z">
              <w:rPr>
                <w:b/>
              </w:rPr>
            </w:rPrChange>
          </w:rPr>
          <w:tab/>
          <w:t>Provide leadership to Duty Officers, Support Operations assets and club members at incidents</w:t>
        </w:r>
      </w:ins>
    </w:p>
    <w:p w14:paraId="7A923919" w14:textId="4C1A72E5" w:rsidR="00612816" w:rsidRPr="001C2953" w:rsidRDefault="00612816" w:rsidP="007302AD">
      <w:pPr>
        <w:pStyle w:val="Indent1"/>
        <w:rPr>
          <w:ins w:id="2140" w:author="Microsoft Office User" w:date="2016-04-08T13:56:00Z"/>
          <w:rPrChange w:id="2141" w:author="Microsoft Office User" w:date="2016-04-08T14:13:00Z">
            <w:rPr>
              <w:ins w:id="2142" w:author="Microsoft Office User" w:date="2016-04-08T13:56:00Z"/>
              <w:b/>
            </w:rPr>
          </w:rPrChange>
        </w:rPr>
      </w:pPr>
      <w:ins w:id="2143" w:author="Microsoft Office User" w:date="2016-04-08T13:56:00Z">
        <w:r w:rsidRPr="001C2953">
          <w:rPr>
            <w:rPrChange w:id="2144" w:author="Microsoft Office User" w:date="2016-04-08T14:13:00Z">
              <w:rPr>
                <w:b/>
              </w:rPr>
            </w:rPrChange>
          </w:rPr>
          <w:t>4.22.2.3</w:t>
        </w:r>
        <w:r w:rsidRPr="001C2953">
          <w:rPr>
            <w:rPrChange w:id="2145" w:author="Microsoft Office User" w:date="2016-04-08T14:13:00Z">
              <w:rPr>
                <w:b/>
              </w:rPr>
            </w:rPrChange>
          </w:rPr>
          <w:tab/>
          <w:t>Act as Forward Commander for SLSS at incidents (as delegated by Support Operations Manager)</w:t>
        </w:r>
      </w:ins>
    </w:p>
    <w:p w14:paraId="21F84276" w14:textId="2DB6A6B7" w:rsidR="00612816" w:rsidRPr="001C2953" w:rsidRDefault="00612816" w:rsidP="007302AD">
      <w:pPr>
        <w:pStyle w:val="Indent1"/>
        <w:rPr>
          <w:ins w:id="2146" w:author="Microsoft Office User" w:date="2016-04-07T14:01:00Z"/>
          <w:rPrChange w:id="2147" w:author="Microsoft Office User" w:date="2016-04-08T14:13:00Z">
            <w:rPr>
              <w:ins w:id="2148" w:author="Microsoft Office User" w:date="2016-04-07T14:01:00Z"/>
              <w:b/>
            </w:rPr>
          </w:rPrChange>
        </w:rPr>
      </w:pPr>
      <w:ins w:id="2149" w:author="Microsoft Office User" w:date="2016-04-08T13:57:00Z">
        <w:r w:rsidRPr="001C2953">
          <w:rPr>
            <w:rPrChange w:id="2150" w:author="Microsoft Office User" w:date="2016-04-08T14:13:00Z">
              <w:rPr>
                <w:b/>
              </w:rPr>
            </w:rPrChange>
          </w:rPr>
          <w:t>4.22.2.4</w:t>
        </w:r>
        <w:r w:rsidRPr="001C2953">
          <w:rPr>
            <w:rPrChange w:id="2151" w:author="Microsoft Office User" w:date="2016-04-08T14:13:00Z">
              <w:rPr>
                <w:b/>
              </w:rPr>
            </w:rPrChange>
          </w:rPr>
          <w:tab/>
          <w:t>Conduct / lead Critical Incident Debriefs as required</w:t>
        </w:r>
      </w:ins>
    </w:p>
    <w:p w14:paraId="1DBB68C2" w14:textId="77777777" w:rsidR="00991E26" w:rsidRPr="001C2953" w:rsidRDefault="00991E26" w:rsidP="007302AD">
      <w:pPr>
        <w:pStyle w:val="Indent1"/>
        <w:rPr>
          <w:ins w:id="2152" w:author="Microsoft Office User" w:date="2016-04-07T14:01:00Z"/>
          <w:rPrChange w:id="2153" w:author="Microsoft Office User" w:date="2016-04-08T14:13:00Z">
            <w:rPr>
              <w:ins w:id="2154" w:author="Microsoft Office User" w:date="2016-04-07T14:01:00Z"/>
              <w:b/>
            </w:rPr>
          </w:rPrChange>
        </w:rPr>
      </w:pPr>
    </w:p>
    <w:p w14:paraId="41591201" w14:textId="77777777" w:rsidR="00991E26" w:rsidRPr="001C2953" w:rsidRDefault="00991E26">
      <w:pPr>
        <w:pStyle w:val="Indent1"/>
        <w:ind w:left="0" w:firstLine="0"/>
        <w:rPr>
          <w:ins w:id="2155" w:author="Microsoft Office User" w:date="2016-04-07T14:01:00Z"/>
          <w:rPrChange w:id="2156" w:author="Microsoft Office User" w:date="2016-04-08T14:13:00Z">
            <w:rPr>
              <w:ins w:id="2157" w:author="Microsoft Office User" w:date="2016-04-07T14:01:00Z"/>
              <w:b/>
            </w:rPr>
          </w:rPrChange>
        </w:rPr>
        <w:pPrChange w:id="2158" w:author="Microsoft Office User" w:date="2016-04-08T13:58:00Z">
          <w:pPr>
            <w:pStyle w:val="Indent1"/>
          </w:pPr>
        </w:pPrChange>
      </w:pPr>
    </w:p>
    <w:p w14:paraId="5E51242E" w14:textId="69E5D565" w:rsidR="00991E26" w:rsidRPr="001C2953" w:rsidRDefault="00991E26" w:rsidP="007302AD">
      <w:pPr>
        <w:pStyle w:val="Indent1"/>
        <w:rPr>
          <w:ins w:id="2159" w:author="Microsoft Office User" w:date="2016-04-08T13:58:00Z"/>
          <w:rPrChange w:id="2160" w:author="Microsoft Office User" w:date="2016-04-08T14:13:00Z">
            <w:rPr>
              <w:ins w:id="2161" w:author="Microsoft Office User" w:date="2016-04-08T13:58:00Z"/>
              <w:b/>
            </w:rPr>
          </w:rPrChange>
        </w:rPr>
      </w:pPr>
      <w:ins w:id="2162" w:author="Microsoft Office User" w:date="2016-04-07T14:01:00Z">
        <w:r w:rsidRPr="001C2953">
          <w:rPr>
            <w:rPrChange w:id="2163" w:author="Microsoft Office User" w:date="2016-04-08T14:13:00Z">
              <w:rPr>
                <w:b/>
              </w:rPr>
            </w:rPrChange>
          </w:rPr>
          <w:t>4.22.3</w:t>
        </w:r>
        <w:r w:rsidRPr="001C2953">
          <w:rPr>
            <w:rPrChange w:id="2164" w:author="Microsoft Office User" w:date="2016-04-08T14:13:00Z">
              <w:rPr>
                <w:b/>
              </w:rPr>
            </w:rPrChange>
          </w:rPr>
          <w:tab/>
          <w:t>Duties</w:t>
        </w:r>
      </w:ins>
    </w:p>
    <w:p w14:paraId="0818165B" w14:textId="40073A7B" w:rsidR="00612816" w:rsidRPr="001C2953" w:rsidRDefault="00612816" w:rsidP="007302AD">
      <w:pPr>
        <w:pStyle w:val="Indent1"/>
        <w:rPr>
          <w:ins w:id="2165" w:author="Microsoft Office User" w:date="2016-04-08T13:58:00Z"/>
          <w:rPrChange w:id="2166" w:author="Microsoft Office User" w:date="2016-04-08T14:13:00Z">
            <w:rPr>
              <w:ins w:id="2167" w:author="Microsoft Office User" w:date="2016-04-08T13:58:00Z"/>
              <w:b/>
            </w:rPr>
          </w:rPrChange>
        </w:rPr>
      </w:pPr>
      <w:ins w:id="2168" w:author="Microsoft Office User" w:date="2016-04-08T13:58:00Z">
        <w:r w:rsidRPr="001C2953">
          <w:rPr>
            <w:rPrChange w:id="2169" w:author="Microsoft Office User" w:date="2016-04-08T14:13:00Z">
              <w:rPr>
                <w:b/>
              </w:rPr>
            </w:rPrChange>
          </w:rPr>
          <w:t>4.22.3.1</w:t>
        </w:r>
        <w:r w:rsidRPr="001C2953">
          <w:rPr>
            <w:rPrChange w:id="2170" w:author="Microsoft Office User" w:date="2016-04-08T14:13:00Z">
              <w:rPr>
                <w:b/>
              </w:rPr>
            </w:rPrChange>
          </w:rPr>
          <w:tab/>
          <w:t xml:space="preserve">Manage requests from 13SURF, </w:t>
        </w:r>
        <w:proofErr w:type="spellStart"/>
        <w:r w:rsidRPr="001C2953">
          <w:rPr>
            <w:rPrChange w:id="2171" w:author="Microsoft Office User" w:date="2016-04-08T14:13:00Z">
              <w:rPr>
                <w:b/>
              </w:rPr>
            </w:rPrChange>
          </w:rPr>
          <w:t>SurfCom</w:t>
        </w:r>
        <w:proofErr w:type="spellEnd"/>
        <w:r w:rsidRPr="001C2953">
          <w:rPr>
            <w:rPrChange w:id="2172" w:author="Microsoft Office User" w:date="2016-04-08T14:13:00Z">
              <w:rPr>
                <w:b/>
              </w:rPr>
            </w:rPrChange>
          </w:rPr>
          <w:t xml:space="preserve"> and external agencies when rostered</w:t>
        </w:r>
      </w:ins>
    </w:p>
    <w:p w14:paraId="568B7B54" w14:textId="790916BD" w:rsidR="00612816" w:rsidRPr="001C2953" w:rsidRDefault="00612816" w:rsidP="007302AD">
      <w:pPr>
        <w:pStyle w:val="Indent1"/>
        <w:rPr>
          <w:ins w:id="2173" w:author="Microsoft Office User" w:date="2016-04-08T13:58:00Z"/>
          <w:rPrChange w:id="2174" w:author="Microsoft Office User" w:date="2016-04-08T14:13:00Z">
            <w:rPr>
              <w:ins w:id="2175" w:author="Microsoft Office User" w:date="2016-04-08T13:58:00Z"/>
              <w:b/>
            </w:rPr>
          </w:rPrChange>
        </w:rPr>
      </w:pPr>
      <w:ins w:id="2176" w:author="Microsoft Office User" w:date="2016-04-08T13:58:00Z">
        <w:r w:rsidRPr="001C2953">
          <w:rPr>
            <w:rPrChange w:id="2177" w:author="Microsoft Office User" w:date="2016-04-08T14:13:00Z">
              <w:rPr>
                <w:b/>
              </w:rPr>
            </w:rPrChange>
          </w:rPr>
          <w:t>4.22.3.2</w:t>
        </w:r>
        <w:r w:rsidRPr="001C2953">
          <w:rPr>
            <w:rPrChange w:id="2178" w:author="Microsoft Office User" w:date="2016-04-08T14:13:00Z">
              <w:rPr>
                <w:b/>
              </w:rPr>
            </w:rPrChange>
          </w:rPr>
          <w:tab/>
          <w:t>Disseminate critical information in a timely manner to relevant resources to activate a rescue response</w:t>
        </w:r>
      </w:ins>
    </w:p>
    <w:p w14:paraId="705B48E9" w14:textId="18B8B639" w:rsidR="00612816" w:rsidRPr="001C2953" w:rsidRDefault="00612816" w:rsidP="007302AD">
      <w:pPr>
        <w:pStyle w:val="Indent1"/>
        <w:rPr>
          <w:ins w:id="2179" w:author="Microsoft Office User" w:date="2016-04-08T14:00:00Z"/>
          <w:rPrChange w:id="2180" w:author="Microsoft Office User" w:date="2016-04-08T14:13:00Z">
            <w:rPr>
              <w:ins w:id="2181" w:author="Microsoft Office User" w:date="2016-04-08T14:00:00Z"/>
              <w:b/>
            </w:rPr>
          </w:rPrChange>
        </w:rPr>
      </w:pPr>
      <w:ins w:id="2182" w:author="Microsoft Office User" w:date="2016-04-08T14:00:00Z">
        <w:r w:rsidRPr="001C2953">
          <w:rPr>
            <w:rPrChange w:id="2183" w:author="Microsoft Office User" w:date="2016-04-08T14:13:00Z">
              <w:rPr>
                <w:b/>
              </w:rPr>
            </w:rPrChange>
          </w:rPr>
          <w:t>4.22.3.3</w:t>
        </w:r>
        <w:r w:rsidRPr="001C2953">
          <w:rPr>
            <w:rPrChange w:id="2184" w:author="Microsoft Office User" w:date="2016-04-08T14:13:00Z">
              <w:rPr>
                <w:b/>
              </w:rPr>
            </w:rPrChange>
          </w:rPr>
          <w:tab/>
        </w:r>
      </w:ins>
      <w:ins w:id="2185" w:author="Microsoft Office User" w:date="2016-04-08T13:59:00Z">
        <w:r w:rsidRPr="001C2953">
          <w:rPr>
            <w:rPrChange w:id="2186" w:author="Microsoft Office User" w:date="2016-04-08T14:13:00Z">
              <w:rPr>
                <w:b/>
              </w:rPr>
            </w:rPrChange>
          </w:rPr>
          <w:t>Task SLSS Support Operations assets and club callout teams as required to incidents</w:t>
        </w:r>
      </w:ins>
    </w:p>
    <w:p w14:paraId="01335A04" w14:textId="6C91E7AB" w:rsidR="00612816" w:rsidRPr="001C2953" w:rsidRDefault="00612816" w:rsidP="007302AD">
      <w:pPr>
        <w:pStyle w:val="Indent1"/>
        <w:rPr>
          <w:ins w:id="2187" w:author="Microsoft Office User" w:date="2016-04-08T14:00:00Z"/>
          <w:rPrChange w:id="2188" w:author="Microsoft Office User" w:date="2016-04-08T14:13:00Z">
            <w:rPr>
              <w:ins w:id="2189" w:author="Microsoft Office User" w:date="2016-04-08T14:00:00Z"/>
              <w:b/>
            </w:rPr>
          </w:rPrChange>
        </w:rPr>
      </w:pPr>
      <w:ins w:id="2190" w:author="Microsoft Office User" w:date="2016-04-08T14:00:00Z">
        <w:r w:rsidRPr="001C2953">
          <w:rPr>
            <w:rPrChange w:id="2191" w:author="Microsoft Office User" w:date="2016-04-08T14:13:00Z">
              <w:rPr>
                <w:b/>
              </w:rPr>
            </w:rPrChange>
          </w:rPr>
          <w:t>4.22.3.4</w:t>
        </w:r>
        <w:r w:rsidRPr="001C2953">
          <w:rPr>
            <w:rPrChange w:id="2192" w:author="Microsoft Office User" w:date="2016-04-08T14:13:00Z">
              <w:rPr>
                <w:b/>
              </w:rPr>
            </w:rPrChange>
          </w:rPr>
          <w:tab/>
        </w:r>
        <w:r w:rsidR="00305D33" w:rsidRPr="001C2953">
          <w:rPr>
            <w:rPrChange w:id="2193" w:author="Microsoft Office User" w:date="2016-04-08T14:13:00Z">
              <w:rPr>
                <w:b/>
              </w:rPr>
            </w:rPrChange>
          </w:rPr>
          <w:t>Provide recommendations to SLS assets and external agencies during incidents to achieve the best possible outcome.</w:t>
        </w:r>
      </w:ins>
    </w:p>
    <w:p w14:paraId="2569F2BC" w14:textId="5A3EC977" w:rsidR="00305D33" w:rsidRPr="001C2953" w:rsidRDefault="00305D33" w:rsidP="007302AD">
      <w:pPr>
        <w:pStyle w:val="Indent1"/>
        <w:rPr>
          <w:ins w:id="2194" w:author="Microsoft Office User" w:date="2016-04-08T14:01:00Z"/>
          <w:rPrChange w:id="2195" w:author="Microsoft Office User" w:date="2016-04-08T14:13:00Z">
            <w:rPr>
              <w:ins w:id="2196" w:author="Microsoft Office User" w:date="2016-04-08T14:01:00Z"/>
              <w:b/>
            </w:rPr>
          </w:rPrChange>
        </w:rPr>
      </w:pPr>
      <w:ins w:id="2197" w:author="Microsoft Office User" w:date="2016-04-08T14:01:00Z">
        <w:r w:rsidRPr="001C2953">
          <w:rPr>
            <w:rPrChange w:id="2198" w:author="Microsoft Office User" w:date="2016-04-08T14:13:00Z">
              <w:rPr>
                <w:b/>
              </w:rPr>
            </w:rPrChange>
          </w:rPr>
          <w:t>4.22.3.5</w:t>
        </w:r>
        <w:r w:rsidRPr="001C2953">
          <w:rPr>
            <w:rPrChange w:id="2199" w:author="Microsoft Office User" w:date="2016-04-08T14:13:00Z">
              <w:rPr>
                <w:b/>
              </w:rPr>
            </w:rPrChange>
          </w:rPr>
          <w:tab/>
          <w:t>Maintain accurate log of events at incidents (can be delegated)</w:t>
        </w:r>
      </w:ins>
    </w:p>
    <w:p w14:paraId="14CEBD3F" w14:textId="418154E8" w:rsidR="00305D33" w:rsidRPr="001C2953" w:rsidRDefault="00305D33" w:rsidP="007302AD">
      <w:pPr>
        <w:pStyle w:val="Indent1"/>
        <w:rPr>
          <w:ins w:id="2200" w:author="Microsoft Office User" w:date="2016-04-08T14:01:00Z"/>
          <w:rPrChange w:id="2201" w:author="Microsoft Office User" w:date="2016-04-08T14:13:00Z">
            <w:rPr>
              <w:ins w:id="2202" w:author="Microsoft Office User" w:date="2016-04-08T14:01:00Z"/>
              <w:b/>
            </w:rPr>
          </w:rPrChange>
        </w:rPr>
      </w:pPr>
      <w:ins w:id="2203" w:author="Microsoft Office User" w:date="2016-04-08T14:01:00Z">
        <w:r w:rsidRPr="001C2953">
          <w:rPr>
            <w:rPrChange w:id="2204" w:author="Microsoft Office User" w:date="2016-04-08T14:13:00Z">
              <w:rPr>
                <w:b/>
              </w:rPr>
            </w:rPrChange>
          </w:rPr>
          <w:t>4.22.3.6</w:t>
        </w:r>
        <w:r w:rsidRPr="001C2953">
          <w:rPr>
            <w:rPrChange w:id="2205" w:author="Microsoft Office User" w:date="2016-04-08T14:13:00Z">
              <w:rPr>
                <w:b/>
              </w:rPr>
            </w:rPrChange>
          </w:rPr>
          <w:tab/>
          <w:t>Attend major incidents as required within their nominated area (nort</w:t>
        </w:r>
        <w:r w:rsidR="00327396" w:rsidRPr="002C4A5F">
          <w:t>h/south) or anywhere in the Bran</w:t>
        </w:r>
        <w:r w:rsidRPr="001C2953">
          <w:rPr>
            <w:rPrChange w:id="2206" w:author="Microsoft Office User" w:date="2016-04-08T14:13:00Z">
              <w:rPr>
                <w:b/>
              </w:rPr>
            </w:rPrChange>
          </w:rPr>
          <w:t>ch as requested by the Support Operations Manager</w:t>
        </w:r>
      </w:ins>
    </w:p>
    <w:p w14:paraId="35C3C12F" w14:textId="4BAEA36F" w:rsidR="00305D33" w:rsidRPr="001C2953" w:rsidRDefault="00305D33" w:rsidP="007302AD">
      <w:pPr>
        <w:pStyle w:val="Indent1"/>
        <w:rPr>
          <w:ins w:id="2207" w:author="Microsoft Office User" w:date="2016-04-08T14:02:00Z"/>
          <w:rPrChange w:id="2208" w:author="Microsoft Office User" w:date="2016-04-08T14:13:00Z">
            <w:rPr>
              <w:ins w:id="2209" w:author="Microsoft Office User" w:date="2016-04-08T14:02:00Z"/>
              <w:b/>
            </w:rPr>
          </w:rPrChange>
        </w:rPr>
      </w:pPr>
      <w:ins w:id="2210" w:author="Microsoft Office User" w:date="2016-04-08T14:02:00Z">
        <w:r w:rsidRPr="001C2953">
          <w:rPr>
            <w:rPrChange w:id="2211" w:author="Microsoft Office User" w:date="2016-04-08T14:13:00Z">
              <w:rPr>
                <w:b/>
              </w:rPr>
            </w:rPrChange>
          </w:rPr>
          <w:t>4.22.3.7</w:t>
        </w:r>
        <w:r w:rsidRPr="001C2953">
          <w:rPr>
            <w:rPrChange w:id="2212" w:author="Microsoft Office User" w:date="2016-04-08T14:13:00Z">
              <w:rPr>
                <w:b/>
              </w:rPr>
            </w:rPrChange>
          </w:rPr>
          <w:tab/>
          <w:t>Monitor WHS of SLSS personnel whilst undertaking activities</w:t>
        </w:r>
      </w:ins>
    </w:p>
    <w:p w14:paraId="1DFE9BE0" w14:textId="4FEA9E4C" w:rsidR="00305D33" w:rsidRPr="001C2953" w:rsidRDefault="00305D33" w:rsidP="007302AD">
      <w:pPr>
        <w:pStyle w:val="Indent1"/>
        <w:rPr>
          <w:ins w:id="2213" w:author="Microsoft Office User" w:date="2016-04-08T14:03:00Z"/>
          <w:rPrChange w:id="2214" w:author="Microsoft Office User" w:date="2016-04-08T14:13:00Z">
            <w:rPr>
              <w:ins w:id="2215" w:author="Microsoft Office User" w:date="2016-04-08T14:03:00Z"/>
              <w:b/>
            </w:rPr>
          </w:rPrChange>
        </w:rPr>
      </w:pPr>
      <w:ins w:id="2216" w:author="Microsoft Office User" w:date="2016-04-08T14:03:00Z">
        <w:r w:rsidRPr="001C2953">
          <w:rPr>
            <w:rPrChange w:id="2217" w:author="Microsoft Office User" w:date="2016-04-08T14:13:00Z">
              <w:rPr>
                <w:b/>
              </w:rPr>
            </w:rPrChange>
          </w:rPr>
          <w:t>4.22.3.8</w:t>
        </w:r>
        <w:r w:rsidRPr="001C2953">
          <w:rPr>
            <w:rPrChange w:id="2218" w:author="Microsoft Office User" w:date="2016-04-08T14:13:00Z">
              <w:rPr>
                <w:b/>
              </w:rPr>
            </w:rPrChange>
          </w:rPr>
          <w:tab/>
          <w:t>Complete a daily report (weekends and public holidays during the season) of activities identifying any issues, incidents or process improvements</w:t>
        </w:r>
      </w:ins>
    </w:p>
    <w:p w14:paraId="05C0C8F9" w14:textId="71219888" w:rsidR="00305D33" w:rsidRPr="001C2953" w:rsidRDefault="00305D33" w:rsidP="007302AD">
      <w:pPr>
        <w:pStyle w:val="Indent1"/>
        <w:rPr>
          <w:ins w:id="2219" w:author="Microsoft Office User" w:date="2016-04-08T13:59:00Z"/>
          <w:rPrChange w:id="2220" w:author="Microsoft Office User" w:date="2016-04-08T14:13:00Z">
            <w:rPr>
              <w:ins w:id="2221" w:author="Microsoft Office User" w:date="2016-04-08T13:59:00Z"/>
              <w:b/>
            </w:rPr>
          </w:rPrChange>
        </w:rPr>
      </w:pPr>
      <w:ins w:id="2222" w:author="Microsoft Office User" w:date="2016-04-08T14:04:00Z">
        <w:r w:rsidRPr="001C2953">
          <w:rPr>
            <w:rPrChange w:id="2223" w:author="Microsoft Office User" w:date="2016-04-08T14:13:00Z">
              <w:rPr>
                <w:b/>
              </w:rPr>
            </w:rPrChange>
          </w:rPr>
          <w:t>4.22.3.9</w:t>
        </w:r>
        <w:r w:rsidRPr="001C2953">
          <w:rPr>
            <w:rPrChange w:id="2224" w:author="Microsoft Office User" w:date="2016-04-08T14:13:00Z">
              <w:rPr>
                <w:b/>
              </w:rPr>
            </w:rPrChange>
          </w:rPr>
          <w:tab/>
          <w:t>Immediately escalate any major incidents or serious injuries to the Support Operations Manager.</w:t>
        </w:r>
      </w:ins>
    </w:p>
    <w:p w14:paraId="6CBA59DA" w14:textId="77777777" w:rsidR="00612816" w:rsidRPr="00AE35D5" w:rsidRDefault="00612816" w:rsidP="007302AD">
      <w:pPr>
        <w:pStyle w:val="Indent1"/>
        <w:rPr>
          <w:ins w:id="2225" w:author="Microsoft Office User" w:date="2016-04-06T12:06:00Z"/>
          <w:b/>
          <w:rPrChange w:id="2226" w:author="Microsoft Office User" w:date="2016-04-06T12:06:00Z">
            <w:rPr>
              <w:ins w:id="2227" w:author="Microsoft Office User" w:date="2016-04-06T12:06:00Z"/>
            </w:rPr>
          </w:rPrChange>
        </w:rPr>
      </w:pPr>
    </w:p>
    <w:p w14:paraId="20F19BAF" w14:textId="2FF6E6EB" w:rsidR="007302AD" w:rsidRPr="007302AD" w:rsidDel="00AE35D5" w:rsidRDefault="0012608B" w:rsidP="007302AD">
      <w:pPr>
        <w:pStyle w:val="Heading2"/>
        <w:rPr>
          <w:del w:id="2228" w:author="Microsoft Office User" w:date="2016-04-06T12:06:00Z"/>
        </w:rPr>
      </w:pPr>
      <w:del w:id="2229" w:author="Microsoft Office User" w:date="2016-04-06T12:06:00Z">
        <w:r w:rsidDel="00AE35D5">
          <w:delText>4.22</w:delText>
        </w:r>
        <w:r w:rsidR="007302AD" w:rsidRPr="007302AD" w:rsidDel="00AE35D5">
          <w:tab/>
          <w:delText>Junior Advisor</w:delText>
        </w:r>
        <w:bookmarkEnd w:id="2080"/>
      </w:del>
    </w:p>
    <w:p w14:paraId="6FEE3D8C" w14:textId="2DC5FD72" w:rsidR="007302AD" w:rsidRPr="007302AD" w:rsidDel="00AE35D5" w:rsidRDefault="007302AD" w:rsidP="007302AD">
      <w:pPr>
        <w:rPr>
          <w:del w:id="2230" w:author="Microsoft Office User" w:date="2016-04-06T12:06:00Z"/>
        </w:rPr>
      </w:pPr>
    </w:p>
    <w:p w14:paraId="21BC0DCF" w14:textId="05118836" w:rsidR="007302AD" w:rsidRPr="007302AD" w:rsidDel="00AE35D5" w:rsidRDefault="0012608B" w:rsidP="007302AD">
      <w:pPr>
        <w:pStyle w:val="Heading3"/>
        <w:rPr>
          <w:del w:id="2231" w:author="Microsoft Office User" w:date="2016-04-06T12:06:00Z"/>
        </w:rPr>
      </w:pPr>
      <w:del w:id="2232" w:author="Microsoft Office User" w:date="2016-04-06T12:06:00Z">
        <w:r w:rsidDel="00AE35D5">
          <w:delText>4.22</w:delText>
        </w:r>
        <w:r w:rsidR="007302AD" w:rsidRPr="007302AD" w:rsidDel="00AE35D5">
          <w:delText>.1</w:delText>
        </w:r>
        <w:r w:rsidR="007302AD" w:rsidRPr="007302AD" w:rsidDel="00AE35D5">
          <w:tab/>
        </w:r>
        <w:bookmarkStart w:id="2233" w:name="_Toc172434541"/>
        <w:r w:rsidR="007302AD" w:rsidRPr="007302AD" w:rsidDel="00AE35D5">
          <w:delText>Qualifications</w:delText>
        </w:r>
        <w:bookmarkEnd w:id="2233"/>
      </w:del>
    </w:p>
    <w:p w14:paraId="466A920B" w14:textId="2F05B0CE" w:rsidR="007302AD" w:rsidRPr="007302AD" w:rsidDel="00AE35D5" w:rsidRDefault="0012608B" w:rsidP="007302AD">
      <w:pPr>
        <w:pStyle w:val="Indent1"/>
        <w:rPr>
          <w:del w:id="2234" w:author="Microsoft Office User" w:date="2016-04-06T12:06:00Z"/>
        </w:rPr>
      </w:pPr>
      <w:del w:id="2235" w:author="Microsoft Office User" w:date="2016-04-06T12:06:00Z">
        <w:r w:rsidDel="00AE35D5">
          <w:delText>4.22</w:delText>
        </w:r>
        <w:r w:rsidR="007302AD" w:rsidRPr="007302AD" w:rsidDel="00AE35D5">
          <w:delText>.1.1</w:delText>
        </w:r>
        <w:r w:rsidR="007302AD" w:rsidRPr="007302AD" w:rsidDel="00AE35D5">
          <w:tab/>
          <w:delText xml:space="preserve">Shall have an interest in the furthering of Lifesaving and Education of Junior Activity members and be elected by the </w:delText>
        </w:r>
        <w:r w:rsidDel="00AE35D5">
          <w:delText>Member Services Committee</w:delText>
        </w:r>
        <w:r w:rsidR="007302AD" w:rsidRPr="007302AD" w:rsidDel="00AE35D5">
          <w:delText>.</w:delText>
        </w:r>
      </w:del>
    </w:p>
    <w:p w14:paraId="017193A8" w14:textId="085C93EC" w:rsidR="007302AD" w:rsidRPr="007302AD" w:rsidDel="00AE35D5" w:rsidRDefault="007302AD" w:rsidP="007302AD">
      <w:pPr>
        <w:pStyle w:val="Indent1"/>
        <w:rPr>
          <w:del w:id="2236" w:author="Microsoft Office User" w:date="2016-04-06T12:06:00Z"/>
        </w:rPr>
      </w:pPr>
    </w:p>
    <w:p w14:paraId="7D3A3778" w14:textId="36FF21FE" w:rsidR="007302AD" w:rsidRPr="007302AD" w:rsidDel="00AE35D5" w:rsidRDefault="0012608B" w:rsidP="007302AD">
      <w:pPr>
        <w:pStyle w:val="Heading3"/>
        <w:rPr>
          <w:del w:id="2237" w:author="Microsoft Office User" w:date="2016-04-06T12:06:00Z"/>
        </w:rPr>
      </w:pPr>
      <w:del w:id="2238" w:author="Microsoft Office User" w:date="2016-04-06T12:06:00Z">
        <w:r w:rsidDel="00AE35D5">
          <w:lastRenderedPageBreak/>
          <w:delText>4.22</w:delText>
        </w:r>
        <w:r w:rsidR="007302AD" w:rsidRPr="007302AD" w:rsidDel="00AE35D5">
          <w:delText>.2</w:delText>
        </w:r>
        <w:r w:rsidR="007302AD" w:rsidRPr="007302AD" w:rsidDel="00AE35D5">
          <w:tab/>
        </w:r>
        <w:bookmarkStart w:id="2239" w:name="_Toc172434542"/>
        <w:r w:rsidR="007302AD" w:rsidRPr="007302AD" w:rsidDel="00AE35D5">
          <w:delText>General Responsibility</w:delText>
        </w:r>
        <w:bookmarkEnd w:id="2239"/>
      </w:del>
    </w:p>
    <w:p w14:paraId="3D6EF393" w14:textId="0B26044E" w:rsidR="007302AD" w:rsidRPr="007302AD" w:rsidDel="00AE35D5" w:rsidRDefault="0012608B" w:rsidP="007302AD">
      <w:pPr>
        <w:pStyle w:val="Indent1"/>
        <w:rPr>
          <w:del w:id="2240" w:author="Microsoft Office User" w:date="2016-04-06T12:06:00Z"/>
        </w:rPr>
      </w:pPr>
      <w:del w:id="2241" w:author="Microsoft Office User" w:date="2016-04-06T12:06:00Z">
        <w:r w:rsidDel="00AE35D5">
          <w:delText>4.22</w:delText>
        </w:r>
        <w:r w:rsidR="007302AD" w:rsidRPr="007302AD" w:rsidDel="00AE35D5">
          <w:delText>.2.1</w:delText>
        </w:r>
        <w:r w:rsidR="007302AD" w:rsidRPr="007302AD" w:rsidDel="00AE35D5">
          <w:tab/>
          <w:delText xml:space="preserve">Shall be responsible to the </w:delText>
        </w:r>
        <w:r w:rsidR="009410B3" w:rsidDel="00AE35D5">
          <w:delText>Director of Lifesaving and Education</w:delText>
        </w:r>
        <w:r w:rsidR="007302AD" w:rsidRPr="007302AD" w:rsidDel="00AE35D5">
          <w:delText xml:space="preserve"> and the </w:delText>
        </w:r>
        <w:r w:rsidDel="00AE35D5">
          <w:delText>Member Services Committee</w:delText>
        </w:r>
        <w:r w:rsidR="007302AD" w:rsidRPr="007302AD" w:rsidDel="00AE35D5">
          <w:delText xml:space="preserve"> on matters relating to the development, operation, technical specification and education in relation to Junior Activity Members and Junior Activity Members’ Parents.</w:delText>
        </w:r>
      </w:del>
    </w:p>
    <w:p w14:paraId="648332E1" w14:textId="4C7FE539" w:rsidR="007302AD" w:rsidRPr="007302AD" w:rsidDel="00AE35D5" w:rsidRDefault="007302AD" w:rsidP="007302AD">
      <w:pPr>
        <w:pStyle w:val="Indent1"/>
        <w:rPr>
          <w:del w:id="2242" w:author="Microsoft Office User" w:date="2016-04-06T12:06:00Z"/>
        </w:rPr>
      </w:pPr>
    </w:p>
    <w:p w14:paraId="1843D1D5" w14:textId="241306F6" w:rsidR="007302AD" w:rsidRPr="007302AD" w:rsidDel="00AE35D5" w:rsidRDefault="0012608B" w:rsidP="007302AD">
      <w:pPr>
        <w:pStyle w:val="Heading3"/>
        <w:rPr>
          <w:del w:id="2243" w:author="Microsoft Office User" w:date="2016-04-06T12:06:00Z"/>
        </w:rPr>
      </w:pPr>
      <w:del w:id="2244" w:author="Microsoft Office User" w:date="2016-04-06T12:06:00Z">
        <w:r w:rsidDel="00AE35D5">
          <w:rPr>
            <w:lang w:val="en-US"/>
          </w:rPr>
          <w:delText>4.22</w:delText>
        </w:r>
        <w:r w:rsidR="007302AD" w:rsidRPr="007302AD" w:rsidDel="00AE35D5">
          <w:rPr>
            <w:lang w:val="en-US"/>
          </w:rPr>
          <w:delText>.3</w:delText>
        </w:r>
        <w:r w:rsidR="007302AD" w:rsidRPr="007302AD" w:rsidDel="00AE35D5">
          <w:tab/>
        </w:r>
        <w:bookmarkStart w:id="2245" w:name="_Toc172434543"/>
        <w:r w:rsidR="007302AD" w:rsidRPr="007302AD" w:rsidDel="00AE35D5">
          <w:delText>Duties</w:delText>
        </w:r>
        <w:bookmarkEnd w:id="2245"/>
      </w:del>
    </w:p>
    <w:p w14:paraId="7CD5A806" w14:textId="4E693B67" w:rsidR="007302AD" w:rsidRPr="007302AD" w:rsidDel="00AE35D5" w:rsidRDefault="0012608B" w:rsidP="007302AD">
      <w:pPr>
        <w:pStyle w:val="Indent1"/>
        <w:rPr>
          <w:del w:id="2246" w:author="Microsoft Office User" w:date="2016-04-06T12:06:00Z"/>
        </w:rPr>
      </w:pPr>
      <w:del w:id="2247" w:author="Microsoft Office User" w:date="2016-04-06T12:06:00Z">
        <w:r w:rsidDel="00AE35D5">
          <w:delText>4.22</w:delText>
        </w:r>
        <w:r w:rsidR="007302AD" w:rsidRPr="007302AD" w:rsidDel="00AE35D5">
          <w:delText>.3.1</w:delText>
        </w:r>
        <w:r w:rsidR="007302AD" w:rsidRPr="007302AD" w:rsidDel="00AE35D5">
          <w:tab/>
          <w:delText>Responsible for advising on all matters relating to the conduct of Junior Activities such as water safety, education, proficiencies and junior member development.</w:delText>
        </w:r>
      </w:del>
    </w:p>
    <w:p w14:paraId="2B9BF19B" w14:textId="6E1C653D" w:rsidR="007302AD" w:rsidRPr="007302AD" w:rsidDel="00AE35D5" w:rsidRDefault="0012608B" w:rsidP="007302AD">
      <w:pPr>
        <w:pStyle w:val="Indent1"/>
        <w:rPr>
          <w:del w:id="2248" w:author="Microsoft Office User" w:date="2016-04-06T12:06:00Z"/>
        </w:rPr>
      </w:pPr>
      <w:del w:id="2249" w:author="Microsoft Office User" w:date="2016-04-06T12:06:00Z">
        <w:r w:rsidDel="00AE35D5">
          <w:delText>4.22</w:delText>
        </w:r>
        <w:r w:rsidR="007302AD" w:rsidRPr="007302AD" w:rsidDel="00AE35D5">
          <w:delText>.3.2</w:delText>
        </w:r>
        <w:r w:rsidR="007302AD" w:rsidRPr="007302AD" w:rsidDel="00AE35D5">
          <w:tab/>
          <w:delText>Responsible for the selection and formation of study groups to investigate specific projects.</w:delText>
        </w:r>
      </w:del>
    </w:p>
    <w:p w14:paraId="189091DD" w14:textId="44C1B94F" w:rsidR="007302AD" w:rsidRPr="007302AD" w:rsidDel="00AE35D5" w:rsidRDefault="0012608B" w:rsidP="007302AD">
      <w:pPr>
        <w:pStyle w:val="Indent1"/>
        <w:rPr>
          <w:del w:id="2250" w:author="Microsoft Office User" w:date="2016-04-06T12:06:00Z"/>
        </w:rPr>
      </w:pPr>
      <w:del w:id="2251" w:author="Microsoft Office User" w:date="2016-04-06T12:06:00Z">
        <w:r w:rsidDel="00AE35D5">
          <w:delText>4.22</w:delText>
        </w:r>
        <w:r w:rsidR="007302AD" w:rsidRPr="007302AD" w:rsidDel="00AE35D5">
          <w:delText>.3.3</w:delText>
        </w:r>
        <w:r w:rsidR="007302AD" w:rsidRPr="007302AD" w:rsidDel="00AE35D5">
          <w:tab/>
          <w:delText>Generally be aware of the operational and safety aspects of Junior Activities surf lifesaving and prepare if requested, suggested alterations to those systems.</w:delText>
        </w:r>
      </w:del>
    </w:p>
    <w:p w14:paraId="7D389ADB" w14:textId="3BC80BC6" w:rsidR="007302AD" w:rsidRPr="007302AD" w:rsidDel="00AE35D5" w:rsidRDefault="0012608B" w:rsidP="007302AD">
      <w:pPr>
        <w:pStyle w:val="Indent1"/>
        <w:rPr>
          <w:del w:id="2252" w:author="Microsoft Office User" w:date="2016-04-06T12:06:00Z"/>
        </w:rPr>
      </w:pPr>
      <w:del w:id="2253" w:author="Microsoft Office User" w:date="2016-04-06T12:06:00Z">
        <w:r w:rsidDel="00AE35D5">
          <w:delText>4.22</w:delText>
        </w:r>
        <w:r w:rsidR="007302AD" w:rsidRPr="007302AD" w:rsidDel="00AE35D5">
          <w:delText>.3.4</w:delText>
        </w:r>
        <w:r w:rsidR="007302AD" w:rsidRPr="007302AD" w:rsidDel="00AE35D5">
          <w:tab/>
          <w:delText>Responsible to provide assistance to the Education Manager on matters in regards to training and assessment of awards relating to Junior Activities or water safety personnel.</w:delText>
        </w:r>
      </w:del>
    </w:p>
    <w:p w14:paraId="7F99C003" w14:textId="1D81D723" w:rsidR="007302AD" w:rsidRPr="007302AD" w:rsidDel="00AE35D5" w:rsidRDefault="0012608B" w:rsidP="007302AD">
      <w:pPr>
        <w:pStyle w:val="Indent1"/>
        <w:rPr>
          <w:del w:id="2254" w:author="Microsoft Office User" w:date="2016-04-06T12:06:00Z"/>
        </w:rPr>
      </w:pPr>
      <w:del w:id="2255" w:author="Microsoft Office User" w:date="2016-04-06T12:06:00Z">
        <w:r w:rsidDel="00AE35D5">
          <w:delText>2.22</w:delText>
        </w:r>
        <w:r w:rsidR="007302AD" w:rsidRPr="007302AD" w:rsidDel="00AE35D5">
          <w:delText>.3.5</w:delText>
        </w:r>
        <w:r w:rsidR="007302AD" w:rsidRPr="007302AD" w:rsidDel="00AE35D5">
          <w:tab/>
          <w:delText>Prepared to attend relevant meetings upon request, and submit reports and recommendations to those meetings as necessary.</w:delText>
        </w:r>
      </w:del>
    </w:p>
    <w:p w14:paraId="4868280D" w14:textId="55769095" w:rsidR="007302AD" w:rsidRPr="007302AD" w:rsidDel="00AE35D5" w:rsidRDefault="0012608B" w:rsidP="007302AD">
      <w:pPr>
        <w:pStyle w:val="Indent1"/>
        <w:rPr>
          <w:del w:id="2256" w:author="Microsoft Office User" w:date="2016-04-06T12:06:00Z"/>
        </w:rPr>
      </w:pPr>
      <w:del w:id="2257" w:author="Microsoft Office User" w:date="2016-04-06T12:06:00Z">
        <w:r w:rsidDel="00AE35D5">
          <w:delText>4.22</w:delText>
        </w:r>
        <w:r w:rsidR="007302AD" w:rsidRPr="007302AD" w:rsidDel="00AE35D5">
          <w:delText>.3.6</w:delText>
        </w:r>
        <w:r w:rsidR="007302AD" w:rsidRPr="007302AD" w:rsidDel="00AE35D5">
          <w:tab/>
          <w:delText>Responsible to maintain a level of communication and liaison with his counterpart officers in other Branches, State Centre or kindred organisations.</w:delText>
        </w:r>
      </w:del>
    </w:p>
    <w:p w14:paraId="5ED56964" w14:textId="425C0146" w:rsidR="007302AD" w:rsidRPr="007302AD" w:rsidDel="00AE35D5" w:rsidRDefault="0012608B" w:rsidP="007302AD">
      <w:pPr>
        <w:pStyle w:val="Indent1"/>
        <w:rPr>
          <w:del w:id="2258" w:author="Microsoft Office User" w:date="2016-04-06T12:06:00Z"/>
        </w:rPr>
      </w:pPr>
      <w:del w:id="2259" w:author="Microsoft Office User" w:date="2016-04-06T12:06:00Z">
        <w:r w:rsidDel="00AE35D5">
          <w:delText>4.22</w:delText>
        </w:r>
        <w:r w:rsidR="007302AD" w:rsidRPr="007302AD" w:rsidDel="00AE35D5">
          <w:delText>.3.7</w:delText>
        </w:r>
        <w:r w:rsidR="007302AD" w:rsidRPr="007302AD" w:rsidDel="00AE35D5">
          <w:tab/>
          <w:delText>Available to provide advice, leadership and guidance to the operations within the Branch.</w:delText>
        </w:r>
      </w:del>
    </w:p>
    <w:p w14:paraId="3C390608" w14:textId="77777777" w:rsidR="007302AD" w:rsidRPr="007302AD" w:rsidRDefault="007302AD" w:rsidP="007302AD">
      <w:pPr>
        <w:pStyle w:val="Indent1"/>
      </w:pPr>
    </w:p>
    <w:p w14:paraId="313877FB" w14:textId="77777777" w:rsidR="00991E26" w:rsidRDefault="0012608B" w:rsidP="007302AD">
      <w:pPr>
        <w:pStyle w:val="Heading2"/>
        <w:rPr>
          <w:ins w:id="2260" w:author="Microsoft Office User" w:date="2016-04-07T14:02:00Z"/>
        </w:rPr>
      </w:pPr>
      <w:bookmarkStart w:id="2261" w:name="_Toc448688937"/>
      <w:bookmarkStart w:id="2262" w:name="_Toc172434544"/>
      <w:r>
        <w:t>4.23</w:t>
      </w:r>
      <w:ins w:id="2263" w:author="Microsoft Office User" w:date="2016-04-06T12:06:00Z">
        <w:r w:rsidR="00AE35D5">
          <w:tab/>
        </w:r>
        <w:r w:rsidR="00991E26">
          <w:t>Education Coordinator</w:t>
        </w:r>
      </w:ins>
      <w:bookmarkEnd w:id="2261"/>
    </w:p>
    <w:p w14:paraId="17B36810" w14:textId="77777777" w:rsidR="00991E26" w:rsidRDefault="00991E26" w:rsidP="007302AD">
      <w:pPr>
        <w:pStyle w:val="Heading2"/>
        <w:rPr>
          <w:ins w:id="2264" w:author="Microsoft Office User" w:date="2016-04-07T14:02:00Z"/>
        </w:rPr>
      </w:pPr>
    </w:p>
    <w:p w14:paraId="58ABE6D5" w14:textId="77777777" w:rsidR="00991E26" w:rsidRDefault="00991E26" w:rsidP="007302AD">
      <w:pPr>
        <w:pStyle w:val="Heading2"/>
        <w:rPr>
          <w:ins w:id="2265" w:author="Microsoft Office User" w:date="2016-04-08T14:06:00Z"/>
        </w:rPr>
      </w:pPr>
      <w:bookmarkStart w:id="2266" w:name="_Toc448688938"/>
      <w:ins w:id="2267" w:author="Microsoft Office User" w:date="2016-04-07T14:02:00Z">
        <w:r>
          <w:t>4.23.1</w:t>
        </w:r>
        <w:r>
          <w:tab/>
          <w:t>Qualifications</w:t>
        </w:r>
      </w:ins>
      <w:bookmarkEnd w:id="2266"/>
    </w:p>
    <w:p w14:paraId="4D6ADB53" w14:textId="176CE236" w:rsidR="00305D33" w:rsidRPr="00305D33" w:rsidRDefault="00305D33">
      <w:pPr>
        <w:rPr>
          <w:ins w:id="2268" w:author="Microsoft Office User" w:date="2016-04-07T14:02:00Z"/>
        </w:rPr>
        <w:pPrChange w:id="2269" w:author="Microsoft Office User" w:date="2016-04-08T14:06:00Z">
          <w:pPr>
            <w:pStyle w:val="Heading2"/>
          </w:pPr>
        </w:pPrChange>
      </w:pPr>
      <w:ins w:id="2270" w:author="Microsoft Office User" w:date="2016-04-08T14:06:00Z">
        <w:r>
          <w:t>4.23.1.1     Shall be a current assessor</w:t>
        </w:r>
      </w:ins>
    </w:p>
    <w:p w14:paraId="42ACADE2" w14:textId="77777777" w:rsidR="00991E26" w:rsidRDefault="00991E26" w:rsidP="007302AD">
      <w:pPr>
        <w:pStyle w:val="Heading2"/>
        <w:rPr>
          <w:ins w:id="2271" w:author="Microsoft Office User" w:date="2016-04-07T14:02:00Z"/>
        </w:rPr>
      </w:pPr>
    </w:p>
    <w:p w14:paraId="7597A10C" w14:textId="77777777" w:rsidR="00991E26" w:rsidRDefault="00991E26" w:rsidP="007302AD">
      <w:pPr>
        <w:pStyle w:val="Heading2"/>
        <w:rPr>
          <w:ins w:id="2272" w:author="Microsoft Office User" w:date="2016-04-08T14:06:00Z"/>
        </w:rPr>
      </w:pPr>
      <w:bookmarkStart w:id="2273" w:name="_Toc448688939"/>
      <w:ins w:id="2274" w:author="Microsoft Office User" w:date="2016-04-07T14:02:00Z">
        <w:r>
          <w:t>4.23.2</w:t>
        </w:r>
        <w:r>
          <w:tab/>
          <w:t>General Responsibilities</w:t>
        </w:r>
      </w:ins>
      <w:bookmarkEnd w:id="2273"/>
    </w:p>
    <w:p w14:paraId="29872287" w14:textId="5E297BA6" w:rsidR="00305D33" w:rsidRPr="00305D33" w:rsidRDefault="00305D33">
      <w:pPr>
        <w:rPr>
          <w:ins w:id="2275" w:author="Microsoft Office User" w:date="2016-04-07T14:02:00Z"/>
        </w:rPr>
        <w:pPrChange w:id="2276" w:author="Microsoft Office User" w:date="2016-04-08T14:06:00Z">
          <w:pPr>
            <w:pStyle w:val="Heading2"/>
          </w:pPr>
        </w:pPrChange>
      </w:pPr>
      <w:ins w:id="2277" w:author="Microsoft Office User" w:date="2016-04-08T14:06:00Z">
        <w:r>
          <w:t>4.23.2.1   Shall be responsible to the Manager Education for all education related matters within their allocated area of operation</w:t>
        </w:r>
      </w:ins>
      <w:ins w:id="2278" w:author="Microsoft Office User" w:date="2016-04-08T14:18:00Z">
        <w:r w:rsidR="006D1850">
          <w:t xml:space="preserve"> and in general as detailed in By-Law </w:t>
        </w:r>
      </w:ins>
      <w:ins w:id="2279" w:author="Microsoft Office User" w:date="2016-04-08T14:19:00Z">
        <w:r w:rsidR="006D1850">
          <w:t>4.</w:t>
        </w:r>
      </w:ins>
      <w:ins w:id="2280" w:author="Microsoft Office User" w:date="2016-04-08T14:18:00Z">
        <w:r w:rsidR="00640E67">
          <w:t>11.4</w:t>
        </w:r>
        <w:r w:rsidR="006D1850">
          <w:t xml:space="preserve"> </w:t>
        </w:r>
      </w:ins>
    </w:p>
    <w:p w14:paraId="05C935AB" w14:textId="77777777" w:rsidR="00991E26" w:rsidRDefault="00991E26" w:rsidP="007302AD">
      <w:pPr>
        <w:pStyle w:val="Heading2"/>
        <w:rPr>
          <w:ins w:id="2281" w:author="Microsoft Office User" w:date="2016-04-07T14:02:00Z"/>
        </w:rPr>
      </w:pPr>
    </w:p>
    <w:p w14:paraId="1AF755F1" w14:textId="77777777" w:rsidR="00305D33" w:rsidRDefault="00991E26" w:rsidP="007302AD">
      <w:pPr>
        <w:pStyle w:val="Heading2"/>
        <w:rPr>
          <w:ins w:id="2282" w:author="Microsoft Office User" w:date="2016-04-08T14:07:00Z"/>
        </w:rPr>
      </w:pPr>
      <w:bookmarkStart w:id="2283" w:name="_Toc448688940"/>
      <w:ins w:id="2284" w:author="Microsoft Office User" w:date="2016-04-07T14:02:00Z">
        <w:r>
          <w:t>4.23.3</w:t>
        </w:r>
        <w:r>
          <w:tab/>
          <w:t>Duties</w:t>
        </w:r>
      </w:ins>
      <w:bookmarkEnd w:id="2283"/>
    </w:p>
    <w:p w14:paraId="26E768C0" w14:textId="77777777" w:rsidR="00305D33" w:rsidRPr="00305D33" w:rsidRDefault="00305D33" w:rsidP="007302AD">
      <w:pPr>
        <w:pStyle w:val="Heading2"/>
        <w:rPr>
          <w:ins w:id="2285" w:author="Microsoft Office User" w:date="2016-04-08T14:08:00Z"/>
          <w:b w:val="0"/>
          <w:rPrChange w:id="2286" w:author="Microsoft Office User" w:date="2016-04-08T14:09:00Z">
            <w:rPr>
              <w:ins w:id="2287" w:author="Microsoft Office User" w:date="2016-04-08T14:08:00Z"/>
            </w:rPr>
          </w:rPrChange>
        </w:rPr>
      </w:pPr>
      <w:bookmarkStart w:id="2288" w:name="_Toc448688941"/>
      <w:ins w:id="2289" w:author="Microsoft Office User" w:date="2016-04-08T14:07:00Z">
        <w:r w:rsidRPr="00305D33">
          <w:rPr>
            <w:b w:val="0"/>
            <w:rPrChange w:id="2290" w:author="Microsoft Office User" w:date="2016-04-08T14:09:00Z">
              <w:rPr/>
            </w:rPrChange>
          </w:rPr>
          <w:t>4.23.3.1</w:t>
        </w:r>
        <w:r>
          <w:tab/>
        </w:r>
        <w:r w:rsidRPr="00305D33">
          <w:rPr>
            <w:b w:val="0"/>
            <w:rPrChange w:id="2291" w:author="Microsoft Office User" w:date="2016-04-08T14:09:00Z">
              <w:rPr/>
            </w:rPrChange>
          </w:rPr>
          <w:t>Monitor and report on all matters related to Assessment and Training</w:t>
        </w:r>
      </w:ins>
      <w:bookmarkEnd w:id="2288"/>
    </w:p>
    <w:p w14:paraId="2E05A522" w14:textId="7B838056" w:rsidR="00AE35D5" w:rsidRPr="00305D33" w:rsidRDefault="00305D33" w:rsidP="007302AD">
      <w:pPr>
        <w:pStyle w:val="Heading2"/>
        <w:rPr>
          <w:ins w:id="2292" w:author="Microsoft Office User" w:date="2016-04-06T12:06:00Z"/>
          <w:b w:val="0"/>
          <w:rPrChange w:id="2293" w:author="Microsoft Office User" w:date="2016-04-08T14:09:00Z">
            <w:rPr>
              <w:ins w:id="2294" w:author="Microsoft Office User" w:date="2016-04-06T12:06:00Z"/>
            </w:rPr>
          </w:rPrChange>
        </w:rPr>
      </w:pPr>
      <w:bookmarkStart w:id="2295" w:name="_Toc448688942"/>
      <w:ins w:id="2296" w:author="Microsoft Office User" w:date="2016-04-08T14:08:00Z">
        <w:r w:rsidRPr="00305D33">
          <w:rPr>
            <w:b w:val="0"/>
            <w:rPrChange w:id="2297" w:author="Microsoft Office User" w:date="2016-04-08T14:09:00Z">
              <w:rPr/>
            </w:rPrChange>
          </w:rPr>
          <w:t>4.23.3.2</w:t>
        </w:r>
        <w:r w:rsidRPr="00305D33">
          <w:rPr>
            <w:b w:val="0"/>
            <w:rPrChange w:id="2298" w:author="Microsoft Office User" w:date="2016-04-08T14:09:00Z">
              <w:rPr/>
            </w:rPrChange>
          </w:rPr>
          <w:tab/>
          <w:t>Ensure that Policy, procedure and standards are maintained</w:t>
        </w:r>
      </w:ins>
      <w:bookmarkEnd w:id="2295"/>
      <w:r w:rsidR="007302AD" w:rsidRPr="00305D33">
        <w:rPr>
          <w:b w:val="0"/>
          <w:rPrChange w:id="2299" w:author="Microsoft Office User" w:date="2016-04-08T14:09:00Z">
            <w:rPr/>
          </w:rPrChange>
        </w:rPr>
        <w:tab/>
      </w:r>
    </w:p>
    <w:p w14:paraId="52A9F7C9" w14:textId="26A79771" w:rsidR="00640E67" w:rsidRDefault="00640E67" w:rsidP="00640E67">
      <w:pPr>
        <w:pStyle w:val="Indent1"/>
        <w:tabs>
          <w:tab w:val="left" w:pos="851"/>
        </w:tabs>
        <w:ind w:left="851" w:hanging="851"/>
      </w:pPr>
      <w:moveToRangeStart w:id="2300" w:author="Microsoft Office User" w:date="2016-04-17T21:29:00Z" w:name="move448691902"/>
      <w:moveTo w:id="2301" w:author="Microsoft Office User" w:date="2016-04-17T21:29:00Z">
        <w:r>
          <w:t>4.</w:t>
        </w:r>
        <w:del w:id="2302" w:author="Microsoft Office User" w:date="2016-04-17T21:30:00Z">
          <w:r w:rsidDel="00640E67">
            <w:delText>17.5.2</w:delText>
          </w:r>
        </w:del>
      </w:moveTo>
      <w:ins w:id="2303" w:author="Microsoft Office User" w:date="2016-04-17T21:30:00Z">
        <w:r>
          <w:t>23.3</w:t>
        </w:r>
      </w:ins>
      <w:ins w:id="2304" w:author="Microsoft Office User" w:date="2016-04-17T21:31:00Z">
        <w:r>
          <w:t>.3</w:t>
        </w:r>
      </w:ins>
      <w:moveTo w:id="2305" w:author="Microsoft Office User" w:date="2016-04-17T21:29:00Z">
        <w:r>
          <w:tab/>
          <w:t>Promote education processes, procedures and practices to all Clubs.</w:t>
        </w:r>
      </w:moveTo>
    </w:p>
    <w:p w14:paraId="5D93AA91" w14:textId="020256BC" w:rsidR="00640E67" w:rsidRDefault="00640E67" w:rsidP="00640E67">
      <w:pPr>
        <w:pStyle w:val="Indent1"/>
        <w:tabs>
          <w:tab w:val="left" w:pos="851"/>
        </w:tabs>
        <w:ind w:left="851" w:hanging="851"/>
      </w:pPr>
      <w:moveTo w:id="2306" w:author="Microsoft Office User" w:date="2016-04-17T21:29:00Z">
        <w:r>
          <w:t>4.</w:t>
        </w:r>
      </w:moveTo>
      <w:ins w:id="2307" w:author="Microsoft Office User" w:date="2016-04-17T21:31:00Z">
        <w:r>
          <w:t>23.3.4</w:t>
        </w:r>
      </w:ins>
      <w:moveTo w:id="2308" w:author="Microsoft Office User" w:date="2016-04-17T21:29:00Z">
        <w:del w:id="2309" w:author="Microsoft Office User" w:date="2016-04-17T21:31:00Z">
          <w:r w:rsidDel="00640E67">
            <w:delText>17.5.3</w:delText>
          </w:r>
        </w:del>
        <w:r>
          <w:tab/>
          <w:t xml:space="preserve">Support Clubs with the completion of the </w:t>
        </w:r>
        <w:proofErr w:type="spellStart"/>
        <w:r>
          <w:t>Educheck</w:t>
        </w:r>
        <w:proofErr w:type="spellEnd"/>
        <w:r>
          <w:t xml:space="preserve"> and ensure they are supported to implement recommendations from the process.</w:t>
        </w:r>
      </w:moveTo>
    </w:p>
    <w:p w14:paraId="050360A2" w14:textId="678BF5F7" w:rsidR="00640E67" w:rsidRDefault="00640E67" w:rsidP="00640E67">
      <w:pPr>
        <w:pStyle w:val="Indent1"/>
        <w:tabs>
          <w:tab w:val="left" w:pos="851"/>
        </w:tabs>
        <w:ind w:left="851" w:hanging="851"/>
      </w:pPr>
      <w:moveTo w:id="2310" w:author="Microsoft Office User" w:date="2016-04-17T21:29:00Z">
        <w:r>
          <w:t>4.</w:t>
        </w:r>
      </w:moveTo>
      <w:ins w:id="2311" w:author="Microsoft Office User" w:date="2016-04-17T21:31:00Z">
        <w:r>
          <w:t>23.3.5</w:t>
        </w:r>
      </w:ins>
      <w:moveTo w:id="2312" w:author="Microsoft Office User" w:date="2016-04-17T21:29:00Z">
        <w:del w:id="2313" w:author="Microsoft Office User" w:date="2016-04-17T21:31:00Z">
          <w:r w:rsidDel="00640E67">
            <w:delText>17.5.4</w:delText>
          </w:r>
        </w:del>
        <w:r>
          <w:tab/>
          <w:t>Share state-provided award data with Clubs on an annual basis to support training needs analysis.</w:t>
        </w:r>
      </w:moveTo>
    </w:p>
    <w:p w14:paraId="36F6396A" w14:textId="22C00D18" w:rsidR="00640E67" w:rsidRDefault="00640E67" w:rsidP="00640E67">
      <w:pPr>
        <w:pStyle w:val="Indent1"/>
        <w:tabs>
          <w:tab w:val="left" w:pos="851"/>
        </w:tabs>
        <w:ind w:left="851" w:hanging="851"/>
      </w:pPr>
      <w:moveToRangeStart w:id="2314" w:author="Microsoft Office User" w:date="2016-04-17T21:30:00Z" w:name="move448691951"/>
      <w:moveToRangeEnd w:id="2300"/>
      <w:moveTo w:id="2315" w:author="Microsoft Office User" w:date="2016-04-17T21:30:00Z">
        <w:r>
          <w:t>4.</w:t>
        </w:r>
      </w:moveTo>
      <w:ins w:id="2316" w:author="Microsoft Office User" w:date="2016-04-17T21:31:00Z">
        <w:r>
          <w:t>23.3.6</w:t>
        </w:r>
      </w:ins>
      <w:moveTo w:id="2317" w:author="Microsoft Office User" w:date="2016-04-17T21:30:00Z">
        <w:del w:id="2318" w:author="Microsoft Office User" w:date="2016-04-17T21:31:00Z">
          <w:r w:rsidDel="00640E67">
            <w:delText>17.5.7</w:delText>
          </w:r>
        </w:del>
        <w:r>
          <w:tab/>
          <w:t>Support Clubs as required to implement an effective and efficient skills maintenance process.</w:t>
        </w:r>
      </w:moveTo>
    </w:p>
    <w:moveToRangeEnd w:id="2314"/>
    <w:p w14:paraId="44D13230" w14:textId="4E5B6FA3" w:rsidR="00640E67" w:rsidRDefault="00640E67" w:rsidP="00640E67">
      <w:pPr>
        <w:pStyle w:val="Indent1"/>
        <w:tabs>
          <w:tab w:val="left" w:pos="851"/>
        </w:tabs>
        <w:ind w:left="851" w:hanging="851"/>
        <w:rPr>
          <w:ins w:id="2319" w:author="Microsoft Office User" w:date="2016-04-17T21:33:00Z"/>
        </w:rPr>
      </w:pPr>
      <w:ins w:id="2320" w:author="Microsoft Office User" w:date="2016-04-17T21:33:00Z">
        <w:r>
          <w:t>4.23.3.7</w:t>
        </w:r>
        <w:r>
          <w:tab/>
          <w:t>Work with Clubs to effectively manage the mentor program, including identifying, inducting, supporting and assigning mentors.</w:t>
        </w:r>
      </w:ins>
    </w:p>
    <w:p w14:paraId="72A93F8A" w14:textId="66BA47AC" w:rsidR="007302AD" w:rsidRPr="007302AD" w:rsidDel="00AE35D5" w:rsidRDefault="007302AD" w:rsidP="007302AD">
      <w:pPr>
        <w:pStyle w:val="Heading2"/>
        <w:rPr>
          <w:del w:id="2321" w:author="Microsoft Office User" w:date="2016-04-06T12:07:00Z"/>
        </w:rPr>
      </w:pPr>
      <w:del w:id="2322" w:author="Microsoft Office User" w:date="2016-04-06T12:07:00Z">
        <w:r w:rsidRPr="007302AD" w:rsidDel="00AE35D5">
          <w:delText>Club Patrol Adviser</w:delText>
        </w:r>
        <w:bookmarkEnd w:id="2262"/>
      </w:del>
    </w:p>
    <w:p w14:paraId="61F77AC8" w14:textId="135C7A03" w:rsidR="007302AD" w:rsidRPr="007302AD" w:rsidDel="00AE35D5" w:rsidRDefault="007302AD" w:rsidP="007302AD">
      <w:pPr>
        <w:pStyle w:val="Indent1"/>
        <w:rPr>
          <w:del w:id="2323" w:author="Microsoft Office User" w:date="2016-04-06T12:07:00Z"/>
        </w:rPr>
      </w:pPr>
    </w:p>
    <w:p w14:paraId="6E2E28FD" w14:textId="4AAA93F7" w:rsidR="007302AD" w:rsidRPr="007302AD" w:rsidDel="00AE35D5" w:rsidRDefault="0012608B" w:rsidP="007302AD">
      <w:pPr>
        <w:pStyle w:val="Heading3"/>
        <w:rPr>
          <w:del w:id="2324" w:author="Microsoft Office User" w:date="2016-04-06T12:07:00Z"/>
        </w:rPr>
      </w:pPr>
      <w:del w:id="2325" w:author="Microsoft Office User" w:date="2016-04-06T12:07:00Z">
        <w:r w:rsidDel="00AE35D5">
          <w:delText>4.23</w:delText>
        </w:r>
        <w:r w:rsidR="007302AD" w:rsidRPr="007302AD" w:rsidDel="00AE35D5">
          <w:delText>.1</w:delText>
        </w:r>
        <w:r w:rsidR="007302AD" w:rsidRPr="007302AD" w:rsidDel="00AE35D5">
          <w:tab/>
        </w:r>
        <w:bookmarkStart w:id="2326" w:name="_Toc172434545"/>
        <w:r w:rsidR="007302AD" w:rsidRPr="007302AD" w:rsidDel="00AE35D5">
          <w:delText>Qualifications</w:delText>
        </w:r>
        <w:bookmarkEnd w:id="2326"/>
      </w:del>
    </w:p>
    <w:p w14:paraId="7BE7660C" w14:textId="0C119163" w:rsidR="007302AD" w:rsidRPr="007302AD" w:rsidDel="00AE35D5" w:rsidRDefault="0012608B" w:rsidP="007302AD">
      <w:pPr>
        <w:pStyle w:val="Indent1"/>
        <w:rPr>
          <w:del w:id="2327" w:author="Microsoft Office User" w:date="2016-04-06T12:07:00Z"/>
        </w:rPr>
      </w:pPr>
      <w:del w:id="2328" w:author="Microsoft Office User" w:date="2016-04-06T12:07:00Z">
        <w:r w:rsidDel="00AE35D5">
          <w:delText>4.23</w:delText>
        </w:r>
        <w:r w:rsidR="007302AD" w:rsidRPr="007302AD" w:rsidDel="00AE35D5">
          <w:delText>.1.1</w:delText>
        </w:r>
        <w:r w:rsidR="007302AD" w:rsidRPr="007302AD" w:rsidDel="00AE35D5">
          <w:tab/>
          <w:delText>Shall have a proven knowledge and ability in the operation and administration of Patrols at a Club level and have attained the SM-Patrol Captains Certificate.</w:delText>
        </w:r>
      </w:del>
    </w:p>
    <w:p w14:paraId="7742C92D" w14:textId="19033E16" w:rsidR="007302AD" w:rsidRPr="007302AD" w:rsidDel="00AE35D5" w:rsidRDefault="007302AD" w:rsidP="007302AD">
      <w:pPr>
        <w:pStyle w:val="Indent1"/>
        <w:rPr>
          <w:del w:id="2329" w:author="Microsoft Office User" w:date="2016-04-06T12:07:00Z"/>
        </w:rPr>
      </w:pPr>
    </w:p>
    <w:p w14:paraId="582CB610" w14:textId="1BE8E972" w:rsidR="007302AD" w:rsidRPr="007302AD" w:rsidDel="00AE35D5" w:rsidRDefault="0012608B" w:rsidP="007302AD">
      <w:pPr>
        <w:pStyle w:val="Heading3"/>
        <w:rPr>
          <w:del w:id="2330" w:author="Microsoft Office User" w:date="2016-04-06T12:07:00Z"/>
        </w:rPr>
      </w:pPr>
      <w:del w:id="2331" w:author="Microsoft Office User" w:date="2016-04-06T12:07:00Z">
        <w:r w:rsidDel="00AE35D5">
          <w:delText>4.23</w:delText>
        </w:r>
        <w:r w:rsidR="007302AD" w:rsidRPr="007302AD" w:rsidDel="00AE35D5">
          <w:delText>.2</w:delText>
        </w:r>
        <w:r w:rsidR="007302AD" w:rsidRPr="007302AD" w:rsidDel="00AE35D5">
          <w:tab/>
        </w:r>
        <w:bookmarkStart w:id="2332" w:name="_Toc172434546"/>
        <w:r w:rsidR="007302AD" w:rsidRPr="007302AD" w:rsidDel="00AE35D5">
          <w:delText>General Responsibilities</w:delText>
        </w:r>
        <w:bookmarkEnd w:id="2332"/>
      </w:del>
    </w:p>
    <w:p w14:paraId="4651613F" w14:textId="2198F6B0" w:rsidR="007302AD" w:rsidRPr="007302AD" w:rsidDel="00AE35D5" w:rsidRDefault="0012608B" w:rsidP="007302AD">
      <w:pPr>
        <w:pStyle w:val="Indent1"/>
        <w:rPr>
          <w:del w:id="2333" w:author="Microsoft Office User" w:date="2016-04-06T12:07:00Z"/>
        </w:rPr>
      </w:pPr>
      <w:del w:id="2334" w:author="Microsoft Office User" w:date="2016-04-06T12:07:00Z">
        <w:r w:rsidDel="00AE35D5">
          <w:delText>4.23</w:delText>
        </w:r>
        <w:r w:rsidR="007302AD" w:rsidRPr="007302AD" w:rsidDel="00AE35D5">
          <w:delText>.2.1</w:delText>
        </w:r>
        <w:r w:rsidR="007302AD" w:rsidRPr="007302AD" w:rsidDel="00AE35D5">
          <w:tab/>
          <w:delText xml:space="preserve">Shall be responsible to the </w:delText>
        </w:r>
        <w:r w:rsidR="009410B3" w:rsidDel="00AE35D5">
          <w:delText>Director of Lifesaving and Education</w:delText>
        </w:r>
        <w:r w:rsidR="007302AD" w:rsidRPr="007302AD" w:rsidDel="00AE35D5">
          <w:delText xml:space="preserve"> thought the Deputy </w:delText>
        </w:r>
        <w:r w:rsidR="009410B3" w:rsidDel="00AE35D5">
          <w:delText>Director of Lifesaving and Education</w:delText>
        </w:r>
        <w:r w:rsidR="007302AD" w:rsidRPr="007302AD" w:rsidDel="00AE35D5">
          <w:delText xml:space="preserve"> on matters relating to the development, operation, technical specifications of surf lifesaving standards from a Club perspective.</w:delText>
        </w:r>
      </w:del>
    </w:p>
    <w:p w14:paraId="3B0C9B22" w14:textId="043C91DC" w:rsidR="007302AD" w:rsidRPr="007302AD" w:rsidDel="00AE35D5" w:rsidRDefault="007302AD" w:rsidP="007302AD">
      <w:pPr>
        <w:pStyle w:val="Indent1"/>
        <w:rPr>
          <w:del w:id="2335" w:author="Microsoft Office User" w:date="2016-04-06T12:07:00Z"/>
        </w:rPr>
      </w:pPr>
    </w:p>
    <w:p w14:paraId="6DA83ABF" w14:textId="2A67EA78" w:rsidR="007302AD" w:rsidRPr="007302AD" w:rsidDel="00AE35D5" w:rsidRDefault="0012608B" w:rsidP="007302AD">
      <w:pPr>
        <w:pStyle w:val="Heading3"/>
        <w:rPr>
          <w:del w:id="2336" w:author="Microsoft Office User" w:date="2016-04-06T12:07:00Z"/>
        </w:rPr>
      </w:pPr>
      <w:del w:id="2337" w:author="Microsoft Office User" w:date="2016-04-06T12:07:00Z">
        <w:r w:rsidDel="00AE35D5">
          <w:rPr>
            <w:lang w:val="en-US"/>
          </w:rPr>
          <w:delText>4.23</w:delText>
        </w:r>
        <w:r w:rsidR="007302AD" w:rsidRPr="007302AD" w:rsidDel="00AE35D5">
          <w:rPr>
            <w:lang w:val="en-US"/>
          </w:rPr>
          <w:delText>.3</w:delText>
        </w:r>
        <w:r w:rsidR="007302AD" w:rsidRPr="007302AD" w:rsidDel="00AE35D5">
          <w:tab/>
        </w:r>
        <w:bookmarkStart w:id="2338" w:name="_Toc172434547"/>
        <w:r w:rsidR="007302AD" w:rsidRPr="007302AD" w:rsidDel="00AE35D5">
          <w:delText>Duties</w:delText>
        </w:r>
        <w:bookmarkEnd w:id="2338"/>
      </w:del>
    </w:p>
    <w:p w14:paraId="69E29198" w14:textId="5EF3D021" w:rsidR="007302AD" w:rsidRPr="007302AD" w:rsidDel="00AE35D5" w:rsidRDefault="0012608B" w:rsidP="007302AD">
      <w:pPr>
        <w:pStyle w:val="Indent1"/>
        <w:rPr>
          <w:del w:id="2339" w:author="Microsoft Office User" w:date="2016-04-06T12:07:00Z"/>
        </w:rPr>
      </w:pPr>
      <w:del w:id="2340" w:author="Microsoft Office User" w:date="2016-04-06T12:07:00Z">
        <w:r w:rsidDel="00AE35D5">
          <w:delText>4.23</w:delText>
        </w:r>
        <w:r w:rsidR="007302AD" w:rsidRPr="007302AD" w:rsidDel="00AE35D5">
          <w:delText>.3.1</w:delText>
        </w:r>
        <w:r w:rsidR="007302AD" w:rsidRPr="007302AD" w:rsidDel="00AE35D5">
          <w:tab/>
          <w:delText>Responsible for advising on all matters relating to the manufacture and specification of patrol or lifesaving equipment raised by Clubs.</w:delText>
        </w:r>
      </w:del>
    </w:p>
    <w:p w14:paraId="33F856C0" w14:textId="542DD564" w:rsidR="007302AD" w:rsidRPr="007302AD" w:rsidDel="00AE35D5" w:rsidRDefault="0012608B" w:rsidP="007302AD">
      <w:pPr>
        <w:pStyle w:val="Indent1"/>
        <w:rPr>
          <w:del w:id="2341" w:author="Microsoft Office User" w:date="2016-04-06T12:07:00Z"/>
        </w:rPr>
      </w:pPr>
      <w:del w:id="2342" w:author="Microsoft Office User" w:date="2016-04-06T12:07:00Z">
        <w:r w:rsidDel="00AE35D5">
          <w:delText>4.23</w:delText>
        </w:r>
        <w:r w:rsidR="007302AD" w:rsidRPr="007302AD" w:rsidDel="00AE35D5">
          <w:delText>.3.2</w:delText>
        </w:r>
        <w:r w:rsidR="007302AD" w:rsidRPr="007302AD" w:rsidDel="00AE35D5">
          <w:tab/>
          <w:delText>Responsible for the selection and formation of study groups to investigate specific projects.</w:delText>
        </w:r>
      </w:del>
    </w:p>
    <w:p w14:paraId="5924D81E" w14:textId="3EFF936B" w:rsidR="007302AD" w:rsidRPr="007302AD" w:rsidDel="00AE35D5" w:rsidRDefault="0012608B" w:rsidP="007302AD">
      <w:pPr>
        <w:pStyle w:val="Indent1"/>
        <w:rPr>
          <w:del w:id="2343" w:author="Microsoft Office User" w:date="2016-04-06T12:07:00Z"/>
        </w:rPr>
      </w:pPr>
      <w:del w:id="2344" w:author="Microsoft Office User" w:date="2016-04-06T12:07:00Z">
        <w:r w:rsidDel="00AE35D5">
          <w:delText>4.23</w:delText>
        </w:r>
        <w:r w:rsidR="007302AD" w:rsidRPr="007302AD" w:rsidDel="00AE35D5">
          <w:delText>.3.3</w:delText>
        </w:r>
        <w:r w:rsidR="007302AD" w:rsidRPr="007302AD" w:rsidDel="00AE35D5">
          <w:tab/>
          <w:delText>Generally be aware of the operational and safety aspects of surf lifesaving and prepare if requested, suggested alterations to those systems.</w:delText>
        </w:r>
      </w:del>
    </w:p>
    <w:p w14:paraId="7583E4F7" w14:textId="13B8488E" w:rsidR="007302AD" w:rsidRPr="007302AD" w:rsidDel="00AE35D5" w:rsidRDefault="0012608B" w:rsidP="007302AD">
      <w:pPr>
        <w:pStyle w:val="Indent1"/>
        <w:rPr>
          <w:del w:id="2345" w:author="Microsoft Office User" w:date="2016-04-06T12:07:00Z"/>
        </w:rPr>
      </w:pPr>
      <w:del w:id="2346" w:author="Microsoft Office User" w:date="2016-04-06T12:07:00Z">
        <w:r w:rsidDel="00AE35D5">
          <w:delText>4.23</w:delText>
        </w:r>
        <w:r w:rsidR="007302AD" w:rsidRPr="007302AD" w:rsidDel="00AE35D5">
          <w:delText>.3.4</w:delText>
        </w:r>
        <w:r w:rsidR="007302AD" w:rsidRPr="007302AD" w:rsidDel="00AE35D5">
          <w:tab/>
          <w:delText>Prepared to attend relevant meetings upon request, and submit reports and recommendations to those meetings as necessary giving a Club perspective on these matters.</w:delText>
        </w:r>
      </w:del>
    </w:p>
    <w:p w14:paraId="5FF3D16A" w14:textId="4689E00E" w:rsidR="007302AD" w:rsidRPr="007302AD" w:rsidDel="00AE35D5" w:rsidRDefault="0012608B" w:rsidP="007302AD">
      <w:pPr>
        <w:pStyle w:val="Indent1"/>
        <w:rPr>
          <w:del w:id="2347" w:author="Microsoft Office User" w:date="2016-04-06T12:07:00Z"/>
        </w:rPr>
      </w:pPr>
      <w:del w:id="2348" w:author="Microsoft Office User" w:date="2016-04-06T12:07:00Z">
        <w:r w:rsidDel="00AE35D5">
          <w:delText>4.23</w:delText>
        </w:r>
        <w:r w:rsidR="007302AD" w:rsidRPr="007302AD" w:rsidDel="00AE35D5">
          <w:delText>.3.5</w:delText>
        </w:r>
        <w:r w:rsidR="007302AD" w:rsidRPr="007302AD" w:rsidDel="00AE35D5">
          <w:tab/>
          <w:delText>Responsible to maintain a level of communication and liaison with his counterpart Captains in other Branches, State Centre or kindred organisations.</w:delText>
        </w:r>
      </w:del>
    </w:p>
    <w:p w14:paraId="27B5A8C0" w14:textId="2F1E643B" w:rsidR="007302AD" w:rsidRPr="007302AD" w:rsidDel="00AE35D5" w:rsidRDefault="0012608B" w:rsidP="007302AD">
      <w:pPr>
        <w:pStyle w:val="Indent1"/>
        <w:rPr>
          <w:del w:id="2349" w:author="Microsoft Office User" w:date="2016-04-06T12:07:00Z"/>
        </w:rPr>
      </w:pPr>
      <w:del w:id="2350" w:author="Microsoft Office User" w:date="2016-04-06T12:07:00Z">
        <w:r w:rsidDel="00AE35D5">
          <w:delText>4.23</w:delText>
        </w:r>
        <w:r w:rsidR="007302AD" w:rsidRPr="007302AD" w:rsidDel="00AE35D5">
          <w:delText>.3.6</w:delText>
        </w:r>
        <w:r w:rsidR="007302AD" w:rsidRPr="007302AD" w:rsidDel="00AE35D5">
          <w:tab/>
          <w:delText>Available to provide advice, leadership and guidance to other Club Captains within the Branch as requested.</w:delText>
        </w:r>
      </w:del>
    </w:p>
    <w:p w14:paraId="7F178E09" w14:textId="77777777" w:rsidR="007302AD" w:rsidRPr="007302AD" w:rsidRDefault="007302AD" w:rsidP="007302AD">
      <w:pPr>
        <w:pStyle w:val="Indent1"/>
      </w:pPr>
    </w:p>
    <w:p w14:paraId="29DE1152" w14:textId="5D6BFA35" w:rsidR="00305D33" w:rsidRDefault="0012608B" w:rsidP="001C2953">
      <w:pPr>
        <w:pStyle w:val="Heading2"/>
        <w:rPr>
          <w:ins w:id="2351" w:author="Microsoft Office User" w:date="2016-04-07T14:03:00Z"/>
        </w:rPr>
      </w:pPr>
      <w:bookmarkStart w:id="2352" w:name="_Toc172434548"/>
      <w:bookmarkStart w:id="2353" w:name="_Toc448688943"/>
      <w:r>
        <w:t>4.24</w:t>
      </w:r>
      <w:r w:rsidR="007302AD" w:rsidRPr="007302AD">
        <w:tab/>
      </w:r>
      <w:del w:id="2354" w:author="Saunders, Marissa" w:date="2016-04-04T07:54:00Z">
        <w:r w:rsidR="007302AD" w:rsidRPr="007302AD" w:rsidDel="0029084B">
          <w:delText>Club Education Advisor</w:delText>
        </w:r>
      </w:del>
      <w:bookmarkEnd w:id="2352"/>
      <w:ins w:id="2355" w:author="Saunders, Marissa" w:date="2016-04-04T07:54:00Z">
        <w:del w:id="2356" w:author="Microsoft Office User" w:date="2016-04-06T12:07:00Z">
          <w:r w:rsidR="0029084B" w:rsidDel="00AE35D5">
            <w:delText>[NOT USED]</w:delText>
          </w:r>
        </w:del>
      </w:ins>
      <w:ins w:id="2357" w:author="Microsoft Office User" w:date="2016-04-06T12:07:00Z">
        <w:r w:rsidR="00991E26">
          <w:t>Lifesaving Coordinator</w:t>
        </w:r>
      </w:ins>
      <w:bookmarkEnd w:id="2353"/>
    </w:p>
    <w:p w14:paraId="732CE8D5" w14:textId="1CED2400" w:rsidR="004F6CD0" w:rsidRDefault="00991E26">
      <w:pPr>
        <w:rPr>
          <w:ins w:id="2358" w:author="Microsoft Office User" w:date="2016-04-08T14:09:00Z"/>
        </w:rPr>
        <w:pPrChange w:id="2359" w:author="Microsoft Office User" w:date="2016-04-07T14:03:00Z">
          <w:pPr>
            <w:pStyle w:val="Heading2"/>
          </w:pPr>
        </w:pPrChange>
      </w:pPr>
      <w:ins w:id="2360" w:author="Microsoft Office User" w:date="2016-04-07T14:03:00Z">
        <w:r>
          <w:t>4.24.1</w:t>
        </w:r>
        <w:proofErr w:type="gramStart"/>
        <w:r>
          <w:tab/>
          <w:t xml:space="preserve">  Qualifications</w:t>
        </w:r>
      </w:ins>
      <w:proofErr w:type="gramEnd"/>
    </w:p>
    <w:p w14:paraId="48462DF1" w14:textId="77777777" w:rsidR="00305D33" w:rsidRPr="00305D33" w:rsidRDefault="00305D33" w:rsidP="00305D33">
      <w:pPr>
        <w:pStyle w:val="Indent1"/>
        <w:rPr>
          <w:ins w:id="2361" w:author="Microsoft Office User" w:date="2016-04-08T14:10:00Z"/>
          <w:rPrChange w:id="2362" w:author="Microsoft Office User" w:date="2016-04-08T14:10:00Z">
            <w:rPr>
              <w:ins w:id="2363" w:author="Microsoft Office User" w:date="2016-04-08T14:10:00Z"/>
              <w:b/>
            </w:rPr>
          </w:rPrChange>
        </w:rPr>
      </w:pPr>
      <w:ins w:id="2364" w:author="Microsoft Office User" w:date="2016-04-08T14:09:00Z">
        <w:r w:rsidRPr="00305D33">
          <w:t xml:space="preserve">4.24.1.1   </w:t>
        </w:r>
      </w:ins>
      <w:ins w:id="2365" w:author="Microsoft Office User" w:date="2016-04-08T14:10:00Z">
        <w:r w:rsidRPr="00305D33">
          <w:rPr>
            <w:rPrChange w:id="2366" w:author="Microsoft Office User" w:date="2016-04-08T14:10:00Z">
              <w:rPr>
                <w:b/>
              </w:rPr>
            </w:rPrChange>
          </w:rPr>
          <w:t>Shall hold a Cert II Aquatic Rescue (Bronze Medallion)</w:t>
        </w:r>
      </w:ins>
    </w:p>
    <w:p w14:paraId="475D47B3" w14:textId="39268413" w:rsidR="00305D33" w:rsidRDefault="00305D33" w:rsidP="00305D33">
      <w:pPr>
        <w:pStyle w:val="Indent1"/>
        <w:rPr>
          <w:ins w:id="2367" w:author="Microsoft Office User" w:date="2016-04-17T22:38:00Z"/>
        </w:rPr>
      </w:pPr>
      <w:ins w:id="2368" w:author="Microsoft Office User" w:date="2016-04-08T14:10:00Z">
        <w:r w:rsidRPr="00305D33">
          <w:rPr>
            <w:rPrChange w:id="2369" w:author="Microsoft Office User" w:date="2016-04-08T14:10:00Z">
              <w:rPr>
                <w:b/>
              </w:rPr>
            </w:rPrChange>
          </w:rPr>
          <w:t>4.24.1.2</w:t>
        </w:r>
        <w:r w:rsidRPr="00305D33">
          <w:rPr>
            <w:rPrChange w:id="2370" w:author="Microsoft Office User" w:date="2016-04-08T14:10:00Z">
              <w:rPr>
                <w:b/>
              </w:rPr>
            </w:rPrChange>
          </w:rPr>
          <w:tab/>
          <w:t>Shall be a financial and proficient member of a SLSS Club</w:t>
        </w:r>
      </w:ins>
    </w:p>
    <w:p w14:paraId="098C09A0" w14:textId="7FC5C63F" w:rsidR="004F6CD0" w:rsidRDefault="004F6CD0" w:rsidP="004F6CD0">
      <w:pPr>
        <w:widowControl w:val="0"/>
        <w:autoSpaceDE w:val="0"/>
        <w:autoSpaceDN w:val="0"/>
        <w:adjustRightInd w:val="0"/>
        <w:spacing w:after="0" w:line="240" w:lineRule="auto"/>
        <w:rPr>
          <w:ins w:id="2371" w:author="Microsoft Office User" w:date="2016-04-17T22:39:00Z"/>
          <w:rFonts w:ascii="Helvetica" w:hAnsi="Helvetica" w:cs="Helvetica"/>
          <w:sz w:val="24"/>
          <w:szCs w:val="24"/>
          <w:lang w:val="en-US"/>
        </w:rPr>
      </w:pPr>
      <w:proofErr w:type="gramStart"/>
      <w:ins w:id="2372" w:author="Microsoft Office User" w:date="2016-04-17T22:38:00Z">
        <w:r>
          <w:t xml:space="preserve">4.24.1.3  </w:t>
        </w:r>
      </w:ins>
      <w:ins w:id="2373" w:author="Microsoft Office User" w:date="2016-04-17T22:39:00Z">
        <w:r w:rsidRPr="004F6CD0">
          <w:rPr>
            <w:rFonts w:ascii="Times New Roman" w:eastAsia="Times New Roman" w:hAnsi="Times New Roman" w:cs="Times New Roman"/>
            <w:szCs w:val="20"/>
            <w:lang w:val="en-US" w:eastAsia="en-US"/>
            <w:rPrChange w:id="2374" w:author="Microsoft Office User" w:date="2016-04-17T22:39:00Z">
              <w:rPr>
                <w:rFonts w:ascii="Helvetica" w:hAnsi="Helvetica" w:cs="Helvetica"/>
                <w:sz w:val="24"/>
                <w:szCs w:val="24"/>
                <w:lang w:val="en-US"/>
              </w:rPr>
            </w:rPrChange>
          </w:rPr>
          <w:t>Shall</w:t>
        </w:r>
        <w:proofErr w:type="gramEnd"/>
        <w:r w:rsidRPr="004F6CD0">
          <w:rPr>
            <w:rFonts w:ascii="Times New Roman" w:eastAsia="Times New Roman" w:hAnsi="Times New Roman" w:cs="Times New Roman"/>
            <w:szCs w:val="20"/>
            <w:lang w:val="en-US" w:eastAsia="en-US"/>
            <w:rPrChange w:id="2375" w:author="Microsoft Office User" w:date="2016-04-17T22:39:00Z">
              <w:rPr>
                <w:rFonts w:ascii="Helvetica" w:hAnsi="Helvetica" w:cs="Helvetica"/>
                <w:sz w:val="24"/>
                <w:szCs w:val="24"/>
                <w:lang w:val="en-US"/>
              </w:rPr>
            </w:rPrChange>
          </w:rPr>
          <w:t xml:space="preserve"> have a proven knowledge and ability in the operation and administration of Patrols at a Club level and have gained the  Silver Medallion Basic Beach Management</w:t>
        </w:r>
        <w:r>
          <w:rPr>
            <w:rFonts w:ascii="Helvetica" w:hAnsi="Helvetica" w:cs="Helvetica"/>
            <w:sz w:val="24"/>
            <w:szCs w:val="24"/>
            <w:lang w:val="en-US"/>
          </w:rPr>
          <w:t>.</w:t>
        </w:r>
      </w:ins>
    </w:p>
    <w:p w14:paraId="05B62915" w14:textId="23C49932" w:rsidR="004F6CD0" w:rsidRDefault="004F6CD0" w:rsidP="004F6CD0">
      <w:pPr>
        <w:widowControl w:val="0"/>
        <w:autoSpaceDE w:val="0"/>
        <w:autoSpaceDN w:val="0"/>
        <w:adjustRightInd w:val="0"/>
        <w:spacing w:after="0" w:line="240" w:lineRule="auto"/>
        <w:rPr>
          <w:ins w:id="2376" w:author="Microsoft Office User" w:date="2016-04-17T22:38:00Z"/>
          <w:rFonts w:ascii="Helvetica" w:hAnsi="Helvetica" w:cs="Helvetica"/>
          <w:sz w:val="24"/>
          <w:szCs w:val="24"/>
          <w:lang w:val="en-US"/>
        </w:rPr>
      </w:pPr>
    </w:p>
    <w:p w14:paraId="3852C5D3" w14:textId="77777777" w:rsidR="004F6CD0" w:rsidRDefault="004F6CD0" w:rsidP="004F6CD0">
      <w:pPr>
        <w:widowControl w:val="0"/>
        <w:autoSpaceDE w:val="0"/>
        <w:autoSpaceDN w:val="0"/>
        <w:adjustRightInd w:val="0"/>
        <w:spacing w:after="0" w:line="240" w:lineRule="auto"/>
        <w:rPr>
          <w:ins w:id="2377" w:author="Microsoft Office User" w:date="2016-04-17T22:38:00Z"/>
          <w:rFonts w:ascii="Helvetica" w:hAnsi="Helvetica" w:cs="Helvetica"/>
          <w:sz w:val="24"/>
          <w:szCs w:val="24"/>
          <w:lang w:val="en-US"/>
        </w:rPr>
      </w:pPr>
    </w:p>
    <w:p w14:paraId="349870DF" w14:textId="507A910F" w:rsidR="00991E26" w:rsidRDefault="001C2953">
      <w:pPr>
        <w:rPr>
          <w:ins w:id="2378" w:author="Microsoft Office User" w:date="2016-04-08T14:10:00Z"/>
        </w:rPr>
        <w:pPrChange w:id="2379" w:author="Microsoft Office User" w:date="2016-04-07T14:03:00Z">
          <w:pPr>
            <w:pStyle w:val="Heading2"/>
          </w:pPr>
        </w:pPrChange>
      </w:pPr>
      <w:ins w:id="2380" w:author="Microsoft Office User" w:date="2016-04-07T14:03:00Z">
        <w:r>
          <w:t>4.24</w:t>
        </w:r>
        <w:r w:rsidR="00991E26">
          <w:t>.2</w:t>
        </w:r>
        <w:r w:rsidR="00991E26">
          <w:tab/>
          <w:t>General Responsibilities</w:t>
        </w:r>
      </w:ins>
    </w:p>
    <w:p w14:paraId="63B9133B" w14:textId="5A2305A1" w:rsidR="004F6CD0" w:rsidRPr="004F6CD0" w:rsidRDefault="001C2953" w:rsidP="004F6CD0">
      <w:pPr>
        <w:widowControl w:val="0"/>
        <w:autoSpaceDE w:val="0"/>
        <w:autoSpaceDN w:val="0"/>
        <w:adjustRightInd w:val="0"/>
        <w:spacing w:after="0" w:line="240" w:lineRule="auto"/>
        <w:rPr>
          <w:ins w:id="2381" w:author="Microsoft Office User" w:date="2016-04-17T22:40:00Z"/>
          <w:rPrChange w:id="2382" w:author="Microsoft Office User" w:date="2016-04-17T22:40:00Z">
            <w:rPr>
              <w:ins w:id="2383" w:author="Microsoft Office User" w:date="2016-04-17T22:40:00Z"/>
              <w:rFonts w:ascii="Helvetica" w:hAnsi="Helvetica" w:cs="Helvetica"/>
              <w:sz w:val="24"/>
              <w:szCs w:val="24"/>
              <w:lang w:val="en-US"/>
            </w:rPr>
          </w:rPrChange>
        </w:rPr>
      </w:pPr>
      <w:ins w:id="2384" w:author="Microsoft Office User" w:date="2016-04-08T14:10:00Z">
        <w:r>
          <w:t xml:space="preserve">4.24.2.1   </w:t>
        </w:r>
      </w:ins>
      <w:ins w:id="2385" w:author="Microsoft Office User" w:date="2016-04-17T22:40:00Z">
        <w:r w:rsidR="004F6CD0" w:rsidRPr="004F6CD0">
          <w:rPr>
            <w:rPrChange w:id="2386" w:author="Microsoft Office User" w:date="2016-04-17T22:40:00Z">
              <w:rPr>
                <w:rFonts w:ascii="Helvetica" w:hAnsi="Helvetica" w:cs="Helvetica"/>
                <w:sz w:val="24"/>
                <w:szCs w:val="24"/>
                <w:lang w:val="en-US"/>
              </w:rPr>
            </w:rPrChange>
          </w:rPr>
          <w:t>Shall be responsible to the SLSS Lifesaving Manager on matters relating to the development, operation, and</w:t>
        </w:r>
        <w:r w:rsidR="004F6CD0">
          <w:t xml:space="preserve"> </w:t>
        </w:r>
        <w:r w:rsidR="004F6CD0" w:rsidRPr="004F6CD0">
          <w:rPr>
            <w:rPrChange w:id="2387" w:author="Microsoft Office User" w:date="2016-04-17T22:40:00Z">
              <w:rPr>
                <w:rFonts w:ascii="Helvetica" w:hAnsi="Helvetica" w:cs="Helvetica"/>
                <w:sz w:val="24"/>
                <w:szCs w:val="24"/>
                <w:lang w:val="en-US"/>
              </w:rPr>
            </w:rPrChange>
          </w:rPr>
          <w:t>technical specifications of surf lifesaving standards from a Club perspective.</w:t>
        </w:r>
      </w:ins>
    </w:p>
    <w:p w14:paraId="0C9BE9D4" w14:textId="77777777" w:rsidR="004F6CD0" w:rsidRDefault="004F6CD0">
      <w:pPr>
        <w:rPr>
          <w:ins w:id="2388" w:author="Microsoft Office User" w:date="2016-04-17T22:40:00Z"/>
        </w:rPr>
        <w:pPrChange w:id="2389" w:author="Microsoft Office User" w:date="2016-04-07T14:03:00Z">
          <w:pPr>
            <w:pStyle w:val="Heading2"/>
          </w:pPr>
        </w:pPrChange>
      </w:pPr>
    </w:p>
    <w:p w14:paraId="4A550C8F" w14:textId="42688A62" w:rsidR="00991E26" w:rsidRPr="00991E26" w:rsidRDefault="001C2953">
      <w:pPr>
        <w:pPrChange w:id="2390" w:author="Microsoft Office User" w:date="2016-04-07T14:03:00Z">
          <w:pPr>
            <w:pStyle w:val="Heading2"/>
          </w:pPr>
        </w:pPrChange>
      </w:pPr>
      <w:ins w:id="2391" w:author="Microsoft Office User" w:date="2016-04-07T14:03:00Z">
        <w:r>
          <w:t>4.24</w:t>
        </w:r>
        <w:r w:rsidR="00991E26">
          <w:t>.3</w:t>
        </w:r>
        <w:r w:rsidR="00991E26">
          <w:tab/>
          <w:t>Duties</w:t>
        </w:r>
      </w:ins>
    </w:p>
    <w:p w14:paraId="14FBAA46" w14:textId="4835E942" w:rsidR="004F6CD0" w:rsidRPr="004F6CD0" w:rsidRDefault="001C2953" w:rsidP="004F6CD0">
      <w:pPr>
        <w:widowControl w:val="0"/>
        <w:autoSpaceDE w:val="0"/>
        <w:autoSpaceDN w:val="0"/>
        <w:adjustRightInd w:val="0"/>
        <w:spacing w:after="0" w:line="240" w:lineRule="auto"/>
        <w:rPr>
          <w:ins w:id="2392" w:author="Microsoft Office User" w:date="2016-04-17T22:41:00Z"/>
          <w:rPrChange w:id="2393" w:author="Microsoft Office User" w:date="2016-04-17T22:41:00Z">
            <w:rPr>
              <w:ins w:id="2394" w:author="Microsoft Office User" w:date="2016-04-17T22:41:00Z"/>
              <w:rFonts w:ascii="Helvetica" w:hAnsi="Helvetica" w:cs="Helvetica"/>
              <w:sz w:val="24"/>
              <w:szCs w:val="24"/>
              <w:lang w:val="en-US"/>
            </w:rPr>
          </w:rPrChange>
        </w:rPr>
      </w:pPr>
      <w:bookmarkStart w:id="2395" w:name="_Toc448688944"/>
      <w:proofErr w:type="gramStart"/>
      <w:ins w:id="2396" w:author="Microsoft Office User" w:date="2016-04-08T14:11:00Z">
        <w:r>
          <w:t xml:space="preserve">4.24.3.1  </w:t>
        </w:r>
      </w:ins>
      <w:ins w:id="2397" w:author="Microsoft Office User" w:date="2016-04-17T22:41:00Z">
        <w:r w:rsidR="004F6CD0" w:rsidRPr="004F6CD0">
          <w:rPr>
            <w:rPrChange w:id="2398" w:author="Microsoft Office User" w:date="2016-04-17T22:41:00Z">
              <w:rPr>
                <w:rFonts w:ascii="Helvetica" w:hAnsi="Helvetica" w:cs="Helvetica"/>
                <w:sz w:val="24"/>
                <w:szCs w:val="24"/>
                <w:lang w:val="en-US"/>
              </w:rPr>
            </w:rPrChange>
          </w:rPr>
          <w:t>Prepared</w:t>
        </w:r>
        <w:proofErr w:type="gramEnd"/>
        <w:r w:rsidR="004F6CD0" w:rsidRPr="004F6CD0">
          <w:rPr>
            <w:rPrChange w:id="2399" w:author="Microsoft Office User" w:date="2016-04-17T22:41:00Z">
              <w:rPr>
                <w:rFonts w:ascii="Helvetica" w:hAnsi="Helvetica" w:cs="Helvetica"/>
                <w:sz w:val="24"/>
                <w:szCs w:val="24"/>
                <w:lang w:val="en-US"/>
              </w:rPr>
            </w:rPrChange>
          </w:rPr>
          <w:t xml:space="preserve"> to attend LSEC and Area Meeting</w:t>
        </w:r>
      </w:ins>
      <w:ins w:id="2400" w:author="Microsoft Office User" w:date="2016-04-17T22:42:00Z">
        <w:r w:rsidR="004F6CD0">
          <w:t>s</w:t>
        </w:r>
      </w:ins>
      <w:ins w:id="2401" w:author="Microsoft Office User" w:date="2016-04-17T22:41:00Z">
        <w:r w:rsidR="004F6CD0" w:rsidRPr="004F6CD0">
          <w:rPr>
            <w:rPrChange w:id="2402" w:author="Microsoft Office User" w:date="2016-04-17T22:41:00Z">
              <w:rPr>
                <w:rFonts w:ascii="Helvetica" w:hAnsi="Helvetica" w:cs="Helvetica"/>
                <w:sz w:val="24"/>
                <w:szCs w:val="24"/>
                <w:lang w:val="en-US"/>
              </w:rPr>
            </w:rPrChange>
          </w:rPr>
          <w:t xml:space="preserve"> upon request, and submit reports and recommendations to those meetings as necessary giving a Club perspective on these</w:t>
        </w:r>
      </w:ins>
    </w:p>
    <w:p w14:paraId="15C00D6F" w14:textId="77777777" w:rsidR="004F6CD0" w:rsidRPr="004F6CD0" w:rsidRDefault="004F6CD0" w:rsidP="004F6CD0">
      <w:pPr>
        <w:widowControl w:val="0"/>
        <w:autoSpaceDE w:val="0"/>
        <w:autoSpaceDN w:val="0"/>
        <w:adjustRightInd w:val="0"/>
        <w:spacing w:after="0" w:line="240" w:lineRule="auto"/>
        <w:rPr>
          <w:ins w:id="2403" w:author="Microsoft Office User" w:date="2016-04-17T22:41:00Z"/>
          <w:rPrChange w:id="2404" w:author="Microsoft Office User" w:date="2016-04-17T22:41:00Z">
            <w:rPr>
              <w:ins w:id="2405" w:author="Microsoft Office User" w:date="2016-04-17T22:41:00Z"/>
              <w:rFonts w:ascii="Helvetica" w:hAnsi="Helvetica" w:cs="Helvetica"/>
              <w:sz w:val="24"/>
              <w:szCs w:val="24"/>
              <w:lang w:val="en-US"/>
            </w:rPr>
          </w:rPrChange>
        </w:rPr>
      </w:pPr>
      <w:ins w:id="2406" w:author="Microsoft Office User" w:date="2016-04-17T22:41:00Z">
        <w:r w:rsidRPr="004F6CD0">
          <w:rPr>
            <w:rPrChange w:id="2407" w:author="Microsoft Office User" w:date="2016-04-17T22:41:00Z">
              <w:rPr>
                <w:rFonts w:ascii="Helvetica" w:hAnsi="Helvetica" w:cs="Helvetica"/>
                <w:sz w:val="24"/>
                <w:szCs w:val="24"/>
                <w:lang w:val="en-US"/>
              </w:rPr>
            </w:rPrChange>
          </w:rPr>
          <w:t>matters.</w:t>
        </w:r>
      </w:ins>
    </w:p>
    <w:p w14:paraId="03D0122D" w14:textId="77777777" w:rsidR="004F6CD0" w:rsidRPr="004F6CD0" w:rsidRDefault="004F6CD0" w:rsidP="004F6CD0">
      <w:pPr>
        <w:widowControl w:val="0"/>
        <w:autoSpaceDE w:val="0"/>
        <w:autoSpaceDN w:val="0"/>
        <w:adjustRightInd w:val="0"/>
        <w:spacing w:after="0" w:line="240" w:lineRule="auto"/>
        <w:rPr>
          <w:ins w:id="2408" w:author="Microsoft Office User" w:date="2016-04-17T22:41:00Z"/>
          <w:rPrChange w:id="2409" w:author="Microsoft Office User" w:date="2016-04-17T22:41:00Z">
            <w:rPr>
              <w:ins w:id="2410" w:author="Microsoft Office User" w:date="2016-04-17T22:41:00Z"/>
              <w:rFonts w:ascii="Helvetica" w:hAnsi="Helvetica" w:cs="Helvetica"/>
              <w:sz w:val="24"/>
              <w:szCs w:val="24"/>
              <w:lang w:val="en-US"/>
            </w:rPr>
          </w:rPrChange>
        </w:rPr>
      </w:pPr>
    </w:p>
    <w:p w14:paraId="6055FA53" w14:textId="57425780" w:rsidR="004F6CD0" w:rsidRPr="004F6CD0" w:rsidRDefault="004F6CD0" w:rsidP="004F6CD0">
      <w:pPr>
        <w:widowControl w:val="0"/>
        <w:autoSpaceDE w:val="0"/>
        <w:autoSpaceDN w:val="0"/>
        <w:adjustRightInd w:val="0"/>
        <w:spacing w:after="0" w:line="240" w:lineRule="auto"/>
        <w:rPr>
          <w:ins w:id="2411" w:author="Microsoft Office User" w:date="2016-04-17T22:41:00Z"/>
          <w:rPrChange w:id="2412" w:author="Microsoft Office User" w:date="2016-04-17T22:41:00Z">
            <w:rPr>
              <w:ins w:id="2413" w:author="Microsoft Office User" w:date="2016-04-17T22:41:00Z"/>
              <w:rFonts w:ascii="Helvetica" w:hAnsi="Helvetica" w:cs="Helvetica"/>
              <w:sz w:val="24"/>
              <w:szCs w:val="24"/>
              <w:lang w:val="en-US"/>
            </w:rPr>
          </w:rPrChange>
        </w:rPr>
      </w:pPr>
      <w:ins w:id="2414" w:author="Microsoft Office User" w:date="2016-04-17T22:42:00Z">
        <w:r>
          <w:t xml:space="preserve">4.24.3.2 </w:t>
        </w:r>
      </w:ins>
      <w:ins w:id="2415" w:author="Microsoft Office User" w:date="2016-04-17T22:41:00Z">
        <w:r w:rsidRPr="004F6CD0">
          <w:rPr>
            <w:rPrChange w:id="2416" w:author="Microsoft Office User" w:date="2016-04-17T22:41:00Z">
              <w:rPr>
                <w:rFonts w:ascii="Helvetica" w:hAnsi="Helvetica" w:cs="Helvetica"/>
                <w:sz w:val="24"/>
                <w:szCs w:val="24"/>
                <w:lang w:val="en-US"/>
              </w:rPr>
            </w:rPrChange>
          </w:rPr>
          <w:t xml:space="preserve">Available to provide advice, leadership and guidance to Club Captains within their Operational </w:t>
        </w:r>
        <w:proofErr w:type="gramStart"/>
        <w:r w:rsidRPr="004F6CD0">
          <w:rPr>
            <w:rPrChange w:id="2417" w:author="Microsoft Office User" w:date="2016-04-17T22:41:00Z">
              <w:rPr>
                <w:rFonts w:ascii="Helvetica" w:hAnsi="Helvetica" w:cs="Helvetica"/>
                <w:sz w:val="24"/>
                <w:szCs w:val="24"/>
                <w:lang w:val="en-US"/>
              </w:rPr>
            </w:rPrChange>
          </w:rPr>
          <w:t>area’s,  Maintaining</w:t>
        </w:r>
        <w:proofErr w:type="gramEnd"/>
        <w:r w:rsidRPr="004F6CD0">
          <w:rPr>
            <w:rPrChange w:id="2418" w:author="Microsoft Office User" w:date="2016-04-17T22:41:00Z">
              <w:rPr>
                <w:rFonts w:ascii="Helvetica" w:hAnsi="Helvetica" w:cs="Helvetica"/>
                <w:sz w:val="24"/>
                <w:szCs w:val="24"/>
                <w:lang w:val="en-US"/>
              </w:rPr>
            </w:rPrChange>
          </w:rPr>
          <w:t xml:space="preserve"> a high level of engagement at all times.</w:t>
        </w:r>
      </w:ins>
    </w:p>
    <w:p w14:paraId="5D7121E9" w14:textId="77777777" w:rsidR="004F6CD0" w:rsidRPr="004F6CD0" w:rsidRDefault="004F6CD0" w:rsidP="004F6CD0">
      <w:pPr>
        <w:widowControl w:val="0"/>
        <w:autoSpaceDE w:val="0"/>
        <w:autoSpaceDN w:val="0"/>
        <w:adjustRightInd w:val="0"/>
        <w:spacing w:after="0" w:line="240" w:lineRule="auto"/>
        <w:rPr>
          <w:ins w:id="2419" w:author="Microsoft Office User" w:date="2016-04-17T22:41:00Z"/>
          <w:rPrChange w:id="2420" w:author="Microsoft Office User" w:date="2016-04-17T22:41:00Z">
            <w:rPr>
              <w:ins w:id="2421" w:author="Microsoft Office User" w:date="2016-04-17T22:41:00Z"/>
              <w:rFonts w:ascii="Helvetica" w:hAnsi="Helvetica" w:cs="Helvetica"/>
              <w:sz w:val="24"/>
              <w:szCs w:val="24"/>
              <w:lang w:val="en-US"/>
            </w:rPr>
          </w:rPrChange>
        </w:rPr>
      </w:pPr>
    </w:p>
    <w:p w14:paraId="582EC6BA" w14:textId="2723B121" w:rsidR="004F6CD0" w:rsidRPr="004F6CD0" w:rsidRDefault="004F6CD0" w:rsidP="004F6CD0">
      <w:pPr>
        <w:widowControl w:val="0"/>
        <w:autoSpaceDE w:val="0"/>
        <w:autoSpaceDN w:val="0"/>
        <w:adjustRightInd w:val="0"/>
        <w:spacing w:after="0" w:line="240" w:lineRule="auto"/>
        <w:rPr>
          <w:ins w:id="2422" w:author="Microsoft Office User" w:date="2016-04-17T22:41:00Z"/>
          <w:rPrChange w:id="2423" w:author="Microsoft Office User" w:date="2016-04-17T22:41:00Z">
            <w:rPr>
              <w:ins w:id="2424" w:author="Microsoft Office User" w:date="2016-04-17T22:41:00Z"/>
              <w:rFonts w:ascii="Helvetica" w:hAnsi="Helvetica" w:cs="Helvetica"/>
              <w:sz w:val="24"/>
              <w:szCs w:val="24"/>
              <w:lang w:val="en-US"/>
            </w:rPr>
          </w:rPrChange>
        </w:rPr>
      </w:pPr>
      <w:ins w:id="2425" w:author="Microsoft Office User" w:date="2016-04-17T22:42:00Z">
        <w:r>
          <w:t>4.23.3.</w:t>
        </w:r>
        <w:proofErr w:type="gramStart"/>
        <w:r>
          <w:t>3.</w:t>
        </w:r>
      </w:ins>
      <w:ins w:id="2426" w:author="Microsoft Office User" w:date="2016-04-17T22:41:00Z">
        <w:r w:rsidRPr="004F6CD0">
          <w:rPr>
            <w:rPrChange w:id="2427" w:author="Microsoft Office User" w:date="2016-04-17T22:41:00Z">
              <w:rPr>
                <w:rFonts w:ascii="Helvetica" w:hAnsi="Helvetica" w:cs="Helvetica"/>
                <w:sz w:val="24"/>
                <w:szCs w:val="24"/>
                <w:lang w:val="en-US"/>
              </w:rPr>
            </w:rPrChange>
          </w:rPr>
          <w:t>Responsible</w:t>
        </w:r>
        <w:proofErr w:type="gramEnd"/>
        <w:r w:rsidRPr="004F6CD0">
          <w:rPr>
            <w:rPrChange w:id="2428" w:author="Microsoft Office User" w:date="2016-04-17T22:41:00Z">
              <w:rPr>
                <w:rFonts w:ascii="Helvetica" w:hAnsi="Helvetica" w:cs="Helvetica"/>
                <w:sz w:val="24"/>
                <w:szCs w:val="24"/>
                <w:lang w:val="en-US"/>
              </w:rPr>
            </w:rPrChange>
          </w:rPr>
          <w:t xml:space="preserve"> for advising on all matters relating to the manufacture and specification of patrol or lifesaving equipment raised by Clubs.</w:t>
        </w:r>
      </w:ins>
    </w:p>
    <w:p w14:paraId="158ABAAB" w14:textId="77777777" w:rsidR="004F6CD0" w:rsidRPr="004F6CD0" w:rsidRDefault="004F6CD0" w:rsidP="004F6CD0">
      <w:pPr>
        <w:widowControl w:val="0"/>
        <w:autoSpaceDE w:val="0"/>
        <w:autoSpaceDN w:val="0"/>
        <w:adjustRightInd w:val="0"/>
        <w:spacing w:after="0" w:line="240" w:lineRule="auto"/>
        <w:rPr>
          <w:ins w:id="2429" w:author="Microsoft Office User" w:date="2016-04-17T22:41:00Z"/>
          <w:rPrChange w:id="2430" w:author="Microsoft Office User" w:date="2016-04-17T22:41:00Z">
            <w:rPr>
              <w:ins w:id="2431" w:author="Microsoft Office User" w:date="2016-04-17T22:41:00Z"/>
              <w:rFonts w:ascii="Helvetica" w:hAnsi="Helvetica" w:cs="Helvetica"/>
              <w:sz w:val="24"/>
              <w:szCs w:val="24"/>
              <w:lang w:val="en-US"/>
            </w:rPr>
          </w:rPrChange>
        </w:rPr>
      </w:pPr>
    </w:p>
    <w:p w14:paraId="0627F795" w14:textId="1F4EFA7C" w:rsidR="004F6CD0" w:rsidRPr="004F6CD0" w:rsidRDefault="004F6CD0" w:rsidP="004F6CD0">
      <w:pPr>
        <w:widowControl w:val="0"/>
        <w:autoSpaceDE w:val="0"/>
        <w:autoSpaceDN w:val="0"/>
        <w:adjustRightInd w:val="0"/>
        <w:spacing w:after="0" w:line="240" w:lineRule="auto"/>
        <w:rPr>
          <w:ins w:id="2432" w:author="Microsoft Office User" w:date="2016-04-17T22:41:00Z"/>
          <w:rPrChange w:id="2433" w:author="Microsoft Office User" w:date="2016-04-17T22:41:00Z">
            <w:rPr>
              <w:ins w:id="2434" w:author="Microsoft Office User" w:date="2016-04-17T22:41:00Z"/>
              <w:rFonts w:ascii="Helvetica" w:hAnsi="Helvetica" w:cs="Helvetica"/>
              <w:sz w:val="24"/>
              <w:szCs w:val="24"/>
              <w:lang w:val="en-US"/>
            </w:rPr>
          </w:rPrChange>
        </w:rPr>
      </w:pPr>
      <w:ins w:id="2435" w:author="Microsoft Office User" w:date="2016-04-17T22:42:00Z">
        <w:r>
          <w:t xml:space="preserve">4.23.3.4 </w:t>
        </w:r>
      </w:ins>
      <w:ins w:id="2436" w:author="Microsoft Office User" w:date="2016-04-17T22:41:00Z">
        <w:r w:rsidRPr="004F6CD0">
          <w:rPr>
            <w:rPrChange w:id="2437" w:author="Microsoft Office User" w:date="2016-04-17T22:41:00Z">
              <w:rPr>
                <w:rFonts w:ascii="Helvetica" w:hAnsi="Helvetica" w:cs="Helvetica"/>
                <w:sz w:val="24"/>
                <w:szCs w:val="24"/>
                <w:lang w:val="en-US"/>
              </w:rPr>
            </w:rPrChange>
          </w:rPr>
          <w:t>Be aware of the operational and safety aspects of surf lifesaving and prepare if requested, suggested alterations to those systems.</w:t>
        </w:r>
      </w:ins>
    </w:p>
    <w:p w14:paraId="4651D137" w14:textId="77777777" w:rsidR="004F6CD0" w:rsidRPr="004F6CD0" w:rsidRDefault="004F6CD0" w:rsidP="004F6CD0">
      <w:pPr>
        <w:widowControl w:val="0"/>
        <w:autoSpaceDE w:val="0"/>
        <w:autoSpaceDN w:val="0"/>
        <w:adjustRightInd w:val="0"/>
        <w:spacing w:after="0" w:line="240" w:lineRule="auto"/>
        <w:rPr>
          <w:ins w:id="2438" w:author="Microsoft Office User" w:date="2016-04-17T22:41:00Z"/>
          <w:rPrChange w:id="2439" w:author="Microsoft Office User" w:date="2016-04-17T22:41:00Z">
            <w:rPr>
              <w:ins w:id="2440" w:author="Microsoft Office User" w:date="2016-04-17T22:41:00Z"/>
              <w:rFonts w:ascii="Helvetica" w:hAnsi="Helvetica" w:cs="Helvetica"/>
              <w:sz w:val="24"/>
              <w:szCs w:val="24"/>
              <w:lang w:val="en-US"/>
            </w:rPr>
          </w:rPrChange>
        </w:rPr>
      </w:pPr>
    </w:p>
    <w:p w14:paraId="4BD40CC3" w14:textId="33EC2311" w:rsidR="004F6CD0" w:rsidRPr="004F6CD0" w:rsidRDefault="004F6CD0" w:rsidP="004F6CD0">
      <w:pPr>
        <w:widowControl w:val="0"/>
        <w:autoSpaceDE w:val="0"/>
        <w:autoSpaceDN w:val="0"/>
        <w:adjustRightInd w:val="0"/>
        <w:spacing w:after="0" w:line="240" w:lineRule="auto"/>
        <w:rPr>
          <w:ins w:id="2441" w:author="Microsoft Office User" w:date="2016-04-17T22:41:00Z"/>
          <w:rPrChange w:id="2442" w:author="Microsoft Office User" w:date="2016-04-17T22:41:00Z">
            <w:rPr>
              <w:ins w:id="2443" w:author="Microsoft Office User" w:date="2016-04-17T22:41:00Z"/>
              <w:rFonts w:ascii="Helvetica" w:hAnsi="Helvetica" w:cs="Helvetica"/>
              <w:sz w:val="24"/>
              <w:szCs w:val="24"/>
              <w:lang w:val="en-US"/>
            </w:rPr>
          </w:rPrChange>
        </w:rPr>
      </w:pPr>
      <w:ins w:id="2444" w:author="Microsoft Office User" w:date="2016-04-17T22:42:00Z">
        <w:r>
          <w:t xml:space="preserve">4.23.3.5 </w:t>
        </w:r>
      </w:ins>
      <w:ins w:id="2445" w:author="Microsoft Office User" w:date="2016-04-17T22:41:00Z">
        <w:r w:rsidRPr="004F6CD0">
          <w:rPr>
            <w:rPrChange w:id="2446" w:author="Microsoft Office User" w:date="2016-04-17T22:41:00Z">
              <w:rPr>
                <w:rFonts w:ascii="Helvetica" w:hAnsi="Helvetica" w:cs="Helvetica"/>
                <w:sz w:val="24"/>
                <w:szCs w:val="24"/>
                <w:lang w:val="en-US"/>
              </w:rPr>
            </w:rPrChange>
          </w:rPr>
          <w:t xml:space="preserve">Responsible for maintaining a level of communication and liaison </w:t>
        </w:r>
        <w:proofErr w:type="gramStart"/>
        <w:r w:rsidRPr="004F6CD0">
          <w:rPr>
            <w:rPrChange w:id="2447" w:author="Microsoft Office User" w:date="2016-04-17T22:41:00Z">
              <w:rPr>
                <w:rFonts w:ascii="Helvetica" w:hAnsi="Helvetica" w:cs="Helvetica"/>
                <w:sz w:val="24"/>
                <w:szCs w:val="24"/>
                <w:lang w:val="en-US"/>
              </w:rPr>
            </w:rPrChange>
          </w:rPr>
          <w:t>with  Club</w:t>
        </w:r>
        <w:proofErr w:type="gramEnd"/>
        <w:r w:rsidRPr="004F6CD0">
          <w:rPr>
            <w:rPrChange w:id="2448" w:author="Microsoft Office User" w:date="2016-04-17T22:41:00Z">
              <w:rPr>
                <w:rFonts w:ascii="Helvetica" w:hAnsi="Helvetica" w:cs="Helvetica"/>
                <w:sz w:val="24"/>
                <w:szCs w:val="24"/>
                <w:lang w:val="en-US"/>
              </w:rPr>
            </w:rPrChange>
          </w:rPr>
          <w:t xml:space="preserve"> Captains with their Operational  Area .</w:t>
        </w:r>
      </w:ins>
    </w:p>
    <w:p w14:paraId="20FA7041" w14:textId="77777777" w:rsidR="004F6CD0" w:rsidRPr="004F6CD0" w:rsidRDefault="004F6CD0" w:rsidP="004F6CD0">
      <w:pPr>
        <w:widowControl w:val="0"/>
        <w:autoSpaceDE w:val="0"/>
        <w:autoSpaceDN w:val="0"/>
        <w:adjustRightInd w:val="0"/>
        <w:spacing w:after="0" w:line="240" w:lineRule="auto"/>
        <w:rPr>
          <w:ins w:id="2449" w:author="Microsoft Office User" w:date="2016-04-17T22:41:00Z"/>
          <w:rPrChange w:id="2450" w:author="Microsoft Office User" w:date="2016-04-17T22:41:00Z">
            <w:rPr>
              <w:ins w:id="2451" w:author="Microsoft Office User" w:date="2016-04-17T22:41:00Z"/>
              <w:rFonts w:ascii="Helvetica" w:hAnsi="Helvetica" w:cs="Helvetica"/>
              <w:sz w:val="24"/>
              <w:szCs w:val="24"/>
              <w:lang w:val="en-US"/>
            </w:rPr>
          </w:rPrChange>
        </w:rPr>
      </w:pPr>
    </w:p>
    <w:p w14:paraId="42B1382B" w14:textId="24AF8448" w:rsidR="004F6CD0" w:rsidRPr="00305D33" w:rsidRDefault="004F6CD0" w:rsidP="004F6CD0">
      <w:pPr>
        <w:rPr>
          <w:ins w:id="2452" w:author="Microsoft Office User" w:date="2016-04-17T22:41:00Z"/>
        </w:rPr>
      </w:pPr>
      <w:ins w:id="2453" w:author="Microsoft Office User" w:date="2016-04-17T22:42:00Z">
        <w:r>
          <w:t xml:space="preserve">4.23.3.6 </w:t>
        </w:r>
      </w:ins>
      <w:ins w:id="2454" w:author="Microsoft Office User" w:date="2016-04-17T22:41:00Z">
        <w:r w:rsidRPr="004F6CD0">
          <w:rPr>
            <w:rPrChange w:id="2455" w:author="Microsoft Office User" w:date="2016-04-17T22:41:00Z">
              <w:rPr>
                <w:rFonts w:ascii="Helvetica" w:hAnsi="Helvetica" w:cs="Helvetica"/>
                <w:sz w:val="24"/>
                <w:szCs w:val="24"/>
                <w:lang w:val="en-US"/>
              </w:rPr>
            </w:rPrChange>
          </w:rPr>
          <w:t xml:space="preserve">Perform Patrol audits based on the SLNSW audit program </w:t>
        </w:r>
        <w:proofErr w:type="gramStart"/>
        <w:r w:rsidRPr="004F6CD0">
          <w:rPr>
            <w:rPrChange w:id="2456" w:author="Microsoft Office User" w:date="2016-04-17T22:41:00Z">
              <w:rPr>
                <w:rFonts w:ascii="Helvetica" w:hAnsi="Helvetica" w:cs="Helvetica"/>
                <w:sz w:val="24"/>
                <w:szCs w:val="24"/>
                <w:lang w:val="en-US"/>
              </w:rPr>
            </w:rPrChange>
          </w:rPr>
          <w:t>Guidelines  .</w:t>
        </w:r>
        <w:proofErr w:type="gramEnd"/>
        <w:r w:rsidRPr="004F6CD0">
          <w:rPr>
            <w:rPrChange w:id="2457" w:author="Microsoft Office User" w:date="2016-04-17T22:41:00Z">
              <w:rPr>
                <w:rFonts w:ascii="Helvetica" w:hAnsi="Helvetica" w:cs="Helvetica"/>
                <w:sz w:val="24"/>
                <w:szCs w:val="24"/>
                <w:lang w:val="en-US"/>
              </w:rPr>
            </w:rPrChange>
          </w:rPr>
          <w:t>* Under the SLSNSW SOP’s, patrol audits are mandatory for all clubs and must be administered /delivered within the branch</w:t>
        </w:r>
        <w:r w:rsidRPr="004F6CD0">
          <w:t>.</w:t>
        </w:r>
      </w:ins>
    </w:p>
    <w:bookmarkEnd w:id="2395"/>
    <w:p w14:paraId="2EFF90CB" w14:textId="079671F6" w:rsidR="007302AD" w:rsidRPr="007302AD" w:rsidRDefault="001C2953" w:rsidP="001C2953">
      <w:pPr>
        <w:pStyle w:val="Indent1"/>
      </w:pPr>
      <w:ins w:id="2458" w:author="Microsoft Office User" w:date="2016-04-08T14:11:00Z">
        <w:r w:rsidRPr="00891AB8">
          <w:rPr>
            <w:b/>
          </w:rPr>
          <w:tab/>
        </w:r>
      </w:ins>
    </w:p>
    <w:p w14:paraId="1D628447" w14:textId="77777777" w:rsidR="007302AD" w:rsidRPr="007302AD" w:rsidDel="0029084B" w:rsidRDefault="0012608B" w:rsidP="007302AD">
      <w:pPr>
        <w:pStyle w:val="Heading3"/>
        <w:rPr>
          <w:del w:id="2459" w:author="Saunders, Marissa" w:date="2016-04-04T07:54:00Z"/>
        </w:rPr>
      </w:pPr>
      <w:del w:id="2460" w:author="Saunders, Marissa" w:date="2016-04-04T07:54:00Z">
        <w:r w:rsidDel="0029084B">
          <w:delText>4.24</w:delText>
        </w:r>
        <w:r w:rsidR="007302AD" w:rsidRPr="007302AD" w:rsidDel="0029084B">
          <w:delText>.1</w:delText>
        </w:r>
        <w:r w:rsidR="007302AD" w:rsidRPr="007302AD" w:rsidDel="0029084B">
          <w:tab/>
        </w:r>
        <w:bookmarkStart w:id="2461" w:name="_Toc172434549"/>
        <w:r w:rsidR="007302AD" w:rsidRPr="007302AD" w:rsidDel="0029084B">
          <w:delText>Qualifications</w:delText>
        </w:r>
        <w:bookmarkEnd w:id="2461"/>
      </w:del>
    </w:p>
    <w:p w14:paraId="67796B09" w14:textId="77777777" w:rsidR="007302AD" w:rsidRPr="007302AD" w:rsidDel="0029084B" w:rsidRDefault="0012608B" w:rsidP="007302AD">
      <w:pPr>
        <w:pStyle w:val="Indent1"/>
        <w:rPr>
          <w:del w:id="2462" w:author="Saunders, Marissa" w:date="2016-04-04T07:54:00Z"/>
        </w:rPr>
      </w:pPr>
      <w:del w:id="2463" w:author="Saunders, Marissa" w:date="2016-04-04T07:54:00Z">
        <w:r w:rsidDel="0029084B">
          <w:delText>4.24</w:delText>
        </w:r>
        <w:r w:rsidR="007302AD" w:rsidRPr="007302AD" w:rsidDel="0029084B">
          <w:delText>.1.1</w:delText>
        </w:r>
        <w:r w:rsidR="007302AD" w:rsidRPr="007302AD" w:rsidDel="0029084B">
          <w:tab/>
          <w:delText>Shall be a holder of the Training Officer Certificate as a minimum.</w:delText>
        </w:r>
      </w:del>
    </w:p>
    <w:p w14:paraId="380C30E8" w14:textId="77777777" w:rsidR="007302AD" w:rsidRPr="007302AD" w:rsidDel="0029084B" w:rsidRDefault="007302AD" w:rsidP="007302AD">
      <w:pPr>
        <w:pStyle w:val="Indent1"/>
        <w:rPr>
          <w:del w:id="2464" w:author="Saunders, Marissa" w:date="2016-04-04T07:54:00Z"/>
        </w:rPr>
      </w:pPr>
    </w:p>
    <w:p w14:paraId="46BCF8B1" w14:textId="77777777" w:rsidR="007302AD" w:rsidRPr="007302AD" w:rsidDel="0029084B" w:rsidRDefault="002C5C33" w:rsidP="007302AD">
      <w:pPr>
        <w:pStyle w:val="Heading3"/>
        <w:rPr>
          <w:del w:id="2465" w:author="Saunders, Marissa" w:date="2016-04-04T07:54:00Z"/>
        </w:rPr>
      </w:pPr>
      <w:del w:id="2466" w:author="Saunders, Marissa" w:date="2016-04-04T07:54:00Z">
        <w:r w:rsidDel="0029084B">
          <w:lastRenderedPageBreak/>
          <w:delText>4.24</w:delText>
        </w:r>
        <w:r w:rsidR="007302AD" w:rsidRPr="007302AD" w:rsidDel="0029084B">
          <w:delText>.2</w:delText>
        </w:r>
        <w:r w:rsidR="007302AD" w:rsidRPr="007302AD" w:rsidDel="0029084B">
          <w:tab/>
        </w:r>
        <w:bookmarkStart w:id="2467" w:name="_Toc172434550"/>
        <w:r w:rsidR="007302AD" w:rsidRPr="007302AD" w:rsidDel="0029084B">
          <w:delText>General Responsibility</w:delText>
        </w:r>
        <w:bookmarkEnd w:id="2467"/>
      </w:del>
    </w:p>
    <w:p w14:paraId="5A9D71EB" w14:textId="77777777" w:rsidR="007302AD" w:rsidRPr="007302AD" w:rsidDel="0029084B" w:rsidRDefault="002C5C33" w:rsidP="007302AD">
      <w:pPr>
        <w:pStyle w:val="Indent1"/>
        <w:rPr>
          <w:del w:id="2468" w:author="Saunders, Marissa" w:date="2016-04-04T07:54:00Z"/>
        </w:rPr>
      </w:pPr>
      <w:del w:id="2469" w:author="Saunders, Marissa" w:date="2016-04-04T07:54:00Z">
        <w:r w:rsidDel="0029084B">
          <w:delText>4.24</w:delText>
        </w:r>
        <w:r w:rsidR="007302AD" w:rsidRPr="007302AD" w:rsidDel="0029084B">
          <w:delText>.2.1</w:delText>
        </w:r>
        <w:r w:rsidR="007302AD" w:rsidRPr="007302AD" w:rsidDel="0029084B">
          <w:tab/>
          <w:delText xml:space="preserve">Shall be responsible to the </w:delText>
        </w:r>
        <w:r w:rsidR="009410B3" w:rsidDel="0029084B">
          <w:delText>Director of Lifesaving and Education</w:delText>
        </w:r>
        <w:r w:rsidR="007302AD" w:rsidRPr="007302AD" w:rsidDel="0029084B">
          <w:delText xml:space="preserve"> thought the Education Manager on matters relating to the development, operation, technical specifications of education matters from a Club perspective.</w:delText>
        </w:r>
      </w:del>
    </w:p>
    <w:p w14:paraId="6528397B" w14:textId="77777777" w:rsidR="007302AD" w:rsidRPr="007302AD" w:rsidDel="0029084B" w:rsidRDefault="007302AD" w:rsidP="007302AD">
      <w:pPr>
        <w:pStyle w:val="Indent1"/>
        <w:rPr>
          <w:del w:id="2470" w:author="Saunders, Marissa" w:date="2016-04-04T07:54:00Z"/>
        </w:rPr>
      </w:pPr>
    </w:p>
    <w:p w14:paraId="53322037" w14:textId="77777777" w:rsidR="007302AD" w:rsidRPr="007302AD" w:rsidDel="0029084B" w:rsidRDefault="002C5C33" w:rsidP="007302AD">
      <w:pPr>
        <w:pStyle w:val="Heading3"/>
        <w:rPr>
          <w:del w:id="2471" w:author="Saunders, Marissa" w:date="2016-04-04T07:54:00Z"/>
        </w:rPr>
      </w:pPr>
      <w:del w:id="2472" w:author="Saunders, Marissa" w:date="2016-04-04T07:54:00Z">
        <w:r w:rsidDel="0029084B">
          <w:delText>4.24</w:delText>
        </w:r>
        <w:r w:rsidR="007302AD" w:rsidRPr="007302AD" w:rsidDel="0029084B">
          <w:delText>.3</w:delText>
        </w:r>
        <w:r w:rsidR="007302AD" w:rsidRPr="007302AD" w:rsidDel="0029084B">
          <w:tab/>
        </w:r>
        <w:bookmarkStart w:id="2473" w:name="_Toc172434551"/>
        <w:r w:rsidR="007302AD" w:rsidRPr="007302AD" w:rsidDel="0029084B">
          <w:delText>Duties</w:delText>
        </w:r>
        <w:bookmarkEnd w:id="2473"/>
      </w:del>
    </w:p>
    <w:p w14:paraId="450AB379" w14:textId="77777777" w:rsidR="007302AD" w:rsidRPr="007302AD" w:rsidDel="0029084B" w:rsidRDefault="002C5C33" w:rsidP="007302AD">
      <w:pPr>
        <w:pStyle w:val="Indent1"/>
        <w:rPr>
          <w:del w:id="2474" w:author="Saunders, Marissa" w:date="2016-04-04T07:54:00Z"/>
        </w:rPr>
      </w:pPr>
      <w:del w:id="2475" w:author="Saunders, Marissa" w:date="2016-04-04T07:54:00Z">
        <w:r w:rsidDel="0029084B">
          <w:delText>4.24</w:delText>
        </w:r>
        <w:r w:rsidR="007302AD" w:rsidRPr="007302AD" w:rsidDel="0029084B">
          <w:delText>.3.1</w:delText>
        </w:r>
        <w:r w:rsidR="007302AD" w:rsidRPr="007302AD" w:rsidDel="0029084B">
          <w:tab/>
          <w:delText>Responsible for advising on all matters relating to the manufacture and specification of equipment used within education operations.</w:delText>
        </w:r>
      </w:del>
    </w:p>
    <w:p w14:paraId="46940C76" w14:textId="77777777" w:rsidR="007302AD" w:rsidRPr="007302AD" w:rsidDel="0029084B" w:rsidRDefault="002C5C33" w:rsidP="007302AD">
      <w:pPr>
        <w:pStyle w:val="Indent1"/>
        <w:rPr>
          <w:del w:id="2476" w:author="Saunders, Marissa" w:date="2016-04-04T07:54:00Z"/>
        </w:rPr>
      </w:pPr>
      <w:del w:id="2477" w:author="Saunders, Marissa" w:date="2016-04-04T07:54:00Z">
        <w:r w:rsidDel="0029084B">
          <w:delText>4.24</w:delText>
        </w:r>
        <w:r w:rsidR="007302AD" w:rsidRPr="007302AD" w:rsidDel="0029084B">
          <w:delText>.3.2</w:delText>
        </w:r>
        <w:r w:rsidR="007302AD" w:rsidRPr="007302AD" w:rsidDel="0029084B">
          <w:tab/>
          <w:delText>Responsible for the selection and formation of study groups to investigate specific projects.</w:delText>
        </w:r>
      </w:del>
    </w:p>
    <w:p w14:paraId="38AEED19" w14:textId="77777777" w:rsidR="007302AD" w:rsidRPr="007302AD" w:rsidDel="0029084B" w:rsidRDefault="002C5C33" w:rsidP="007302AD">
      <w:pPr>
        <w:pStyle w:val="Indent1"/>
        <w:rPr>
          <w:del w:id="2478" w:author="Saunders, Marissa" w:date="2016-04-04T07:54:00Z"/>
        </w:rPr>
      </w:pPr>
      <w:del w:id="2479" w:author="Saunders, Marissa" w:date="2016-04-04T07:54:00Z">
        <w:r w:rsidDel="0029084B">
          <w:delText>4.24</w:delText>
        </w:r>
        <w:r w:rsidR="007302AD" w:rsidRPr="007302AD" w:rsidDel="0029084B">
          <w:delText>.3.3</w:delText>
        </w:r>
        <w:r w:rsidR="007302AD" w:rsidRPr="007302AD" w:rsidDel="0029084B">
          <w:tab/>
          <w:delText>Generally be aware of the operational and safety aspects of surf lifesaving education and prepare if requested, suggested alterations to those systems relative to a Club perspective.</w:delText>
        </w:r>
      </w:del>
    </w:p>
    <w:p w14:paraId="29CAB6F1" w14:textId="77777777" w:rsidR="007302AD" w:rsidRPr="007302AD" w:rsidDel="0029084B" w:rsidRDefault="002C5C33" w:rsidP="007302AD">
      <w:pPr>
        <w:pStyle w:val="Indent1"/>
        <w:rPr>
          <w:del w:id="2480" w:author="Saunders, Marissa" w:date="2016-04-04T07:54:00Z"/>
        </w:rPr>
      </w:pPr>
      <w:del w:id="2481" w:author="Saunders, Marissa" w:date="2016-04-04T07:54:00Z">
        <w:r w:rsidDel="0029084B">
          <w:delText>2.24</w:delText>
        </w:r>
        <w:r w:rsidR="007302AD" w:rsidRPr="007302AD" w:rsidDel="0029084B">
          <w:delText>.3.4</w:delText>
        </w:r>
        <w:r w:rsidR="007302AD" w:rsidRPr="007302AD" w:rsidDel="0029084B">
          <w:tab/>
          <w:delText>Prepared to attend relevant meetings upon request, and submit reports and recommendations to those meetings as necessary.</w:delText>
        </w:r>
      </w:del>
    </w:p>
    <w:p w14:paraId="60D913BD" w14:textId="77777777" w:rsidR="007302AD" w:rsidRPr="007302AD" w:rsidDel="0029084B" w:rsidRDefault="002C5C33" w:rsidP="007302AD">
      <w:pPr>
        <w:pStyle w:val="Indent1"/>
        <w:rPr>
          <w:del w:id="2482" w:author="Saunders, Marissa" w:date="2016-04-04T07:54:00Z"/>
        </w:rPr>
      </w:pPr>
      <w:del w:id="2483" w:author="Saunders, Marissa" w:date="2016-04-04T07:54:00Z">
        <w:r w:rsidDel="0029084B">
          <w:delText>4.24</w:delText>
        </w:r>
        <w:r w:rsidR="007302AD" w:rsidRPr="007302AD" w:rsidDel="0029084B">
          <w:delText>.3.5</w:delText>
        </w:r>
        <w:r w:rsidR="007302AD" w:rsidRPr="007302AD" w:rsidDel="0029084B">
          <w:tab/>
          <w:delText>Responsible to maintain a level of communication and liaison with his counterpart Chief Training Officers in other Branches, State Centre or kindred organisations.</w:delText>
        </w:r>
      </w:del>
    </w:p>
    <w:p w14:paraId="02D731D9" w14:textId="77777777" w:rsidR="007302AD" w:rsidRPr="007302AD" w:rsidDel="0029084B" w:rsidRDefault="002C5C33" w:rsidP="007302AD">
      <w:pPr>
        <w:pStyle w:val="Indent1"/>
        <w:rPr>
          <w:del w:id="2484" w:author="Saunders, Marissa" w:date="2016-04-04T07:54:00Z"/>
        </w:rPr>
      </w:pPr>
      <w:del w:id="2485" w:author="Saunders, Marissa" w:date="2016-04-04T07:54:00Z">
        <w:r w:rsidDel="0029084B">
          <w:delText>4.24</w:delText>
        </w:r>
        <w:r w:rsidR="007302AD" w:rsidRPr="007302AD" w:rsidDel="0029084B">
          <w:delText>.3.6</w:delText>
        </w:r>
        <w:r w:rsidR="007302AD" w:rsidRPr="007302AD" w:rsidDel="0029084B">
          <w:tab/>
          <w:delText>Available to provide advice, leadership and guidance to the services operating within the Branch to other Club Chief Training Officers or Trainers as requested.</w:delText>
        </w:r>
      </w:del>
    </w:p>
    <w:p w14:paraId="14A012CC" w14:textId="77777777" w:rsidR="007302AD" w:rsidRPr="007302AD" w:rsidDel="0029084B" w:rsidRDefault="007302AD" w:rsidP="007302AD">
      <w:pPr>
        <w:pStyle w:val="Indent1"/>
        <w:rPr>
          <w:del w:id="2486" w:author="Saunders, Marissa" w:date="2016-04-04T07:54:00Z"/>
        </w:rPr>
      </w:pPr>
    </w:p>
    <w:p w14:paraId="5BFDE218" w14:textId="4AFB5457" w:rsidR="007302AD" w:rsidRPr="007302AD" w:rsidDel="001652B1" w:rsidRDefault="002C5C33" w:rsidP="007302AD">
      <w:pPr>
        <w:pStyle w:val="Heading2"/>
        <w:rPr>
          <w:del w:id="2487" w:author="Microsoft Office User" w:date="2016-04-17T21:11:00Z"/>
        </w:rPr>
      </w:pPr>
      <w:bookmarkStart w:id="2488" w:name="_Toc172434552"/>
      <w:bookmarkStart w:id="2489" w:name="_Toc448688945"/>
      <w:del w:id="2490" w:author="Microsoft Office User" w:date="2016-04-17T21:11:00Z">
        <w:r w:rsidDel="001652B1">
          <w:delText>4.25</w:delText>
        </w:r>
        <w:r w:rsidR="007302AD" w:rsidRPr="007302AD" w:rsidDel="001652B1">
          <w:tab/>
          <w:delText>Advanced Awards Coordinator</w:delText>
        </w:r>
      </w:del>
      <w:bookmarkEnd w:id="2488"/>
      <w:ins w:id="2491" w:author="Saunders, Marissa" w:date="2016-04-04T07:54:00Z">
        <w:del w:id="2492" w:author="Microsoft Office User" w:date="2016-04-06T12:07:00Z">
          <w:r w:rsidR="0029084B" w:rsidDel="00AE35D5">
            <w:delText>[NOT USED]</w:delText>
          </w:r>
        </w:del>
      </w:ins>
      <w:bookmarkEnd w:id="2489"/>
    </w:p>
    <w:p w14:paraId="35D79639" w14:textId="77777777" w:rsidR="007302AD" w:rsidRPr="007302AD" w:rsidRDefault="007302AD" w:rsidP="007302AD">
      <w:pPr>
        <w:pStyle w:val="Indent1"/>
      </w:pPr>
    </w:p>
    <w:p w14:paraId="2AAAEAF1" w14:textId="77777777" w:rsidR="007302AD" w:rsidRPr="007302AD" w:rsidDel="0029084B" w:rsidRDefault="002C5C33" w:rsidP="007302AD">
      <w:pPr>
        <w:pStyle w:val="Heading3"/>
        <w:rPr>
          <w:del w:id="2493" w:author="Saunders, Marissa" w:date="2016-04-04T07:54:00Z"/>
        </w:rPr>
      </w:pPr>
      <w:del w:id="2494" w:author="Saunders, Marissa" w:date="2016-04-04T07:54:00Z">
        <w:r w:rsidDel="0029084B">
          <w:delText>4.25</w:delText>
        </w:r>
        <w:r w:rsidR="007302AD" w:rsidRPr="007302AD" w:rsidDel="0029084B">
          <w:delText>.1</w:delText>
        </w:r>
        <w:r w:rsidR="007302AD" w:rsidRPr="007302AD" w:rsidDel="0029084B">
          <w:tab/>
        </w:r>
        <w:bookmarkStart w:id="2495" w:name="_Toc172434553"/>
        <w:r w:rsidR="007302AD" w:rsidRPr="007302AD" w:rsidDel="0029084B">
          <w:delText>Qualifications</w:delText>
        </w:r>
        <w:bookmarkEnd w:id="2495"/>
      </w:del>
    </w:p>
    <w:p w14:paraId="7A03D80B" w14:textId="77777777" w:rsidR="007302AD" w:rsidRPr="007302AD" w:rsidDel="0029084B" w:rsidRDefault="002C5C33" w:rsidP="007302AD">
      <w:pPr>
        <w:pStyle w:val="Indent1"/>
        <w:rPr>
          <w:del w:id="2496" w:author="Saunders, Marissa" w:date="2016-04-04T07:54:00Z"/>
        </w:rPr>
      </w:pPr>
      <w:del w:id="2497" w:author="Saunders, Marissa" w:date="2016-04-04T07:54:00Z">
        <w:r w:rsidDel="0029084B">
          <w:delText>4.25</w:delText>
        </w:r>
        <w:r w:rsidR="007302AD" w:rsidRPr="007302AD" w:rsidDel="0029084B">
          <w:delText>.1.1</w:delText>
        </w:r>
        <w:r w:rsidR="007302AD" w:rsidRPr="007302AD" w:rsidDel="0029084B">
          <w:tab/>
          <w:delText>Shall be the holder of a Certificate IV in Workplace Training or equivalent or attain a relevant award within 3 months of being elected to the position of Advanced Awards Coordinator.</w:delText>
        </w:r>
      </w:del>
    </w:p>
    <w:p w14:paraId="00841C8E" w14:textId="77777777" w:rsidR="007302AD" w:rsidRPr="007302AD" w:rsidDel="0029084B" w:rsidRDefault="007302AD" w:rsidP="007302AD">
      <w:pPr>
        <w:pStyle w:val="Indent1"/>
        <w:rPr>
          <w:del w:id="2498" w:author="Saunders, Marissa" w:date="2016-04-04T07:54:00Z"/>
        </w:rPr>
      </w:pPr>
    </w:p>
    <w:p w14:paraId="67481F1E" w14:textId="77777777" w:rsidR="007302AD" w:rsidRPr="007302AD" w:rsidDel="0029084B" w:rsidRDefault="002C5C33" w:rsidP="007302AD">
      <w:pPr>
        <w:pStyle w:val="Heading3"/>
        <w:rPr>
          <w:del w:id="2499" w:author="Saunders, Marissa" w:date="2016-04-04T07:54:00Z"/>
        </w:rPr>
      </w:pPr>
      <w:del w:id="2500" w:author="Saunders, Marissa" w:date="2016-04-04T07:54:00Z">
        <w:r w:rsidDel="0029084B">
          <w:rPr>
            <w:lang w:val="en-US"/>
          </w:rPr>
          <w:delText>4.25</w:delText>
        </w:r>
        <w:r w:rsidR="007302AD" w:rsidRPr="007302AD" w:rsidDel="0029084B">
          <w:rPr>
            <w:lang w:val="en-US"/>
          </w:rPr>
          <w:delText>.2</w:delText>
        </w:r>
        <w:r w:rsidR="007302AD" w:rsidRPr="007302AD" w:rsidDel="0029084B">
          <w:tab/>
        </w:r>
        <w:bookmarkStart w:id="2501" w:name="_Toc172434554"/>
        <w:r w:rsidR="007302AD" w:rsidRPr="007302AD" w:rsidDel="0029084B">
          <w:delText>General Responsibilities</w:delText>
        </w:r>
        <w:bookmarkEnd w:id="2501"/>
      </w:del>
    </w:p>
    <w:p w14:paraId="54DEB031" w14:textId="77777777" w:rsidR="007302AD" w:rsidRPr="007302AD" w:rsidDel="0029084B" w:rsidRDefault="002C5C33" w:rsidP="007302AD">
      <w:pPr>
        <w:pStyle w:val="Indent1"/>
        <w:rPr>
          <w:del w:id="2502" w:author="Saunders, Marissa" w:date="2016-04-04T07:54:00Z"/>
        </w:rPr>
      </w:pPr>
      <w:del w:id="2503" w:author="Saunders, Marissa" w:date="2016-04-04T07:54:00Z">
        <w:r w:rsidDel="0029084B">
          <w:delText>4.25</w:delText>
        </w:r>
        <w:r w:rsidR="007302AD" w:rsidRPr="007302AD" w:rsidDel="0029084B">
          <w:delText>.2.1</w:delText>
        </w:r>
        <w:r w:rsidR="007302AD" w:rsidRPr="007302AD" w:rsidDel="0029084B">
          <w:tab/>
          <w:delText xml:space="preserve">Shall be responsible to the </w:delText>
        </w:r>
        <w:r w:rsidR="009410B3" w:rsidDel="0029084B">
          <w:delText>Director of Lifesaving and Education</w:delText>
        </w:r>
        <w:r w:rsidR="007302AD" w:rsidRPr="007302AD" w:rsidDel="0029084B">
          <w:delText xml:space="preserve"> through the Education Manager on matters relating to the development, operation and technical specification of other advanced awards.</w:delText>
        </w:r>
      </w:del>
    </w:p>
    <w:p w14:paraId="7E1A3B7D" w14:textId="77777777" w:rsidR="007302AD" w:rsidRPr="007302AD" w:rsidDel="0029084B" w:rsidRDefault="007302AD" w:rsidP="007302AD">
      <w:pPr>
        <w:pStyle w:val="Indent1"/>
        <w:rPr>
          <w:del w:id="2504" w:author="Saunders, Marissa" w:date="2016-04-04T07:54:00Z"/>
        </w:rPr>
      </w:pPr>
    </w:p>
    <w:p w14:paraId="4F6915A2" w14:textId="77777777" w:rsidR="007302AD" w:rsidRPr="007302AD" w:rsidDel="0029084B" w:rsidRDefault="007302AD" w:rsidP="007302AD">
      <w:pPr>
        <w:pStyle w:val="Heading3"/>
        <w:rPr>
          <w:del w:id="2505" w:author="Saunders, Marissa" w:date="2016-04-04T07:54:00Z"/>
        </w:rPr>
      </w:pPr>
      <w:del w:id="2506" w:author="Saunders, Marissa" w:date="2016-04-04T07:54:00Z">
        <w:r w:rsidRPr="007302AD" w:rsidDel="0029084B">
          <w:delText>4</w:delText>
        </w:r>
        <w:r w:rsidR="002C5C33" w:rsidDel="0029084B">
          <w:delText>.25</w:delText>
        </w:r>
        <w:r w:rsidRPr="007302AD" w:rsidDel="0029084B">
          <w:delText>.3</w:delText>
        </w:r>
        <w:r w:rsidRPr="007302AD" w:rsidDel="0029084B">
          <w:tab/>
        </w:r>
        <w:bookmarkStart w:id="2507" w:name="_Toc172434555"/>
        <w:r w:rsidRPr="007302AD" w:rsidDel="0029084B">
          <w:delText>Duties</w:delText>
        </w:r>
        <w:bookmarkEnd w:id="2507"/>
      </w:del>
    </w:p>
    <w:p w14:paraId="0D6FBEFF" w14:textId="77777777" w:rsidR="007302AD" w:rsidRPr="007302AD" w:rsidDel="0029084B" w:rsidRDefault="002C5C33" w:rsidP="007302AD">
      <w:pPr>
        <w:pStyle w:val="Indent1"/>
        <w:rPr>
          <w:del w:id="2508" w:author="Saunders, Marissa" w:date="2016-04-04T07:54:00Z"/>
        </w:rPr>
      </w:pPr>
      <w:del w:id="2509" w:author="Saunders, Marissa" w:date="2016-04-04T07:54:00Z">
        <w:r w:rsidDel="0029084B">
          <w:delText>4.25</w:delText>
        </w:r>
        <w:r w:rsidR="007302AD" w:rsidRPr="007302AD" w:rsidDel="0029084B">
          <w:delText>.3.1</w:delText>
        </w:r>
        <w:r w:rsidR="007302AD" w:rsidRPr="007302AD" w:rsidDel="0029084B">
          <w:tab/>
          <w:delText>Responsible for advising on all matters relating to the manufacture and specification of equipment used within advanced SLSA education and awards</w:delText>
        </w:r>
      </w:del>
    </w:p>
    <w:p w14:paraId="12FEF9A2" w14:textId="77777777" w:rsidR="007302AD" w:rsidRPr="007302AD" w:rsidDel="0029084B" w:rsidRDefault="002C5C33" w:rsidP="007302AD">
      <w:pPr>
        <w:pStyle w:val="Indent1"/>
        <w:rPr>
          <w:del w:id="2510" w:author="Saunders, Marissa" w:date="2016-04-04T07:54:00Z"/>
        </w:rPr>
      </w:pPr>
      <w:del w:id="2511" w:author="Saunders, Marissa" w:date="2016-04-04T07:54:00Z">
        <w:r w:rsidDel="0029084B">
          <w:delText>4.25</w:delText>
        </w:r>
        <w:r w:rsidR="007302AD" w:rsidRPr="007302AD" w:rsidDel="0029084B">
          <w:delText>.3.2</w:delText>
        </w:r>
        <w:r w:rsidR="007302AD" w:rsidRPr="007302AD" w:rsidDel="0029084B">
          <w:tab/>
          <w:delText>Responsible for the selection and formation of study groups to investigate specific projects.</w:delText>
        </w:r>
      </w:del>
    </w:p>
    <w:p w14:paraId="5ABB69C8" w14:textId="77777777" w:rsidR="007302AD" w:rsidRPr="007302AD" w:rsidDel="0029084B" w:rsidRDefault="002C5C33" w:rsidP="007302AD">
      <w:pPr>
        <w:pStyle w:val="Indent1"/>
        <w:rPr>
          <w:del w:id="2512" w:author="Saunders, Marissa" w:date="2016-04-04T07:54:00Z"/>
        </w:rPr>
      </w:pPr>
      <w:del w:id="2513" w:author="Saunders, Marissa" w:date="2016-04-04T07:54:00Z">
        <w:r w:rsidDel="0029084B">
          <w:delText>4.25</w:delText>
        </w:r>
        <w:r w:rsidR="007302AD" w:rsidRPr="007302AD" w:rsidDel="0029084B">
          <w:delText>.3.3</w:delText>
        </w:r>
        <w:r w:rsidR="007302AD" w:rsidRPr="007302AD" w:rsidDel="0029084B">
          <w:tab/>
          <w:delText>Generally be aware of the operational and safety aspects of surf lifesaving education and prepare if requested, suggested alterations to those systems relating to advanced SLSA awards.</w:delText>
        </w:r>
      </w:del>
    </w:p>
    <w:p w14:paraId="62D604C1" w14:textId="77777777" w:rsidR="007302AD" w:rsidRPr="007302AD" w:rsidDel="0029084B" w:rsidRDefault="002C5C33" w:rsidP="007302AD">
      <w:pPr>
        <w:pStyle w:val="Indent1"/>
        <w:rPr>
          <w:del w:id="2514" w:author="Saunders, Marissa" w:date="2016-04-04T07:54:00Z"/>
        </w:rPr>
      </w:pPr>
      <w:del w:id="2515" w:author="Saunders, Marissa" w:date="2016-04-04T07:54:00Z">
        <w:r w:rsidDel="0029084B">
          <w:delText>4.25</w:delText>
        </w:r>
        <w:r w:rsidR="007302AD" w:rsidRPr="007302AD" w:rsidDel="0029084B">
          <w:delText>.3.4</w:delText>
        </w:r>
        <w:r w:rsidR="007302AD" w:rsidRPr="007302AD" w:rsidDel="0029084B">
          <w:tab/>
          <w:delText>Responsible to provide assistance to th</w:delText>
        </w:r>
        <w:r w:rsidDel="0029084B">
          <w:delText>e</w:delText>
        </w:r>
        <w:r w:rsidR="007302AD" w:rsidRPr="007302AD" w:rsidDel="0029084B">
          <w:delText xml:space="preserve"> Education Manager on matters in regards to training and assessment of advanced awards.</w:delText>
        </w:r>
      </w:del>
    </w:p>
    <w:p w14:paraId="47815DEB" w14:textId="77777777" w:rsidR="007302AD" w:rsidRPr="007302AD" w:rsidDel="0029084B" w:rsidRDefault="002C5C33" w:rsidP="007302AD">
      <w:pPr>
        <w:pStyle w:val="Indent1"/>
        <w:rPr>
          <w:del w:id="2516" w:author="Saunders, Marissa" w:date="2016-04-04T07:54:00Z"/>
        </w:rPr>
      </w:pPr>
      <w:del w:id="2517" w:author="Saunders, Marissa" w:date="2016-04-04T07:54:00Z">
        <w:r w:rsidDel="0029084B">
          <w:delText>4.25</w:delText>
        </w:r>
        <w:r w:rsidR="007302AD" w:rsidRPr="007302AD" w:rsidDel="0029084B">
          <w:delText>.3.5</w:delText>
        </w:r>
        <w:r w:rsidR="007302AD" w:rsidRPr="007302AD" w:rsidDel="0029084B">
          <w:tab/>
          <w:delText>Prepared to attend relevant meetings upon request, and submit reports and recommendations to those meetings as necessary.</w:delText>
        </w:r>
      </w:del>
    </w:p>
    <w:p w14:paraId="48FCD93C" w14:textId="77777777" w:rsidR="007302AD" w:rsidRPr="007302AD" w:rsidDel="0029084B" w:rsidRDefault="002C5C33" w:rsidP="007302AD">
      <w:pPr>
        <w:pStyle w:val="Indent1"/>
        <w:rPr>
          <w:del w:id="2518" w:author="Saunders, Marissa" w:date="2016-04-04T07:54:00Z"/>
        </w:rPr>
      </w:pPr>
      <w:del w:id="2519" w:author="Saunders, Marissa" w:date="2016-04-04T07:54:00Z">
        <w:r w:rsidDel="0029084B">
          <w:delText>4.25</w:delText>
        </w:r>
        <w:r w:rsidR="007302AD" w:rsidRPr="007302AD" w:rsidDel="0029084B">
          <w:delText>.3.6</w:delText>
        </w:r>
        <w:r w:rsidR="007302AD" w:rsidRPr="007302AD" w:rsidDel="0029084B">
          <w:tab/>
          <w:delText>Responsible to maintain a level of communication and liaison with his counterpart in other Branches, State Centre or kindred organisations relating to advanced SLSA awards.</w:delText>
        </w:r>
      </w:del>
    </w:p>
    <w:p w14:paraId="2726BCF9" w14:textId="77777777" w:rsidR="007302AD" w:rsidRPr="007302AD" w:rsidDel="0029084B" w:rsidRDefault="002C5C33" w:rsidP="007302AD">
      <w:pPr>
        <w:pStyle w:val="Indent1"/>
        <w:rPr>
          <w:del w:id="2520" w:author="Saunders, Marissa" w:date="2016-04-04T07:54:00Z"/>
        </w:rPr>
      </w:pPr>
      <w:del w:id="2521" w:author="Saunders, Marissa" w:date="2016-04-04T07:54:00Z">
        <w:r w:rsidDel="0029084B">
          <w:delText>4.25</w:delText>
        </w:r>
        <w:r w:rsidR="007302AD" w:rsidRPr="007302AD" w:rsidDel="0029084B">
          <w:delText>.3.7</w:delText>
        </w:r>
        <w:r w:rsidR="007302AD" w:rsidRPr="007302AD" w:rsidDel="0029084B">
          <w:tab/>
          <w:delText>Available to provide advice, leadership and guidance to the services operating within the Branch.</w:delText>
        </w:r>
      </w:del>
    </w:p>
    <w:p w14:paraId="142C5EB2" w14:textId="77777777" w:rsidR="007302AD" w:rsidRPr="007302AD" w:rsidRDefault="007302AD" w:rsidP="007302AD">
      <w:pPr>
        <w:pStyle w:val="Indent1"/>
      </w:pPr>
    </w:p>
    <w:p w14:paraId="05399C06" w14:textId="553D5DDF" w:rsidR="007302AD" w:rsidRPr="00640E67" w:rsidDel="00AE35D5" w:rsidRDefault="007302AD" w:rsidP="007302AD">
      <w:pPr>
        <w:pStyle w:val="Heading2"/>
        <w:rPr>
          <w:del w:id="2522" w:author="Microsoft Office User" w:date="2016-04-06T12:08:00Z"/>
        </w:rPr>
      </w:pPr>
      <w:bookmarkStart w:id="2523" w:name="_Toc172434556"/>
      <w:del w:id="2524" w:author="Microsoft Office User" w:date="2016-04-06T12:08:00Z">
        <w:r w:rsidRPr="00640E67" w:rsidDel="00AE35D5">
          <w:rPr>
            <w:b w:val="0"/>
          </w:rPr>
          <w:delText>4.</w:delText>
        </w:r>
        <w:r w:rsidR="002C5C33" w:rsidRPr="00640E67" w:rsidDel="00AE35D5">
          <w:rPr>
            <w:b w:val="0"/>
          </w:rPr>
          <w:delText>26</w:delText>
        </w:r>
        <w:r w:rsidRPr="00640E67" w:rsidDel="00AE35D5">
          <w:rPr>
            <w:b w:val="0"/>
          </w:rPr>
          <w:tab/>
          <w:delText>Peer Support Coordinator</w:delText>
        </w:r>
        <w:bookmarkEnd w:id="2523"/>
      </w:del>
    </w:p>
    <w:p w14:paraId="0E233EFD" w14:textId="4174EF05" w:rsidR="007302AD" w:rsidRPr="00640E67" w:rsidDel="00AE35D5" w:rsidRDefault="007302AD" w:rsidP="007302AD">
      <w:pPr>
        <w:pStyle w:val="Indent1"/>
        <w:rPr>
          <w:del w:id="2525" w:author="Microsoft Office User" w:date="2016-04-06T12:08:00Z"/>
        </w:rPr>
      </w:pPr>
    </w:p>
    <w:p w14:paraId="79343B36" w14:textId="7F8AA9A1" w:rsidR="007302AD" w:rsidRPr="00640E67" w:rsidDel="00AE35D5" w:rsidRDefault="002C5C33" w:rsidP="007302AD">
      <w:pPr>
        <w:pStyle w:val="Heading3"/>
        <w:rPr>
          <w:del w:id="2526" w:author="Microsoft Office User" w:date="2016-04-06T12:08:00Z"/>
        </w:rPr>
      </w:pPr>
      <w:del w:id="2527" w:author="Microsoft Office User" w:date="2016-04-06T12:08:00Z">
        <w:r w:rsidRPr="00640E67" w:rsidDel="00AE35D5">
          <w:rPr>
            <w:b w:val="0"/>
            <w:bCs w:val="0"/>
          </w:rPr>
          <w:delText>4.26</w:delText>
        </w:r>
        <w:r w:rsidR="007302AD" w:rsidRPr="00640E67" w:rsidDel="00AE35D5">
          <w:rPr>
            <w:b w:val="0"/>
            <w:bCs w:val="0"/>
          </w:rPr>
          <w:delText>.1</w:delText>
        </w:r>
        <w:r w:rsidR="007302AD" w:rsidRPr="00640E67" w:rsidDel="00AE35D5">
          <w:rPr>
            <w:b w:val="0"/>
            <w:bCs w:val="0"/>
          </w:rPr>
          <w:tab/>
        </w:r>
        <w:bookmarkStart w:id="2528" w:name="_Toc172434557"/>
        <w:r w:rsidR="007302AD" w:rsidRPr="00640E67" w:rsidDel="00AE35D5">
          <w:rPr>
            <w:b w:val="0"/>
            <w:bCs w:val="0"/>
          </w:rPr>
          <w:delText>Qualifications</w:delText>
        </w:r>
        <w:bookmarkEnd w:id="2528"/>
      </w:del>
    </w:p>
    <w:p w14:paraId="63D07582" w14:textId="6FF39A5F" w:rsidR="007302AD" w:rsidRPr="00640E67" w:rsidDel="00AE35D5" w:rsidRDefault="002C5C33" w:rsidP="007302AD">
      <w:pPr>
        <w:pStyle w:val="Indent1"/>
        <w:rPr>
          <w:del w:id="2529" w:author="Microsoft Office User" w:date="2016-04-06T12:08:00Z"/>
        </w:rPr>
      </w:pPr>
      <w:del w:id="2530" w:author="Microsoft Office User" w:date="2016-04-06T12:08:00Z">
        <w:r w:rsidRPr="00640E67" w:rsidDel="00AE35D5">
          <w:delText>4.26</w:delText>
        </w:r>
        <w:r w:rsidR="007302AD" w:rsidRPr="00640E67" w:rsidDel="00AE35D5">
          <w:delText>.1.1</w:delText>
        </w:r>
        <w:r w:rsidR="007302AD" w:rsidRPr="00640E67" w:rsidDel="00AE35D5">
          <w:tab/>
          <w:delText>Successfully completed the Peer Support Officer course coordinated by SLSNSW or have an equivalent qualification.</w:delText>
        </w:r>
      </w:del>
    </w:p>
    <w:p w14:paraId="4F38F5D6" w14:textId="6F76317C" w:rsidR="007302AD" w:rsidRPr="00640E67" w:rsidDel="00AE35D5" w:rsidRDefault="007302AD" w:rsidP="007302AD">
      <w:pPr>
        <w:pStyle w:val="Indent1"/>
        <w:rPr>
          <w:del w:id="2531" w:author="Microsoft Office User" w:date="2016-04-06T12:08:00Z"/>
        </w:rPr>
      </w:pPr>
    </w:p>
    <w:p w14:paraId="573BE503" w14:textId="66DA948C" w:rsidR="007302AD" w:rsidRPr="00640E67" w:rsidDel="00AE35D5" w:rsidRDefault="002C5C33" w:rsidP="007302AD">
      <w:pPr>
        <w:pStyle w:val="Heading3"/>
        <w:rPr>
          <w:del w:id="2532" w:author="Microsoft Office User" w:date="2016-04-06T12:08:00Z"/>
        </w:rPr>
      </w:pPr>
      <w:del w:id="2533" w:author="Microsoft Office User" w:date="2016-04-06T12:08:00Z">
        <w:r w:rsidRPr="00640E67" w:rsidDel="00AE35D5">
          <w:rPr>
            <w:b w:val="0"/>
            <w:bCs w:val="0"/>
            <w:lang w:val="en-US"/>
          </w:rPr>
          <w:delText>4.26</w:delText>
        </w:r>
        <w:r w:rsidR="007302AD" w:rsidRPr="00640E67" w:rsidDel="00AE35D5">
          <w:rPr>
            <w:b w:val="0"/>
            <w:bCs w:val="0"/>
            <w:lang w:val="en-US"/>
          </w:rPr>
          <w:delText>.2</w:delText>
        </w:r>
        <w:r w:rsidR="007302AD" w:rsidRPr="00640E67" w:rsidDel="00AE35D5">
          <w:rPr>
            <w:b w:val="0"/>
            <w:bCs w:val="0"/>
          </w:rPr>
          <w:tab/>
        </w:r>
        <w:bookmarkStart w:id="2534" w:name="_Toc172434558"/>
        <w:r w:rsidR="007302AD" w:rsidRPr="00640E67" w:rsidDel="00AE35D5">
          <w:rPr>
            <w:b w:val="0"/>
            <w:bCs w:val="0"/>
          </w:rPr>
          <w:delText>General Responsibility</w:delText>
        </w:r>
        <w:bookmarkEnd w:id="2534"/>
      </w:del>
    </w:p>
    <w:p w14:paraId="2FCD8EDD" w14:textId="095ADFDD" w:rsidR="007302AD" w:rsidRPr="00640E67" w:rsidDel="00AE35D5" w:rsidRDefault="002C5C33" w:rsidP="007302AD">
      <w:pPr>
        <w:pStyle w:val="Indent1"/>
        <w:rPr>
          <w:del w:id="2535" w:author="Microsoft Office User" w:date="2016-04-06T12:08:00Z"/>
        </w:rPr>
      </w:pPr>
      <w:del w:id="2536" w:author="Microsoft Office User" w:date="2016-04-06T12:08:00Z">
        <w:r w:rsidRPr="00640E67" w:rsidDel="00AE35D5">
          <w:delText>4.26</w:delText>
        </w:r>
        <w:r w:rsidR="007302AD" w:rsidRPr="00640E67" w:rsidDel="00AE35D5">
          <w:delText>.2.1</w:delText>
        </w:r>
        <w:r w:rsidR="007302AD" w:rsidRPr="00640E67" w:rsidDel="00AE35D5">
          <w:tab/>
          <w:delText xml:space="preserve">Shall be responsible to the </w:delText>
        </w:r>
        <w:r w:rsidR="009410B3" w:rsidRPr="00640E67" w:rsidDel="00AE35D5">
          <w:delText>Director of Lifesaving and Education</w:delText>
        </w:r>
        <w:r w:rsidR="007302AD" w:rsidRPr="00640E67" w:rsidDel="00AE35D5">
          <w:delText xml:space="preserve"> through the Manager Support Operations on all matters where a Peer Support Officer is required to attend.</w:delText>
        </w:r>
      </w:del>
    </w:p>
    <w:p w14:paraId="7BEE87E7" w14:textId="7E4ADF3F" w:rsidR="007302AD" w:rsidRPr="00640E67" w:rsidDel="00AE35D5" w:rsidRDefault="007302AD" w:rsidP="007302AD">
      <w:pPr>
        <w:pStyle w:val="Indent1"/>
        <w:rPr>
          <w:del w:id="2537" w:author="Microsoft Office User" w:date="2016-04-06T12:08:00Z"/>
        </w:rPr>
      </w:pPr>
    </w:p>
    <w:p w14:paraId="08E09E09" w14:textId="1256578A" w:rsidR="007302AD" w:rsidRPr="00640E67" w:rsidDel="00AE35D5" w:rsidRDefault="002C5C33" w:rsidP="007302AD">
      <w:pPr>
        <w:pStyle w:val="Heading3"/>
        <w:rPr>
          <w:del w:id="2538" w:author="Microsoft Office User" w:date="2016-04-06T12:08:00Z"/>
        </w:rPr>
      </w:pPr>
      <w:del w:id="2539" w:author="Microsoft Office User" w:date="2016-04-06T12:08:00Z">
        <w:r w:rsidRPr="00640E67" w:rsidDel="00AE35D5">
          <w:rPr>
            <w:b w:val="0"/>
            <w:bCs w:val="0"/>
            <w:lang w:val="en-US"/>
          </w:rPr>
          <w:delText>4.26</w:delText>
        </w:r>
        <w:r w:rsidR="007302AD" w:rsidRPr="00640E67" w:rsidDel="00AE35D5">
          <w:rPr>
            <w:b w:val="0"/>
            <w:bCs w:val="0"/>
            <w:lang w:val="en-US"/>
          </w:rPr>
          <w:delText>.3</w:delText>
        </w:r>
        <w:r w:rsidR="007302AD" w:rsidRPr="00640E67" w:rsidDel="00AE35D5">
          <w:rPr>
            <w:b w:val="0"/>
            <w:bCs w:val="0"/>
          </w:rPr>
          <w:tab/>
        </w:r>
        <w:bookmarkStart w:id="2540" w:name="_Toc172434559"/>
        <w:r w:rsidR="007302AD" w:rsidRPr="00640E67" w:rsidDel="00AE35D5">
          <w:rPr>
            <w:b w:val="0"/>
            <w:bCs w:val="0"/>
          </w:rPr>
          <w:delText>Duties</w:delText>
        </w:r>
        <w:bookmarkEnd w:id="2540"/>
      </w:del>
    </w:p>
    <w:p w14:paraId="2C1B6F26" w14:textId="0E2C707B" w:rsidR="007302AD" w:rsidRPr="00640E67" w:rsidDel="00AE35D5" w:rsidRDefault="002C5C33" w:rsidP="007302AD">
      <w:pPr>
        <w:pStyle w:val="Indent1"/>
        <w:rPr>
          <w:del w:id="2541" w:author="Microsoft Office User" w:date="2016-04-06T12:08:00Z"/>
        </w:rPr>
      </w:pPr>
      <w:del w:id="2542" w:author="Microsoft Office User" w:date="2016-04-06T12:08:00Z">
        <w:r w:rsidRPr="00640E67" w:rsidDel="00AE35D5">
          <w:delText>4.26</w:delText>
        </w:r>
        <w:r w:rsidR="007302AD" w:rsidRPr="00640E67" w:rsidDel="00AE35D5">
          <w:delText>.3.1</w:delText>
        </w:r>
        <w:r w:rsidR="007302AD" w:rsidRPr="00640E67" w:rsidDel="00AE35D5">
          <w:tab/>
          <w:delText>Act as Senior Support Officer, answering requests for assistance and coordinating the response.</w:delText>
        </w:r>
      </w:del>
    </w:p>
    <w:p w14:paraId="3383E144" w14:textId="1213D6D0" w:rsidR="007302AD" w:rsidRPr="00640E67" w:rsidDel="00AE35D5" w:rsidRDefault="002C5C33" w:rsidP="007302AD">
      <w:pPr>
        <w:pStyle w:val="Indent1"/>
        <w:rPr>
          <w:del w:id="2543" w:author="Microsoft Office User" w:date="2016-04-06T12:08:00Z"/>
        </w:rPr>
      </w:pPr>
      <w:del w:id="2544" w:author="Microsoft Office User" w:date="2016-04-06T12:08:00Z">
        <w:r w:rsidRPr="00640E67" w:rsidDel="00AE35D5">
          <w:delText>4.26</w:delText>
        </w:r>
        <w:r w:rsidR="007302AD" w:rsidRPr="00640E67" w:rsidDel="00AE35D5">
          <w:delText>.3.2</w:delText>
        </w:r>
        <w:r w:rsidR="007302AD" w:rsidRPr="00640E67" w:rsidDel="00AE35D5">
          <w:tab/>
          <w:delText>Manage all documentation relating to an incident. Arrange collation and have the documentation stored appropriately at the Branch Office.</w:delText>
        </w:r>
      </w:del>
    </w:p>
    <w:p w14:paraId="6565CD16" w14:textId="6A70ADB3" w:rsidR="007302AD" w:rsidRPr="00640E67" w:rsidDel="00AE35D5" w:rsidRDefault="002C5C33" w:rsidP="007302AD">
      <w:pPr>
        <w:pStyle w:val="Indent1"/>
        <w:rPr>
          <w:del w:id="2545" w:author="Microsoft Office User" w:date="2016-04-06T12:08:00Z"/>
        </w:rPr>
      </w:pPr>
      <w:del w:id="2546" w:author="Microsoft Office User" w:date="2016-04-06T12:08:00Z">
        <w:r w:rsidRPr="00640E67" w:rsidDel="00AE35D5">
          <w:delText>4.26</w:delText>
        </w:r>
        <w:r w:rsidR="007302AD" w:rsidRPr="00640E67" w:rsidDel="00AE35D5">
          <w:delText>.3.3</w:delText>
        </w:r>
        <w:r w:rsidR="007302AD" w:rsidRPr="00640E67" w:rsidDel="00AE35D5">
          <w:tab/>
          <w:delText>Monitor the Peer Support Officers and act as a Peer Support Officer to fellow Peer Support Officers.</w:delText>
        </w:r>
      </w:del>
    </w:p>
    <w:p w14:paraId="0D79A79A" w14:textId="6E7C79BE" w:rsidR="007302AD" w:rsidRPr="00640E67" w:rsidDel="00AE35D5" w:rsidRDefault="002C5C33" w:rsidP="007302AD">
      <w:pPr>
        <w:pStyle w:val="Indent1"/>
        <w:rPr>
          <w:del w:id="2547" w:author="Microsoft Office User" w:date="2016-04-06T12:08:00Z"/>
        </w:rPr>
      </w:pPr>
      <w:del w:id="2548" w:author="Microsoft Office User" w:date="2016-04-06T12:08:00Z">
        <w:r w:rsidRPr="00640E67" w:rsidDel="00AE35D5">
          <w:delText>4.26</w:delText>
        </w:r>
        <w:r w:rsidR="007302AD" w:rsidRPr="00640E67" w:rsidDel="00AE35D5">
          <w:delText>.3.4</w:delText>
        </w:r>
        <w:r w:rsidR="007302AD" w:rsidRPr="00640E67" w:rsidDel="00AE35D5">
          <w:tab/>
          <w:delText xml:space="preserve">Advise the </w:delText>
        </w:r>
        <w:r w:rsidR="009410B3" w:rsidRPr="00640E67" w:rsidDel="00AE35D5">
          <w:delText>Director of Lifesaving and Education</w:delText>
        </w:r>
        <w:r w:rsidR="007302AD" w:rsidRPr="00640E67" w:rsidDel="00AE35D5">
          <w:delText xml:space="preserve"> through the Manager Support Operations when a members needs further professional counseling relating to a surf lifesaving incident.</w:delText>
        </w:r>
      </w:del>
    </w:p>
    <w:p w14:paraId="0F1F73EC" w14:textId="0DD61144" w:rsidR="007302AD" w:rsidRPr="00640E67" w:rsidDel="00AE35D5" w:rsidRDefault="002C5C33" w:rsidP="007302AD">
      <w:pPr>
        <w:pStyle w:val="Indent1"/>
        <w:rPr>
          <w:del w:id="2549" w:author="Microsoft Office User" w:date="2016-04-06T12:08:00Z"/>
        </w:rPr>
      </w:pPr>
      <w:del w:id="2550" w:author="Microsoft Office User" w:date="2016-04-06T12:08:00Z">
        <w:r w:rsidRPr="00640E67" w:rsidDel="00AE35D5">
          <w:delText>4.26</w:delText>
        </w:r>
        <w:r w:rsidR="007302AD" w:rsidRPr="00640E67" w:rsidDel="00AE35D5">
          <w:delText>.3.5</w:delText>
        </w:r>
        <w:r w:rsidR="007302AD" w:rsidRPr="00640E67" w:rsidDel="00AE35D5">
          <w:tab/>
          <w:delText>Ensure all Peer Support Officers maintain the relevant qualifications to act in such position.</w:delText>
        </w:r>
      </w:del>
    </w:p>
    <w:p w14:paraId="44AEE852" w14:textId="2EF8E53A" w:rsidR="007302AD" w:rsidRPr="007302AD" w:rsidDel="00AE35D5" w:rsidRDefault="002C5C33" w:rsidP="007302AD">
      <w:pPr>
        <w:pStyle w:val="Indent1"/>
        <w:rPr>
          <w:del w:id="2551" w:author="Microsoft Office User" w:date="2016-04-06T12:08:00Z"/>
        </w:rPr>
      </w:pPr>
      <w:del w:id="2552" w:author="Microsoft Office User" w:date="2016-04-06T12:08:00Z">
        <w:r w:rsidRPr="00640E67" w:rsidDel="00AE35D5">
          <w:delText>4.26</w:delText>
        </w:r>
        <w:r w:rsidR="007302AD" w:rsidRPr="00640E67" w:rsidDel="00AE35D5">
          <w:delText>.3.6</w:delText>
        </w:r>
        <w:r w:rsidR="007302AD" w:rsidRPr="00640E67" w:rsidDel="00AE35D5">
          <w:tab/>
          <w:delText>Be a member of the Support Operations Group Sub-committee</w:delText>
        </w:r>
      </w:del>
    </w:p>
    <w:p w14:paraId="0513657D" w14:textId="77777777" w:rsidR="007302AD" w:rsidRPr="007302AD" w:rsidRDefault="007302AD" w:rsidP="007302AD">
      <w:pPr>
        <w:pStyle w:val="Indent1"/>
      </w:pPr>
    </w:p>
    <w:p w14:paraId="54291BC4" w14:textId="77777777" w:rsidR="007302AD" w:rsidRPr="007302AD" w:rsidDel="00A81806" w:rsidRDefault="002C5C33" w:rsidP="007302AD">
      <w:pPr>
        <w:pStyle w:val="Heading2"/>
        <w:rPr>
          <w:del w:id="2553" w:author="Saunders, Marissa" w:date="2016-04-04T07:28:00Z"/>
        </w:rPr>
      </w:pPr>
      <w:del w:id="2554" w:author="Saunders, Marissa" w:date="2016-04-04T07:28:00Z">
        <w:r w:rsidDel="00A81806">
          <w:delText>4.27</w:delText>
        </w:r>
        <w:r w:rsidR="007302AD" w:rsidRPr="007302AD" w:rsidDel="00A81806">
          <w:tab/>
        </w:r>
        <w:r w:rsidR="00270D69" w:rsidDel="00A81806">
          <w:delText>LSEC</w:delText>
        </w:r>
        <w:r w:rsidR="007302AD" w:rsidRPr="007302AD" w:rsidDel="00A81806">
          <w:delText xml:space="preserve"> Secretary</w:delText>
        </w:r>
      </w:del>
    </w:p>
    <w:p w14:paraId="481B0040" w14:textId="77777777" w:rsidR="007302AD" w:rsidRPr="007302AD" w:rsidDel="00A81806" w:rsidRDefault="007302AD" w:rsidP="007302AD">
      <w:pPr>
        <w:rPr>
          <w:del w:id="2555" w:author="Saunders, Marissa" w:date="2016-04-04T07:28:00Z"/>
        </w:rPr>
      </w:pPr>
    </w:p>
    <w:p w14:paraId="4EE56D1E" w14:textId="77777777" w:rsidR="007302AD" w:rsidRPr="007302AD" w:rsidDel="00A81806" w:rsidRDefault="002C5C33" w:rsidP="007302AD">
      <w:pPr>
        <w:pStyle w:val="Heading3"/>
        <w:rPr>
          <w:del w:id="2556" w:author="Saunders, Marissa" w:date="2016-04-04T07:28:00Z"/>
        </w:rPr>
      </w:pPr>
      <w:del w:id="2557" w:author="Saunders, Marissa" w:date="2016-04-04T07:28:00Z">
        <w:r w:rsidDel="00A81806">
          <w:delText>4.27</w:delText>
        </w:r>
        <w:r w:rsidR="007302AD" w:rsidRPr="007302AD" w:rsidDel="00A81806">
          <w:delText>.1</w:delText>
        </w:r>
        <w:r w:rsidR="007302AD" w:rsidRPr="007302AD" w:rsidDel="00A81806">
          <w:tab/>
          <w:delText>Qualifications</w:delText>
        </w:r>
      </w:del>
    </w:p>
    <w:p w14:paraId="5297F7E1" w14:textId="77777777" w:rsidR="007302AD" w:rsidRPr="007302AD" w:rsidDel="00A81806" w:rsidRDefault="002C5C33" w:rsidP="007302AD">
      <w:pPr>
        <w:pStyle w:val="Indent1"/>
        <w:rPr>
          <w:del w:id="2558" w:author="Saunders, Marissa" w:date="2016-04-04T07:28:00Z"/>
        </w:rPr>
      </w:pPr>
      <w:del w:id="2559" w:author="Saunders, Marissa" w:date="2016-04-04T07:28:00Z">
        <w:r w:rsidDel="00A81806">
          <w:delText>4.27</w:delText>
        </w:r>
        <w:r w:rsidR="007302AD" w:rsidRPr="007302AD" w:rsidDel="00A81806">
          <w:delText>.1.1</w:delText>
        </w:r>
        <w:r w:rsidR="007302AD" w:rsidRPr="007302AD" w:rsidDel="00A81806">
          <w:tab/>
          <w:delText>S</w:delText>
        </w:r>
        <w:r w:rsidDel="00A81806">
          <w:delText>hall be an</w:delText>
        </w:r>
        <w:r w:rsidR="007302AD" w:rsidRPr="007302AD" w:rsidDel="00A81806">
          <w:delText xml:space="preserve"> Assessors</w:delText>
        </w:r>
      </w:del>
    </w:p>
    <w:p w14:paraId="2B0D66BB" w14:textId="77777777" w:rsidR="007302AD" w:rsidRPr="007302AD" w:rsidDel="00A81806" w:rsidRDefault="007302AD" w:rsidP="007302AD">
      <w:pPr>
        <w:pStyle w:val="Indent1"/>
        <w:rPr>
          <w:del w:id="2560" w:author="Saunders, Marissa" w:date="2016-04-04T07:28:00Z"/>
        </w:rPr>
      </w:pPr>
    </w:p>
    <w:p w14:paraId="3C2ACE4E" w14:textId="77777777" w:rsidR="007302AD" w:rsidRPr="007302AD" w:rsidDel="00A81806" w:rsidRDefault="002C5C33" w:rsidP="007302AD">
      <w:pPr>
        <w:pStyle w:val="Heading3"/>
        <w:rPr>
          <w:del w:id="2561" w:author="Saunders, Marissa" w:date="2016-04-04T07:28:00Z"/>
        </w:rPr>
      </w:pPr>
      <w:del w:id="2562" w:author="Saunders, Marissa" w:date="2016-04-04T07:28:00Z">
        <w:r w:rsidDel="00A81806">
          <w:delText>4.27</w:delText>
        </w:r>
        <w:r w:rsidR="007302AD" w:rsidRPr="007302AD" w:rsidDel="00A81806">
          <w:delText>.2</w:delText>
        </w:r>
        <w:r w:rsidR="007302AD" w:rsidRPr="007302AD" w:rsidDel="00A81806">
          <w:tab/>
          <w:delText>General Responsibilities</w:delText>
        </w:r>
      </w:del>
    </w:p>
    <w:p w14:paraId="51394CEB" w14:textId="77777777" w:rsidR="007302AD" w:rsidRPr="007302AD" w:rsidDel="00A81806" w:rsidRDefault="002C5C33" w:rsidP="007302AD">
      <w:pPr>
        <w:pStyle w:val="Indent1"/>
        <w:rPr>
          <w:del w:id="2563" w:author="Saunders, Marissa" w:date="2016-04-04T07:28:00Z"/>
        </w:rPr>
      </w:pPr>
      <w:del w:id="2564" w:author="Saunders, Marissa" w:date="2016-04-04T07:28:00Z">
        <w:r w:rsidDel="00A81806">
          <w:delText>4.27</w:delText>
        </w:r>
        <w:r w:rsidR="007302AD" w:rsidRPr="007302AD" w:rsidDel="00A81806">
          <w:delText>.2.1</w:delText>
        </w:r>
        <w:r w:rsidR="007302AD" w:rsidRPr="007302AD" w:rsidDel="00A81806">
          <w:tab/>
          <w:delText xml:space="preserve">Shall be responsible to the </w:delText>
        </w:r>
        <w:r w:rsidR="009410B3" w:rsidDel="00A81806">
          <w:delText>Director of Lifesaving and Education</w:delText>
        </w:r>
        <w:r w:rsidR="007302AD" w:rsidRPr="007302AD" w:rsidDel="00A81806">
          <w:delText xml:space="preserve"> on matters of administration of the </w:delText>
        </w:r>
        <w:r w:rsidR="00270D69" w:rsidDel="00A81806">
          <w:delText>LSEC</w:delText>
        </w:r>
      </w:del>
    </w:p>
    <w:p w14:paraId="1E48B142" w14:textId="77777777" w:rsidR="007302AD" w:rsidRPr="007302AD" w:rsidDel="00A81806" w:rsidRDefault="007302AD" w:rsidP="007302AD">
      <w:pPr>
        <w:pStyle w:val="Indent1"/>
        <w:rPr>
          <w:del w:id="2565" w:author="Saunders, Marissa" w:date="2016-04-04T07:28:00Z"/>
        </w:rPr>
      </w:pPr>
    </w:p>
    <w:p w14:paraId="65C4FB4E" w14:textId="77777777" w:rsidR="007302AD" w:rsidRPr="007302AD" w:rsidDel="00A81806" w:rsidRDefault="002C5C33" w:rsidP="007302AD">
      <w:pPr>
        <w:pStyle w:val="Heading3"/>
        <w:rPr>
          <w:del w:id="2566" w:author="Saunders, Marissa" w:date="2016-04-04T07:28:00Z"/>
        </w:rPr>
      </w:pPr>
      <w:del w:id="2567" w:author="Saunders, Marissa" w:date="2016-04-04T07:28:00Z">
        <w:r w:rsidDel="00A81806">
          <w:delText>4.27</w:delText>
        </w:r>
        <w:r w:rsidR="007302AD" w:rsidRPr="007302AD" w:rsidDel="00A81806">
          <w:delText>.3</w:delText>
        </w:r>
        <w:r w:rsidR="007302AD" w:rsidRPr="007302AD" w:rsidDel="00A81806">
          <w:tab/>
          <w:delText>Duties</w:delText>
        </w:r>
      </w:del>
    </w:p>
    <w:p w14:paraId="50E9C05E" w14:textId="77777777" w:rsidR="007302AD" w:rsidRPr="007302AD" w:rsidDel="00A81806" w:rsidRDefault="002C5C33" w:rsidP="007302AD">
      <w:pPr>
        <w:pStyle w:val="Indent1"/>
        <w:rPr>
          <w:del w:id="2568" w:author="Saunders, Marissa" w:date="2016-04-04T07:28:00Z"/>
          <w:lang w:val="en-AU"/>
        </w:rPr>
      </w:pPr>
      <w:del w:id="2569" w:author="Saunders, Marissa" w:date="2016-04-04T07:28:00Z">
        <w:r w:rsidDel="00A81806">
          <w:rPr>
            <w:lang w:val="en-AU"/>
          </w:rPr>
          <w:delText>4.27</w:delText>
        </w:r>
        <w:r w:rsidR="007302AD" w:rsidRPr="007302AD" w:rsidDel="00A81806">
          <w:rPr>
            <w:lang w:val="en-AU"/>
          </w:rPr>
          <w:delText>.3.1</w:delText>
        </w:r>
        <w:r w:rsidR="007302AD" w:rsidRPr="007302AD" w:rsidDel="00A81806">
          <w:rPr>
            <w:lang w:val="en-AU"/>
          </w:rPr>
          <w:tab/>
          <w:delText>Be responsible for maintaining a register of the names and addresses</w:delText>
        </w:r>
        <w:r w:rsidDel="00A81806">
          <w:rPr>
            <w:lang w:val="en-AU"/>
          </w:rPr>
          <w:delText xml:space="preserve"> of all </w:delText>
        </w:r>
        <w:r w:rsidR="007302AD" w:rsidRPr="007302AD" w:rsidDel="00A81806">
          <w:rPr>
            <w:lang w:val="en-AU"/>
          </w:rPr>
          <w:delText>Assessors.</w:delText>
        </w:r>
      </w:del>
    </w:p>
    <w:p w14:paraId="3285B89B" w14:textId="77777777" w:rsidR="007302AD" w:rsidRPr="007302AD" w:rsidDel="00A81806" w:rsidRDefault="002C5C33" w:rsidP="007302AD">
      <w:pPr>
        <w:pStyle w:val="Indent1"/>
        <w:rPr>
          <w:del w:id="2570" w:author="Saunders, Marissa" w:date="2016-04-04T07:28:00Z"/>
          <w:lang w:val="en-AU"/>
        </w:rPr>
      </w:pPr>
      <w:del w:id="2571" w:author="Saunders, Marissa" w:date="2016-04-04T07:28:00Z">
        <w:r w:rsidDel="00A81806">
          <w:rPr>
            <w:lang w:val="en-AU"/>
          </w:rPr>
          <w:delText>4.27</w:delText>
        </w:r>
        <w:r w:rsidR="007302AD" w:rsidRPr="007302AD" w:rsidDel="00A81806">
          <w:rPr>
            <w:lang w:val="en-AU"/>
          </w:rPr>
          <w:delText>.3.2.</w:delText>
        </w:r>
        <w:r w:rsidR="007302AD" w:rsidRPr="007302AD" w:rsidDel="00A81806">
          <w:rPr>
            <w:lang w:val="en-AU"/>
          </w:rPr>
          <w:tab/>
          <w:delText xml:space="preserve">In consultation with the </w:delText>
        </w:r>
        <w:r w:rsidR="009410B3" w:rsidDel="00A81806">
          <w:rPr>
            <w:lang w:val="en-AU"/>
          </w:rPr>
          <w:delText>Director of Lifesaving and Education</w:delText>
        </w:r>
        <w:r w:rsidR="007302AD" w:rsidRPr="007302AD" w:rsidDel="00A81806">
          <w:rPr>
            <w:lang w:val="en-AU"/>
          </w:rPr>
          <w:delText xml:space="preserve">, compile an agenda paper for </w:delText>
        </w:r>
        <w:r w:rsidR="00270D69" w:rsidDel="00A81806">
          <w:rPr>
            <w:lang w:val="en-AU"/>
          </w:rPr>
          <w:delText>LSEC</w:delText>
        </w:r>
        <w:r w:rsidR="007302AD" w:rsidRPr="007302AD" w:rsidDel="00A81806">
          <w:rPr>
            <w:lang w:val="en-AU"/>
          </w:rPr>
          <w:delText xml:space="preserve"> Management meetings and must ensure the taking and storage of minutes of such meetings.</w:delText>
        </w:r>
      </w:del>
    </w:p>
    <w:p w14:paraId="4F07DFB5" w14:textId="77777777" w:rsidR="007302AD" w:rsidRPr="007302AD" w:rsidDel="00A81806" w:rsidRDefault="002C5C33" w:rsidP="007302AD">
      <w:pPr>
        <w:pStyle w:val="Indent1"/>
        <w:rPr>
          <w:del w:id="2572" w:author="Saunders, Marissa" w:date="2016-04-04T07:28:00Z"/>
          <w:lang w:val="en-AU"/>
        </w:rPr>
      </w:pPr>
      <w:del w:id="2573" w:author="Saunders, Marissa" w:date="2016-04-04T07:28:00Z">
        <w:r w:rsidDel="00A81806">
          <w:rPr>
            <w:lang w:val="en-AU"/>
          </w:rPr>
          <w:delText>4.27</w:delText>
        </w:r>
        <w:r w:rsidR="007302AD" w:rsidRPr="007302AD" w:rsidDel="00A81806">
          <w:rPr>
            <w:lang w:val="en-AU"/>
          </w:rPr>
          <w:delText>.3.3.</w:delText>
        </w:r>
        <w:r w:rsidR="007302AD" w:rsidRPr="007302AD" w:rsidDel="00A81806">
          <w:rPr>
            <w:lang w:val="en-AU"/>
          </w:rPr>
          <w:tab/>
          <w:delText xml:space="preserve">Be responsible for the forwarding of notices of all meetings and the business to be transacted thereat to members of the </w:delText>
        </w:r>
        <w:r w:rsidR="00270D69" w:rsidDel="00A81806">
          <w:rPr>
            <w:lang w:val="en-AU"/>
          </w:rPr>
          <w:delText>LSEC</w:delText>
        </w:r>
        <w:r w:rsidR="007302AD" w:rsidRPr="007302AD" w:rsidDel="00A81806">
          <w:rPr>
            <w:lang w:val="en-AU"/>
          </w:rPr>
          <w:delText xml:space="preserve"> Management Committee.</w:delText>
        </w:r>
      </w:del>
    </w:p>
    <w:p w14:paraId="7C1E14F1" w14:textId="77777777" w:rsidR="007302AD" w:rsidRPr="007302AD" w:rsidDel="00A81806" w:rsidRDefault="002C5C33" w:rsidP="007302AD">
      <w:pPr>
        <w:pStyle w:val="Indent1"/>
        <w:rPr>
          <w:del w:id="2574" w:author="Saunders, Marissa" w:date="2016-04-04T07:28:00Z"/>
          <w:lang w:val="en-AU"/>
        </w:rPr>
      </w:pPr>
      <w:del w:id="2575" w:author="Saunders, Marissa" w:date="2016-04-04T07:28:00Z">
        <w:r w:rsidDel="00A81806">
          <w:rPr>
            <w:lang w:val="en-AU"/>
          </w:rPr>
          <w:delText>4.27</w:delText>
        </w:r>
        <w:r w:rsidR="007302AD" w:rsidRPr="007302AD" w:rsidDel="00A81806">
          <w:rPr>
            <w:lang w:val="en-AU"/>
          </w:rPr>
          <w:delText>.3.4</w:delText>
        </w:r>
        <w:r w:rsidR="007302AD" w:rsidRPr="007302AD" w:rsidDel="00A81806">
          <w:rPr>
            <w:lang w:val="en-AU"/>
          </w:rPr>
          <w:tab/>
          <w:delText xml:space="preserve">In consultation with the Chief Executive Officer or Director of Administration conduct the correspondence of the </w:delText>
        </w:r>
        <w:r w:rsidR="00270D69" w:rsidDel="00A81806">
          <w:rPr>
            <w:lang w:val="en-AU"/>
          </w:rPr>
          <w:delText>LSEC</w:delText>
        </w:r>
        <w:r w:rsidR="007302AD" w:rsidRPr="007302AD" w:rsidDel="00A81806">
          <w:rPr>
            <w:lang w:val="en-AU"/>
          </w:rPr>
          <w:delText xml:space="preserve"> and be responsible for the custody of all documents emanating from the </w:delText>
        </w:r>
        <w:r w:rsidR="00270D69" w:rsidDel="00A81806">
          <w:rPr>
            <w:lang w:val="en-AU"/>
          </w:rPr>
          <w:delText>LSEC</w:delText>
        </w:r>
        <w:r w:rsidR="007302AD" w:rsidRPr="007302AD" w:rsidDel="00A81806">
          <w:rPr>
            <w:lang w:val="en-AU"/>
          </w:rPr>
          <w:delText>.</w:delText>
        </w:r>
      </w:del>
    </w:p>
    <w:p w14:paraId="29165ADD" w14:textId="77777777" w:rsidR="007302AD" w:rsidRPr="007302AD" w:rsidDel="00A81806" w:rsidRDefault="002C5C33" w:rsidP="007302AD">
      <w:pPr>
        <w:pStyle w:val="Indent1"/>
        <w:rPr>
          <w:del w:id="2576" w:author="Saunders, Marissa" w:date="2016-04-04T07:28:00Z"/>
          <w:lang w:val="en-AU"/>
        </w:rPr>
      </w:pPr>
      <w:del w:id="2577" w:author="Saunders, Marissa" w:date="2016-04-04T07:28:00Z">
        <w:r w:rsidDel="00A81806">
          <w:rPr>
            <w:lang w:val="en-AU"/>
          </w:rPr>
          <w:delText>4.27</w:delText>
        </w:r>
        <w:r w:rsidR="007302AD" w:rsidRPr="007302AD" w:rsidDel="00A81806">
          <w:rPr>
            <w:lang w:val="en-AU"/>
          </w:rPr>
          <w:delText>.3.5.</w:delText>
        </w:r>
        <w:r w:rsidR="007302AD" w:rsidRPr="007302AD" w:rsidDel="00A81806">
          <w:rPr>
            <w:lang w:val="en-AU"/>
          </w:rPr>
          <w:tab/>
          <w:delText xml:space="preserve">In consultation with the Chief Executive Officer or Director of Administration be responsible for drafting of the </w:delText>
        </w:r>
        <w:r w:rsidR="00270D69" w:rsidDel="00A81806">
          <w:rPr>
            <w:lang w:val="en-AU"/>
          </w:rPr>
          <w:delText>LSEC</w:delText>
        </w:r>
        <w:r w:rsidR="007302AD" w:rsidRPr="007302AD" w:rsidDel="00A81806">
          <w:rPr>
            <w:lang w:val="en-AU"/>
          </w:rPr>
          <w:delText xml:space="preserve"> Annual Report for inclusion in the Branch Annual Report.</w:delText>
        </w:r>
      </w:del>
    </w:p>
    <w:p w14:paraId="59A886C2" w14:textId="77777777" w:rsidR="007302AD" w:rsidRPr="007302AD" w:rsidRDefault="007302AD" w:rsidP="007302AD">
      <w:pPr>
        <w:pStyle w:val="Indent1"/>
      </w:pPr>
    </w:p>
    <w:p w14:paraId="31469C57" w14:textId="77777777" w:rsidR="007302AD" w:rsidRPr="007302AD" w:rsidRDefault="007302AD" w:rsidP="007302AD">
      <w:pPr>
        <w:pStyle w:val="Heading1"/>
        <w:rPr>
          <w:b/>
        </w:rPr>
      </w:pPr>
      <w:bookmarkStart w:id="2578" w:name="_Toc172434560"/>
      <w:bookmarkStart w:id="2579" w:name="_Toc75590935"/>
      <w:bookmarkStart w:id="2580" w:name="_Toc448688946"/>
      <w:r w:rsidRPr="007302AD">
        <w:rPr>
          <w:b/>
        </w:rPr>
        <w:t>BY-LAW 5</w:t>
      </w:r>
      <w:r w:rsidRPr="007302AD">
        <w:rPr>
          <w:b/>
        </w:rPr>
        <w:tab/>
        <w:t>SURF SPORTS</w:t>
      </w:r>
      <w:bookmarkEnd w:id="2578"/>
      <w:bookmarkEnd w:id="2579"/>
      <w:r w:rsidR="00EF5387">
        <w:rPr>
          <w:b/>
        </w:rPr>
        <w:t xml:space="preserve"> COMMITTEE</w:t>
      </w:r>
      <w:bookmarkEnd w:id="2580"/>
    </w:p>
    <w:p w14:paraId="7CE8839A" w14:textId="77777777" w:rsidR="007302AD" w:rsidRPr="007302AD" w:rsidRDefault="007302AD" w:rsidP="007302AD">
      <w:pPr>
        <w:pStyle w:val="Indent1"/>
      </w:pPr>
    </w:p>
    <w:p w14:paraId="7F0DAE84" w14:textId="77777777" w:rsidR="007302AD" w:rsidRPr="007302AD" w:rsidRDefault="007302AD" w:rsidP="007302AD">
      <w:pPr>
        <w:pStyle w:val="Heading2"/>
      </w:pPr>
      <w:bookmarkStart w:id="2581" w:name="_Toc448688947"/>
      <w:r w:rsidRPr="007302AD">
        <w:t>5.1</w:t>
      </w:r>
      <w:r w:rsidRPr="007302AD">
        <w:tab/>
        <w:t xml:space="preserve">SURF SPORTS </w:t>
      </w:r>
      <w:r w:rsidR="00EF5387">
        <w:t xml:space="preserve">COMMITTEE </w:t>
      </w:r>
      <w:r w:rsidRPr="007302AD">
        <w:t>(</w:t>
      </w:r>
      <w:r w:rsidR="00EF5387">
        <w:t>SSC</w:t>
      </w:r>
      <w:r w:rsidRPr="007302AD">
        <w:t>)</w:t>
      </w:r>
      <w:bookmarkEnd w:id="2581"/>
    </w:p>
    <w:p w14:paraId="4AECFCA8" w14:textId="77777777" w:rsidR="007302AD" w:rsidRPr="007302AD" w:rsidRDefault="002C5C33" w:rsidP="007302AD">
      <w:pPr>
        <w:pStyle w:val="Indent1"/>
      </w:pPr>
      <w:r>
        <w:t>5.1</w:t>
      </w:r>
      <w:r>
        <w:tab/>
        <w:t xml:space="preserve">The </w:t>
      </w:r>
      <w:r w:rsidR="007302AD" w:rsidRPr="007302AD">
        <w:t>Surf Sports</w:t>
      </w:r>
      <w:r>
        <w:t xml:space="preserve"> Committee</w:t>
      </w:r>
      <w:r w:rsidR="007302AD" w:rsidRPr="007302AD">
        <w:t xml:space="preserve"> (</w:t>
      </w:r>
      <w:r w:rsidR="00EF5387">
        <w:t>SSC</w:t>
      </w:r>
      <w:r w:rsidR="007302AD" w:rsidRPr="007302AD">
        <w:t xml:space="preserve">) is authorised by the Constitution of Surf Life Saving Sydney and its membership is defined in By-Law 5.11. The </w:t>
      </w:r>
      <w:r>
        <w:t>Surf Sports Committee</w:t>
      </w:r>
      <w:r w:rsidR="007302AD" w:rsidRPr="007302AD">
        <w:t xml:space="preserve"> shall be chaired by the Director of Surf Sports. Duties and responsibilities shall be as follows.</w:t>
      </w:r>
    </w:p>
    <w:p w14:paraId="00A598DE" w14:textId="77777777" w:rsidR="007302AD" w:rsidRPr="007302AD" w:rsidRDefault="007302AD" w:rsidP="007302AD">
      <w:pPr>
        <w:autoSpaceDE w:val="0"/>
        <w:autoSpaceDN w:val="0"/>
        <w:adjustRightInd w:val="0"/>
      </w:pPr>
    </w:p>
    <w:p w14:paraId="6BE63C56" w14:textId="77777777" w:rsidR="007302AD" w:rsidRPr="007302AD" w:rsidRDefault="007302AD" w:rsidP="007302AD">
      <w:pPr>
        <w:pStyle w:val="Heading2"/>
      </w:pPr>
      <w:bookmarkStart w:id="2582" w:name="_Toc172434561"/>
      <w:bookmarkStart w:id="2583" w:name="_Toc448688948"/>
      <w:r w:rsidRPr="007302AD">
        <w:t>5.2</w:t>
      </w:r>
      <w:r w:rsidRPr="007302AD">
        <w:tab/>
      </w:r>
      <w:bookmarkEnd w:id="2582"/>
      <w:r w:rsidRPr="007302AD">
        <w:t>CHARTER</w:t>
      </w:r>
      <w:bookmarkEnd w:id="2583"/>
    </w:p>
    <w:p w14:paraId="7AA59837" w14:textId="77777777" w:rsidR="007302AD" w:rsidRPr="007302AD" w:rsidRDefault="007302AD" w:rsidP="007302AD">
      <w:pPr>
        <w:pStyle w:val="Indent1"/>
      </w:pPr>
      <w:r w:rsidRPr="007302AD">
        <w:t>5.2.1</w:t>
      </w:r>
      <w:r w:rsidRPr="007302AD">
        <w:tab/>
        <w:t xml:space="preserve">The </w:t>
      </w:r>
      <w:r w:rsidR="00EF5387">
        <w:t>SSC</w:t>
      </w:r>
      <w:r w:rsidRPr="007302AD">
        <w:t xml:space="preserve"> reports via the Director of Surf Sports to the SLSS C</w:t>
      </w:r>
      <w:r w:rsidR="002C5C33">
        <w:t>ouncil and to the SLSS Board of management</w:t>
      </w:r>
      <w:r w:rsidRPr="007302AD">
        <w:t xml:space="preserve"> via the Director of Surf Sports or their nominee.</w:t>
      </w:r>
    </w:p>
    <w:p w14:paraId="3DCD6DCB" w14:textId="77777777" w:rsidR="007302AD" w:rsidRPr="007302AD" w:rsidRDefault="007302AD" w:rsidP="007302AD">
      <w:pPr>
        <w:pStyle w:val="Indent1"/>
      </w:pPr>
      <w:r w:rsidRPr="007302AD">
        <w:t>5.2.2</w:t>
      </w:r>
      <w:r w:rsidRPr="007302AD">
        <w:tab/>
        <w:t xml:space="preserve">The </w:t>
      </w:r>
      <w:r w:rsidR="00EF5387">
        <w:t>SSC</w:t>
      </w:r>
      <w:r w:rsidRPr="007302AD">
        <w:t xml:space="preserve"> shall be responsible for the development and implementation of the surf sport competition and activities of SLSS. This will be through monitoring, evaluating, reporting, influencing, initiating and determining (within limits of delegated authority) activities and programs designed to meet SLSS objectives.</w:t>
      </w:r>
    </w:p>
    <w:p w14:paraId="0CF9C94F" w14:textId="77777777" w:rsidR="007302AD" w:rsidRPr="007302AD" w:rsidRDefault="007302AD" w:rsidP="007302AD">
      <w:pPr>
        <w:pStyle w:val="Indent1"/>
      </w:pPr>
      <w:r w:rsidRPr="007302AD">
        <w:lastRenderedPageBreak/>
        <w:t>5.2.3</w:t>
      </w:r>
      <w:r w:rsidRPr="007302AD">
        <w:tab/>
        <w:t xml:space="preserve">The </w:t>
      </w:r>
      <w:r w:rsidR="00EF5387">
        <w:t>SSC</w:t>
      </w:r>
      <w:r w:rsidRPr="007302AD">
        <w:t xml:space="preserve"> shall have power to activate matters falling within its orbit of operations provided that specific referrals by the Council are the subject of recommendations to the Council for endorsement or otherwise.</w:t>
      </w:r>
    </w:p>
    <w:p w14:paraId="65AC96E4" w14:textId="77777777" w:rsidR="007302AD" w:rsidRPr="007302AD" w:rsidRDefault="007302AD" w:rsidP="007302AD">
      <w:pPr>
        <w:pStyle w:val="Indent1"/>
      </w:pPr>
      <w:r w:rsidRPr="007302AD">
        <w:t>5.2.4</w:t>
      </w:r>
      <w:r w:rsidRPr="007302AD">
        <w:tab/>
        <w:t xml:space="preserve">The </w:t>
      </w:r>
      <w:r w:rsidR="00EF5387">
        <w:t>SSC</w:t>
      </w:r>
      <w:r w:rsidRPr="007302AD">
        <w:t xml:space="preserve"> may formulate and monitor Sub-Committees, to achieve the purposes of the </w:t>
      </w:r>
      <w:r w:rsidR="00EF5387">
        <w:t>SSC</w:t>
      </w:r>
      <w:r w:rsidRPr="007302AD">
        <w:t xml:space="preserve"> and SLSS.</w:t>
      </w:r>
    </w:p>
    <w:p w14:paraId="292595B3" w14:textId="77777777" w:rsidR="007302AD" w:rsidRPr="007302AD" w:rsidRDefault="007302AD" w:rsidP="007302AD">
      <w:pPr>
        <w:pStyle w:val="Indent1"/>
      </w:pPr>
    </w:p>
    <w:p w14:paraId="21ECCAF2" w14:textId="77777777" w:rsidR="007302AD" w:rsidRPr="00B03B54" w:rsidRDefault="007302AD" w:rsidP="002C5C33">
      <w:pPr>
        <w:pStyle w:val="Indent1"/>
        <w:rPr>
          <w:b/>
        </w:rPr>
      </w:pPr>
      <w:bookmarkStart w:id="2584" w:name="_Toc172434562"/>
      <w:r w:rsidRPr="00B03B54">
        <w:rPr>
          <w:b/>
        </w:rPr>
        <w:t>5.3</w:t>
      </w:r>
      <w:r w:rsidRPr="00B03B54">
        <w:rPr>
          <w:b/>
        </w:rPr>
        <w:tab/>
        <w:t>R</w:t>
      </w:r>
      <w:bookmarkEnd w:id="2584"/>
      <w:r w:rsidRPr="00B03B54">
        <w:rPr>
          <w:b/>
        </w:rPr>
        <w:t>ESPONSIBILITIES</w:t>
      </w:r>
    </w:p>
    <w:p w14:paraId="1432745E" w14:textId="77777777" w:rsidR="007302AD" w:rsidRPr="007302AD" w:rsidRDefault="007302AD" w:rsidP="002C5C33">
      <w:pPr>
        <w:pStyle w:val="Indent1"/>
      </w:pPr>
      <w:r w:rsidRPr="007302AD">
        <w:tab/>
        <w:t xml:space="preserve">The responsibility of the Surf </w:t>
      </w:r>
      <w:r w:rsidR="00EF5387" w:rsidRPr="007302AD">
        <w:t>Sports</w:t>
      </w:r>
      <w:r w:rsidR="00EF5387">
        <w:t xml:space="preserve"> Committee </w:t>
      </w:r>
      <w:r w:rsidRPr="007302AD">
        <w:t xml:space="preserve">is </w:t>
      </w:r>
      <w:proofErr w:type="gramStart"/>
      <w:r w:rsidRPr="007302AD">
        <w:t>to:-</w:t>
      </w:r>
      <w:proofErr w:type="gramEnd"/>
    </w:p>
    <w:p w14:paraId="6EA6F471" w14:textId="77777777" w:rsidR="007302AD" w:rsidRPr="007302AD" w:rsidRDefault="007302AD" w:rsidP="007302AD">
      <w:pPr>
        <w:pStyle w:val="Indent1"/>
      </w:pPr>
      <w:r w:rsidRPr="007302AD">
        <w:t>5.3.1</w:t>
      </w:r>
      <w:r w:rsidRPr="007302AD">
        <w:tab/>
        <w:t>Supervise and ensure that the conduct of all surf sports competition and special events conducted by SLSS follow the current SLSA Surf Sports Manual.</w:t>
      </w:r>
    </w:p>
    <w:p w14:paraId="15FC7908" w14:textId="77777777" w:rsidR="007302AD" w:rsidRPr="007302AD" w:rsidRDefault="007302AD" w:rsidP="007302AD">
      <w:pPr>
        <w:pStyle w:val="Indent1"/>
      </w:pPr>
      <w:r w:rsidRPr="007302AD">
        <w:t>5.3.2</w:t>
      </w:r>
      <w:r w:rsidRPr="007302AD">
        <w:tab/>
        <w:t>Promote forward thinking in surf sports, ensure member protection and that SLSS guidelines are followed.</w:t>
      </w:r>
    </w:p>
    <w:p w14:paraId="11BBE3A1" w14:textId="77777777" w:rsidR="007302AD" w:rsidRPr="007302AD" w:rsidRDefault="007302AD" w:rsidP="007302AD">
      <w:pPr>
        <w:pStyle w:val="Indent1"/>
      </w:pPr>
      <w:r w:rsidRPr="007302AD">
        <w:t>5.3.3</w:t>
      </w:r>
      <w:r w:rsidRPr="007302AD">
        <w:tab/>
        <w:t xml:space="preserve">Report to the SLSS Council on all matters, progress, developments and agendas of the </w:t>
      </w:r>
      <w:r w:rsidR="002C5C33">
        <w:t>Surf Sports Committee</w:t>
      </w:r>
      <w:r w:rsidRPr="007302AD">
        <w:t xml:space="preserve"> on a monthly basis.</w:t>
      </w:r>
    </w:p>
    <w:p w14:paraId="7018420C" w14:textId="77777777" w:rsidR="007302AD" w:rsidRPr="007302AD" w:rsidRDefault="007302AD" w:rsidP="007302AD">
      <w:pPr>
        <w:pStyle w:val="Indent1"/>
      </w:pPr>
      <w:r w:rsidRPr="007302AD">
        <w:t>5.3.4</w:t>
      </w:r>
      <w:r w:rsidRPr="007302AD">
        <w:tab/>
        <w:t>Be responsible for the development and implementation of surf sport competition and activities aligned with the SLSS Business Plan.</w:t>
      </w:r>
    </w:p>
    <w:p w14:paraId="6DAAA6CA" w14:textId="77777777" w:rsidR="007302AD" w:rsidRPr="007302AD" w:rsidRDefault="007302AD" w:rsidP="007302AD">
      <w:pPr>
        <w:pStyle w:val="Indent1"/>
      </w:pPr>
      <w:r w:rsidRPr="007302AD">
        <w:t>5.3.5</w:t>
      </w:r>
      <w:r w:rsidRPr="007302AD">
        <w:tab/>
        <w:t>Review, develop and maintain surf sport rules, policies, standards and surf sport manuals for SLSS.</w:t>
      </w:r>
    </w:p>
    <w:p w14:paraId="46CD8AE5" w14:textId="77777777" w:rsidR="007302AD" w:rsidRPr="007302AD" w:rsidRDefault="007302AD" w:rsidP="007302AD">
      <w:pPr>
        <w:pStyle w:val="Indent1"/>
      </w:pPr>
      <w:r w:rsidRPr="007302AD">
        <w:t>5.3.6</w:t>
      </w:r>
      <w:r w:rsidRPr="007302AD">
        <w:tab/>
        <w:t>Review, develop and maintain surf sport competition and obligations for SLSS.</w:t>
      </w:r>
    </w:p>
    <w:p w14:paraId="5656423D" w14:textId="77777777" w:rsidR="007302AD" w:rsidRPr="007302AD" w:rsidRDefault="007302AD" w:rsidP="007302AD">
      <w:pPr>
        <w:pStyle w:val="Indent1"/>
      </w:pPr>
      <w:r w:rsidRPr="007302AD">
        <w:t>5.3.7</w:t>
      </w:r>
      <w:r w:rsidRPr="007302AD">
        <w:tab/>
        <w:t>Encourage members, groups and teams to realise their potential.</w:t>
      </w:r>
    </w:p>
    <w:p w14:paraId="46381033" w14:textId="77777777" w:rsidR="007302AD" w:rsidRPr="007302AD" w:rsidRDefault="007302AD" w:rsidP="007302AD">
      <w:pPr>
        <w:pStyle w:val="Indent1"/>
      </w:pPr>
      <w:r w:rsidRPr="007302AD">
        <w:t>5.3.8</w:t>
      </w:r>
      <w:r w:rsidRPr="007302AD">
        <w:tab/>
        <w:t>Review, develop and conduct surf sport events for Surf Life Saving Sydney.</w:t>
      </w:r>
    </w:p>
    <w:p w14:paraId="6FD25FE6" w14:textId="77777777" w:rsidR="007302AD" w:rsidRPr="007302AD" w:rsidRDefault="007302AD" w:rsidP="007302AD">
      <w:pPr>
        <w:pStyle w:val="Indent1"/>
      </w:pPr>
      <w:r w:rsidRPr="007302AD">
        <w:t>5.3.9</w:t>
      </w:r>
      <w:r w:rsidRPr="007302AD">
        <w:tab/>
        <w:t xml:space="preserve">Appoint relevant committees to assist the </w:t>
      </w:r>
      <w:r w:rsidR="00EF5387">
        <w:t>SSC</w:t>
      </w:r>
      <w:r w:rsidRPr="007302AD">
        <w:t xml:space="preserve"> to fulfill its obligations.</w:t>
      </w:r>
    </w:p>
    <w:p w14:paraId="74B5DF8E" w14:textId="77777777" w:rsidR="007302AD" w:rsidRPr="007302AD" w:rsidRDefault="007302AD" w:rsidP="007302AD">
      <w:pPr>
        <w:pStyle w:val="Indent1"/>
      </w:pPr>
      <w:r w:rsidRPr="007302AD">
        <w:t>5.3.10</w:t>
      </w:r>
      <w:r w:rsidRPr="007302AD">
        <w:tab/>
        <w:t>Provide ongoing education and development of competition officials.</w:t>
      </w:r>
    </w:p>
    <w:p w14:paraId="004E4519" w14:textId="77777777" w:rsidR="007302AD" w:rsidRPr="007302AD" w:rsidRDefault="007302AD" w:rsidP="007302AD">
      <w:pPr>
        <w:pStyle w:val="Indent1"/>
      </w:pPr>
      <w:r w:rsidRPr="007302AD">
        <w:t>5.3.11</w:t>
      </w:r>
      <w:r w:rsidRPr="007302AD">
        <w:tab/>
        <w:t>Attend to matters referred by the Council or other Boards.</w:t>
      </w:r>
    </w:p>
    <w:p w14:paraId="55BD82F5" w14:textId="77777777" w:rsidR="007302AD" w:rsidRPr="007302AD" w:rsidRDefault="007302AD" w:rsidP="007302AD">
      <w:pPr>
        <w:pStyle w:val="Indent1"/>
      </w:pPr>
    </w:p>
    <w:p w14:paraId="6255D7A8" w14:textId="77777777" w:rsidR="007302AD" w:rsidRPr="00B03B54" w:rsidRDefault="007302AD" w:rsidP="002C5C33">
      <w:pPr>
        <w:pStyle w:val="Indent1"/>
        <w:rPr>
          <w:b/>
        </w:rPr>
      </w:pPr>
      <w:bookmarkStart w:id="2585" w:name="_Toc172434563"/>
      <w:r w:rsidRPr="00B03B54">
        <w:rPr>
          <w:b/>
        </w:rPr>
        <w:t>5.4</w:t>
      </w:r>
      <w:r w:rsidRPr="00B03B54">
        <w:rPr>
          <w:b/>
        </w:rPr>
        <w:tab/>
        <w:t>C</w:t>
      </w:r>
      <w:bookmarkEnd w:id="2585"/>
      <w:r w:rsidRPr="00B03B54">
        <w:rPr>
          <w:b/>
        </w:rPr>
        <w:t xml:space="preserve">OMPOSITION OF </w:t>
      </w:r>
      <w:r w:rsidR="002C5C33" w:rsidRPr="00B03B54">
        <w:rPr>
          <w:b/>
        </w:rPr>
        <w:t>SURF SPORTS</w:t>
      </w:r>
      <w:r w:rsidRPr="00B03B54">
        <w:rPr>
          <w:b/>
        </w:rPr>
        <w:t xml:space="preserve"> COMMITTEE</w:t>
      </w:r>
      <w:r w:rsidR="002C5C33" w:rsidRPr="00B03B54">
        <w:rPr>
          <w:b/>
        </w:rPr>
        <w:t xml:space="preserve"> (SSC)</w:t>
      </w:r>
    </w:p>
    <w:p w14:paraId="123F2A6A" w14:textId="77777777" w:rsidR="007302AD" w:rsidRPr="007302AD" w:rsidRDefault="007302AD" w:rsidP="007302AD">
      <w:pPr>
        <w:pStyle w:val="Indent1"/>
      </w:pPr>
      <w:r w:rsidRPr="007302AD">
        <w:tab/>
        <w:t xml:space="preserve">The </w:t>
      </w:r>
      <w:r w:rsidR="00EF5387">
        <w:t>SSC</w:t>
      </w:r>
      <w:r w:rsidR="005A7D59">
        <w:t xml:space="preserve"> </w:t>
      </w:r>
      <w:r w:rsidRPr="007302AD">
        <w:t>Committee</w:t>
      </w:r>
      <w:r w:rsidR="005A7D59">
        <w:t xml:space="preserve"> officers</w:t>
      </w:r>
      <w:r w:rsidRPr="007302AD">
        <w:t xml:space="preserve"> shall comprise: -</w:t>
      </w:r>
    </w:p>
    <w:p w14:paraId="1C4AEAF1" w14:textId="77777777" w:rsidR="007302AD" w:rsidRPr="007302AD" w:rsidRDefault="007302AD" w:rsidP="007302AD">
      <w:pPr>
        <w:pStyle w:val="Indent1"/>
      </w:pPr>
      <w:r w:rsidRPr="007302AD">
        <w:t>5.4.1</w:t>
      </w:r>
      <w:r w:rsidRPr="007302AD">
        <w:tab/>
        <w:t xml:space="preserve">Director of Surf Sports (who shall act as </w:t>
      </w:r>
      <w:r w:rsidR="00EF5387">
        <w:t>SSC</w:t>
      </w:r>
      <w:r w:rsidRPr="007302AD">
        <w:t xml:space="preserve"> chairman)</w:t>
      </w:r>
    </w:p>
    <w:p w14:paraId="0123EF81" w14:textId="77777777" w:rsidR="007302AD" w:rsidRPr="007302AD" w:rsidRDefault="005A7D59" w:rsidP="007302AD">
      <w:pPr>
        <w:pStyle w:val="Indent1"/>
      </w:pPr>
      <w:r>
        <w:t xml:space="preserve"> </w:t>
      </w:r>
      <w:r w:rsidR="007302AD" w:rsidRPr="007302AD">
        <w:tab/>
        <w:t>Deputy Director of Surf Sports</w:t>
      </w:r>
    </w:p>
    <w:p w14:paraId="5AA7D412" w14:textId="77777777" w:rsidR="007302AD" w:rsidRPr="007302AD" w:rsidRDefault="005A7D59" w:rsidP="007302AD">
      <w:pPr>
        <w:pStyle w:val="Indent1"/>
      </w:pPr>
      <w:r>
        <w:t xml:space="preserve"> </w:t>
      </w:r>
      <w:r w:rsidR="007302AD" w:rsidRPr="007302AD">
        <w:tab/>
        <w:t>Manager of Competition</w:t>
      </w:r>
    </w:p>
    <w:p w14:paraId="737F96D2" w14:textId="77777777" w:rsidR="007302AD" w:rsidRPr="007302AD" w:rsidRDefault="005A7D59" w:rsidP="007302AD">
      <w:pPr>
        <w:pStyle w:val="Indent1"/>
      </w:pPr>
      <w:r>
        <w:t xml:space="preserve"> </w:t>
      </w:r>
      <w:r w:rsidR="007302AD" w:rsidRPr="007302AD">
        <w:tab/>
        <w:t>Junior Competition Coordinator</w:t>
      </w:r>
    </w:p>
    <w:p w14:paraId="00C9EB42" w14:textId="77777777" w:rsidR="007302AD" w:rsidRPr="007302AD" w:rsidRDefault="005A7D59" w:rsidP="007302AD">
      <w:pPr>
        <w:pStyle w:val="Indent1"/>
      </w:pPr>
      <w:r>
        <w:t xml:space="preserve"> </w:t>
      </w:r>
      <w:r w:rsidR="007302AD" w:rsidRPr="007302AD">
        <w:tab/>
      </w:r>
      <w:r w:rsidR="00EF5387">
        <w:t>SSC</w:t>
      </w:r>
      <w:r w:rsidR="007302AD" w:rsidRPr="007302AD">
        <w:t xml:space="preserve"> Secretary</w:t>
      </w:r>
    </w:p>
    <w:p w14:paraId="5D52E4EB" w14:textId="77777777" w:rsidR="007302AD" w:rsidRPr="007302AD" w:rsidRDefault="005A7D59" w:rsidP="007302AD">
      <w:pPr>
        <w:pStyle w:val="Indent1"/>
      </w:pPr>
      <w:r>
        <w:t>5.4.2</w:t>
      </w:r>
      <w:r w:rsidR="007302AD" w:rsidRPr="007302AD">
        <w:tab/>
        <w:t xml:space="preserve">The </w:t>
      </w:r>
      <w:r w:rsidR="00EF5387">
        <w:t>SSC</w:t>
      </w:r>
      <w:r w:rsidR="007302AD" w:rsidRPr="007302AD">
        <w:t xml:space="preserve"> shall have the authority to co-opt the services of other persons including officers, chairmen of committees or sub-committees to provide advice and/or assistance on specific matters from time to time. In </w:t>
      </w:r>
      <w:proofErr w:type="gramStart"/>
      <w:r w:rsidR="007302AD" w:rsidRPr="007302AD">
        <w:t>particular</w:t>
      </w:r>
      <w:proofErr w:type="gramEnd"/>
      <w:r w:rsidR="007302AD" w:rsidRPr="007302AD">
        <w:t xml:space="preserve"> the </w:t>
      </w:r>
      <w:r w:rsidR="00EF5387">
        <w:t>SSC</w:t>
      </w:r>
      <w:r w:rsidR="007302AD" w:rsidRPr="007302AD">
        <w:t xml:space="preserve"> will call annually for expressions of interest for persons to fill the following advisory roles:</w:t>
      </w:r>
    </w:p>
    <w:p w14:paraId="5024F013" w14:textId="77777777" w:rsidR="007302AD" w:rsidRPr="007302AD" w:rsidRDefault="007302AD" w:rsidP="002C5C33">
      <w:pPr>
        <w:pStyle w:val="Indent1"/>
      </w:pPr>
      <w:r w:rsidRPr="007302AD">
        <w:tab/>
        <w:t>Water Adviser</w:t>
      </w:r>
    </w:p>
    <w:p w14:paraId="341AF300" w14:textId="77777777" w:rsidR="007302AD" w:rsidRPr="007302AD" w:rsidRDefault="007302AD" w:rsidP="002C5C33">
      <w:pPr>
        <w:pStyle w:val="Indent1"/>
      </w:pPr>
      <w:r w:rsidRPr="007302AD">
        <w:tab/>
        <w:t>R&amp;R Adviser</w:t>
      </w:r>
    </w:p>
    <w:p w14:paraId="08E928A3" w14:textId="77777777" w:rsidR="007302AD" w:rsidRPr="007302AD" w:rsidRDefault="007302AD" w:rsidP="002C5C33">
      <w:pPr>
        <w:pStyle w:val="Indent1"/>
      </w:pPr>
      <w:r w:rsidRPr="007302AD">
        <w:tab/>
        <w:t>Surf Boat Adviser</w:t>
      </w:r>
    </w:p>
    <w:p w14:paraId="73C89C53" w14:textId="77777777" w:rsidR="007302AD" w:rsidRPr="007302AD" w:rsidRDefault="007302AD" w:rsidP="002C5C33">
      <w:pPr>
        <w:pStyle w:val="Indent1"/>
      </w:pPr>
      <w:r w:rsidRPr="007302AD">
        <w:tab/>
        <w:t>Craft Adviser</w:t>
      </w:r>
    </w:p>
    <w:p w14:paraId="7222154F" w14:textId="77777777" w:rsidR="007302AD" w:rsidRPr="007302AD" w:rsidRDefault="007302AD" w:rsidP="002C5C33">
      <w:pPr>
        <w:pStyle w:val="Indent1"/>
      </w:pPr>
      <w:r w:rsidRPr="007302AD">
        <w:tab/>
        <w:t>Beach Adviser</w:t>
      </w:r>
    </w:p>
    <w:p w14:paraId="20986CF7" w14:textId="77777777" w:rsidR="007302AD" w:rsidRPr="007302AD" w:rsidRDefault="007302AD" w:rsidP="002C5C33">
      <w:pPr>
        <w:pStyle w:val="Indent1"/>
      </w:pPr>
      <w:r w:rsidRPr="007302AD">
        <w:tab/>
        <w:t>March Past Adviser</w:t>
      </w:r>
    </w:p>
    <w:p w14:paraId="1298FD8D" w14:textId="77777777" w:rsidR="007302AD" w:rsidRPr="007302AD" w:rsidRDefault="007302AD" w:rsidP="002C5C33">
      <w:pPr>
        <w:pStyle w:val="Indent1"/>
      </w:pPr>
      <w:r w:rsidRPr="007302AD">
        <w:tab/>
        <w:t>IRB Adviser</w:t>
      </w:r>
    </w:p>
    <w:p w14:paraId="1243B815" w14:textId="77777777" w:rsidR="007302AD" w:rsidRPr="007302AD" w:rsidRDefault="007302AD" w:rsidP="002C5C33">
      <w:pPr>
        <w:pStyle w:val="Indent1"/>
      </w:pPr>
      <w:r w:rsidRPr="007302AD">
        <w:tab/>
        <w:t>Pool Adviser</w:t>
      </w:r>
    </w:p>
    <w:p w14:paraId="4AF9B766" w14:textId="77777777" w:rsidR="007302AD" w:rsidRPr="007302AD" w:rsidRDefault="007302AD" w:rsidP="002C5C33">
      <w:pPr>
        <w:pStyle w:val="Indent1"/>
      </w:pPr>
      <w:r w:rsidRPr="007302AD">
        <w:tab/>
        <w:t>Youth Adviser</w:t>
      </w:r>
    </w:p>
    <w:p w14:paraId="68FD9F9D" w14:textId="77777777" w:rsidR="007302AD" w:rsidRPr="007302AD" w:rsidRDefault="007302AD" w:rsidP="002C5C33">
      <w:pPr>
        <w:pStyle w:val="Indent1"/>
      </w:pPr>
      <w:r w:rsidRPr="007302AD">
        <w:tab/>
        <w:t>Surf Carnival Gear Steward/s</w:t>
      </w:r>
    </w:p>
    <w:p w14:paraId="64E148E3" w14:textId="77777777" w:rsidR="007302AD" w:rsidRPr="007302AD" w:rsidRDefault="007302AD" w:rsidP="007302AD">
      <w:pPr>
        <w:pStyle w:val="Indent1"/>
      </w:pPr>
      <w:r w:rsidRPr="007302AD">
        <w:tab/>
        <w:t xml:space="preserve">These positions will be appointed by the </w:t>
      </w:r>
      <w:r w:rsidR="005A7D59">
        <w:t>Surf Sports</w:t>
      </w:r>
      <w:r w:rsidRPr="007302AD">
        <w:t xml:space="preserve"> Committee.</w:t>
      </w:r>
    </w:p>
    <w:p w14:paraId="31B61A29" w14:textId="77777777" w:rsidR="007302AD" w:rsidRPr="007302AD" w:rsidRDefault="007302AD" w:rsidP="007302AD">
      <w:pPr>
        <w:pStyle w:val="Indent1"/>
      </w:pPr>
    </w:p>
    <w:p w14:paraId="32166DBD" w14:textId="77777777" w:rsidR="007302AD" w:rsidRPr="007302AD" w:rsidRDefault="007302AD" w:rsidP="007302AD">
      <w:pPr>
        <w:pStyle w:val="Heading2"/>
      </w:pPr>
      <w:bookmarkStart w:id="2586" w:name="_Toc448688949"/>
      <w:r w:rsidRPr="007302AD">
        <w:t>5.5</w:t>
      </w:r>
      <w:r w:rsidRPr="007302AD">
        <w:tab/>
        <w:t xml:space="preserve">ELECTION OF </w:t>
      </w:r>
      <w:r w:rsidR="00EF5387">
        <w:t xml:space="preserve">SSC </w:t>
      </w:r>
      <w:r w:rsidRPr="007302AD">
        <w:t>OFFICERS</w:t>
      </w:r>
      <w:bookmarkEnd w:id="2586"/>
    </w:p>
    <w:p w14:paraId="217CB325" w14:textId="77777777" w:rsidR="007302AD" w:rsidRPr="007302AD" w:rsidRDefault="007302AD" w:rsidP="007302AD">
      <w:pPr>
        <w:pStyle w:val="Indent1"/>
      </w:pPr>
      <w:r w:rsidRPr="007302AD">
        <w:t>4.5.1</w:t>
      </w:r>
      <w:r w:rsidRPr="007302AD">
        <w:tab/>
        <w:t xml:space="preserve">The </w:t>
      </w:r>
      <w:r w:rsidR="00EF5387">
        <w:t>SSC</w:t>
      </w:r>
      <w:r w:rsidRPr="007302AD">
        <w:t xml:space="preserve"> for the following season shall be elected at the Annual Election Meeting held in the month of May or June </w:t>
      </w:r>
      <w:proofErr w:type="gramStart"/>
      <w:r w:rsidRPr="007302AD">
        <w:t>by:-</w:t>
      </w:r>
      <w:proofErr w:type="gramEnd"/>
    </w:p>
    <w:p w14:paraId="47F150DB" w14:textId="77777777" w:rsidR="007302AD" w:rsidRPr="007302AD" w:rsidRDefault="005A7D59" w:rsidP="005A7D59">
      <w:pPr>
        <w:pStyle w:val="Indent2"/>
        <w:ind w:left="993" w:hanging="993"/>
      </w:pPr>
      <w:r>
        <w:t>4.5.1.1</w:t>
      </w:r>
      <w:r>
        <w:tab/>
      </w:r>
      <w:r w:rsidR="007302AD" w:rsidRPr="007302AD">
        <w:t>Members of the Surf Sports</w:t>
      </w:r>
      <w:r w:rsidR="00EF5387">
        <w:t xml:space="preserve"> Committee</w:t>
      </w:r>
    </w:p>
    <w:p w14:paraId="0FB7C72A" w14:textId="410CE179" w:rsidR="007302AD" w:rsidRPr="007302AD" w:rsidRDefault="007302AD" w:rsidP="005A7D59">
      <w:pPr>
        <w:pStyle w:val="Indent2"/>
        <w:ind w:left="993" w:hanging="993"/>
      </w:pPr>
      <w:r w:rsidRPr="007302AD">
        <w:t>4.5.1.2</w:t>
      </w:r>
      <w:r w:rsidRPr="007302AD">
        <w:tab/>
        <w:t xml:space="preserve">A quorum for an election meeting shall be </w:t>
      </w:r>
      <w:del w:id="2587" w:author="Microsoft Office User" w:date="2016-04-06T12:12:00Z">
        <w:r w:rsidRPr="007302AD" w:rsidDel="00A02F1D">
          <w:delText xml:space="preserve">20 </w:delText>
        </w:r>
      </w:del>
      <w:ins w:id="2588" w:author="Microsoft Office User" w:date="2016-04-06T12:12:00Z">
        <w:r w:rsidR="00A02F1D">
          <w:t>10</w:t>
        </w:r>
        <w:r w:rsidR="00A02F1D" w:rsidRPr="007302AD">
          <w:t xml:space="preserve"> </w:t>
        </w:r>
      </w:ins>
      <w:r w:rsidRPr="007302AD">
        <w:t>as per the attendance register</w:t>
      </w:r>
    </w:p>
    <w:p w14:paraId="1860556D" w14:textId="77777777" w:rsidR="007302AD" w:rsidRPr="007302AD" w:rsidRDefault="007302AD" w:rsidP="005A7D59">
      <w:pPr>
        <w:pStyle w:val="Indent2"/>
        <w:ind w:left="993" w:hanging="993"/>
      </w:pPr>
      <w:r w:rsidRPr="007302AD">
        <w:t>4.5.1.3</w:t>
      </w:r>
      <w:r w:rsidRPr="007302AD">
        <w:tab/>
        <w:t>The meeting procedure shall be similar to the SLSS Council Election Meeting</w:t>
      </w:r>
    </w:p>
    <w:p w14:paraId="42B9EECB" w14:textId="77777777" w:rsidR="007302AD" w:rsidRPr="007302AD" w:rsidRDefault="007302AD" w:rsidP="007302AD"/>
    <w:p w14:paraId="720AC46D" w14:textId="77777777" w:rsidR="007302AD" w:rsidRPr="007302AD" w:rsidRDefault="007302AD" w:rsidP="007302AD">
      <w:pPr>
        <w:pStyle w:val="Heading2"/>
      </w:pPr>
      <w:bookmarkStart w:id="2589" w:name="_Toc448688950"/>
      <w:r w:rsidRPr="007302AD">
        <w:lastRenderedPageBreak/>
        <w:t>5.6</w:t>
      </w:r>
      <w:r w:rsidRPr="007302AD">
        <w:tab/>
        <w:t>GENERAL</w:t>
      </w:r>
      <w:bookmarkEnd w:id="2589"/>
    </w:p>
    <w:p w14:paraId="221E6BE8" w14:textId="77777777" w:rsidR="007302AD" w:rsidRPr="007302AD" w:rsidRDefault="007302AD" w:rsidP="007302AD">
      <w:pPr>
        <w:pStyle w:val="Indent1"/>
      </w:pPr>
      <w:r w:rsidRPr="007302AD">
        <w:t>5.6.1</w:t>
      </w:r>
      <w:r w:rsidRPr="007302AD">
        <w:tab/>
        <w:t xml:space="preserve">Visitors and/or observers may attend meetings of the </w:t>
      </w:r>
      <w:r w:rsidR="00EF5387">
        <w:t>S</w:t>
      </w:r>
      <w:r w:rsidR="005A7D59">
        <w:t xml:space="preserve">urf Sports </w:t>
      </w:r>
      <w:r w:rsidRPr="007302AD">
        <w:t>Committee by prior agreement of the Director of Surf Sports.</w:t>
      </w:r>
    </w:p>
    <w:p w14:paraId="041E62C0" w14:textId="77777777" w:rsidR="007302AD" w:rsidRPr="007302AD" w:rsidRDefault="007302AD" w:rsidP="007302AD">
      <w:pPr>
        <w:pStyle w:val="Indent1"/>
      </w:pPr>
      <w:r w:rsidRPr="007302AD">
        <w:t>5.6.2</w:t>
      </w:r>
      <w:r w:rsidRPr="007302AD">
        <w:tab/>
        <w:t xml:space="preserve">In the event of the absence of the </w:t>
      </w:r>
      <w:r w:rsidR="00EF5387">
        <w:t>SSC</w:t>
      </w:r>
      <w:r w:rsidRPr="007302AD">
        <w:t xml:space="preserve"> Chairman, the meeting shall be chaired by the Deputy Director of Surf Sports. In the event that the Director and Deputy Director are both absent, the meeting shall appoint one of its members to act during such absence.</w:t>
      </w:r>
    </w:p>
    <w:p w14:paraId="1CBF0D75" w14:textId="02D5366A" w:rsidR="007302AD" w:rsidRPr="007302AD" w:rsidRDefault="007302AD" w:rsidP="007302AD">
      <w:pPr>
        <w:pStyle w:val="Indent1"/>
      </w:pPr>
      <w:r w:rsidRPr="007302AD">
        <w:t>5.6.3</w:t>
      </w:r>
      <w:r w:rsidRPr="007302AD">
        <w:tab/>
        <w:t>In extenuating circ</w:t>
      </w:r>
      <w:r w:rsidR="005A7D59">
        <w:t xml:space="preserve">umstances or an emergency, the </w:t>
      </w:r>
      <w:r w:rsidRPr="007302AD">
        <w:t>SS</w:t>
      </w:r>
      <w:r w:rsidR="005A7D59">
        <w:t>C</w:t>
      </w:r>
      <w:r w:rsidRPr="007302AD">
        <w:t xml:space="preserve"> may be represented by the Director, Deputy Director or Secretary plus one other </w:t>
      </w:r>
      <w:del w:id="2590" w:author="Microsoft Office User" w:date="2016-04-06T12:13:00Z">
        <w:r w:rsidRPr="007302AD" w:rsidDel="00A02F1D">
          <w:delText xml:space="preserve">Board </w:delText>
        </w:r>
      </w:del>
      <w:ins w:id="2591" w:author="Microsoft Office User" w:date="2016-04-06T12:13:00Z">
        <w:r w:rsidR="00A02F1D">
          <w:t>Committee</w:t>
        </w:r>
        <w:r w:rsidR="00A02F1D" w:rsidRPr="007302AD">
          <w:t xml:space="preserve"> </w:t>
        </w:r>
      </w:ins>
      <w:r w:rsidRPr="007302AD">
        <w:t>member. However, a full report detailing the circumstances and outcomes of issues resolved shall be tabled at th</w:t>
      </w:r>
      <w:r w:rsidR="005A7D59">
        <w:t xml:space="preserve">e first monthly meeting of the </w:t>
      </w:r>
      <w:r w:rsidRPr="007302AD">
        <w:t>SS</w:t>
      </w:r>
      <w:r w:rsidR="005A7D59">
        <w:t xml:space="preserve">C </w:t>
      </w:r>
      <w:r w:rsidRPr="007302AD">
        <w:t>Committee following such an occurrence.</w:t>
      </w:r>
    </w:p>
    <w:p w14:paraId="687413B3" w14:textId="77777777" w:rsidR="007302AD" w:rsidRPr="007302AD" w:rsidRDefault="007302AD" w:rsidP="007302AD">
      <w:pPr>
        <w:pStyle w:val="Indent1"/>
      </w:pPr>
    </w:p>
    <w:p w14:paraId="48249DD5" w14:textId="77777777" w:rsidR="007302AD" w:rsidRPr="007302AD" w:rsidRDefault="007302AD" w:rsidP="007302AD">
      <w:pPr>
        <w:pStyle w:val="Heading2"/>
      </w:pPr>
      <w:bookmarkStart w:id="2592" w:name="_Toc448688951"/>
      <w:r w:rsidRPr="007302AD">
        <w:t>5.7</w:t>
      </w:r>
      <w:r w:rsidRPr="007302AD">
        <w:tab/>
        <w:t>MEETINGS</w:t>
      </w:r>
      <w:bookmarkEnd w:id="2592"/>
    </w:p>
    <w:p w14:paraId="3FC7CC1F" w14:textId="77777777" w:rsidR="007302AD" w:rsidRPr="007302AD" w:rsidRDefault="005A7D59" w:rsidP="007302AD">
      <w:pPr>
        <w:pStyle w:val="Indent1"/>
      </w:pPr>
      <w:r>
        <w:tab/>
      </w:r>
      <w:proofErr w:type="gramStart"/>
      <w:r>
        <w:t xml:space="preserve">SSC </w:t>
      </w:r>
      <w:r w:rsidR="007302AD" w:rsidRPr="007302AD">
        <w:t xml:space="preserve"> meetings</w:t>
      </w:r>
      <w:proofErr w:type="gramEnd"/>
      <w:r w:rsidR="007302AD" w:rsidRPr="007302AD">
        <w:t xml:space="preserve"> shall be held:-</w:t>
      </w:r>
    </w:p>
    <w:p w14:paraId="6EEE8FA2" w14:textId="77777777" w:rsidR="007302AD" w:rsidRPr="007302AD" w:rsidRDefault="007302AD" w:rsidP="005A7D59">
      <w:pPr>
        <w:pStyle w:val="Indent2"/>
        <w:ind w:left="993" w:hanging="993"/>
      </w:pPr>
      <w:r w:rsidRPr="007302AD">
        <w:t>5.7.1</w:t>
      </w:r>
      <w:r w:rsidRPr="007302AD">
        <w:tab/>
        <w:t>Monthly; or</w:t>
      </w:r>
    </w:p>
    <w:p w14:paraId="510939E7" w14:textId="77777777" w:rsidR="007302AD" w:rsidRPr="007302AD" w:rsidRDefault="007302AD" w:rsidP="005A7D59">
      <w:pPr>
        <w:pStyle w:val="Indent2"/>
        <w:ind w:left="993" w:hanging="993"/>
      </w:pPr>
      <w:r w:rsidRPr="007302AD">
        <w:t>5.7.2</w:t>
      </w:r>
      <w:r w:rsidRPr="007302AD">
        <w:tab/>
        <w:t>As directed by the SLSS Council or SLSS</w:t>
      </w:r>
      <w:r w:rsidR="0032707C">
        <w:t xml:space="preserve"> Board of Management</w:t>
      </w:r>
      <w:r w:rsidRPr="007302AD">
        <w:t>.</w:t>
      </w:r>
    </w:p>
    <w:p w14:paraId="69FF3D17" w14:textId="77777777" w:rsidR="007302AD" w:rsidRPr="007302AD" w:rsidRDefault="005A7D59" w:rsidP="005A7D59">
      <w:pPr>
        <w:pStyle w:val="Indent2"/>
        <w:ind w:left="993" w:hanging="993"/>
      </w:pPr>
      <w:r>
        <w:t>5.7.3</w:t>
      </w:r>
      <w:r>
        <w:tab/>
        <w:t xml:space="preserve">SSC </w:t>
      </w:r>
      <w:r w:rsidR="007302AD" w:rsidRPr="007302AD">
        <w:t>meetings may be face to face or by other means of telecommunications.</w:t>
      </w:r>
    </w:p>
    <w:p w14:paraId="7FD783F4" w14:textId="77777777" w:rsidR="007302AD" w:rsidRPr="007302AD" w:rsidRDefault="007302AD" w:rsidP="007302AD">
      <w:pPr>
        <w:pStyle w:val="Indent1"/>
      </w:pPr>
    </w:p>
    <w:p w14:paraId="09EE175D" w14:textId="77777777" w:rsidR="007302AD" w:rsidRPr="007302AD" w:rsidRDefault="007302AD" w:rsidP="007302AD">
      <w:pPr>
        <w:pStyle w:val="Heading2"/>
      </w:pPr>
      <w:bookmarkStart w:id="2593" w:name="_Toc448688952"/>
      <w:r w:rsidRPr="007302AD">
        <w:t>5.8</w:t>
      </w:r>
      <w:r w:rsidRPr="007302AD">
        <w:tab/>
      </w:r>
      <w:bookmarkStart w:id="2594" w:name="_Toc172434565"/>
      <w:r w:rsidRPr="007302AD">
        <w:t>Q</w:t>
      </w:r>
      <w:bookmarkEnd w:id="2594"/>
      <w:r w:rsidRPr="007302AD">
        <w:t>UORUM</w:t>
      </w:r>
      <w:bookmarkEnd w:id="2593"/>
    </w:p>
    <w:p w14:paraId="0E02F7AC" w14:textId="77777777" w:rsidR="007302AD" w:rsidRPr="007302AD" w:rsidRDefault="007302AD" w:rsidP="007302AD">
      <w:pPr>
        <w:pStyle w:val="Indent1"/>
      </w:pPr>
      <w:r w:rsidRPr="007302AD">
        <w:t>5.8.1</w:t>
      </w:r>
      <w:r w:rsidRPr="007302AD">
        <w:tab/>
        <w:t>Th</w:t>
      </w:r>
      <w:r w:rsidR="005A7D59">
        <w:t xml:space="preserve">e quorum for any Surf Sports </w:t>
      </w:r>
      <w:r w:rsidRPr="007302AD">
        <w:t>Committee meeting shall be at least three (3) members entitled to vote.</w:t>
      </w:r>
    </w:p>
    <w:p w14:paraId="22E42D65" w14:textId="77777777" w:rsidR="007302AD" w:rsidRPr="007302AD" w:rsidRDefault="007302AD" w:rsidP="007302AD">
      <w:pPr>
        <w:pStyle w:val="Indent1"/>
      </w:pPr>
    </w:p>
    <w:p w14:paraId="26AE401A" w14:textId="77777777" w:rsidR="007302AD" w:rsidRPr="007302AD" w:rsidRDefault="007302AD" w:rsidP="007302AD">
      <w:pPr>
        <w:pStyle w:val="Heading2"/>
      </w:pPr>
      <w:bookmarkStart w:id="2595" w:name="_Toc448688953"/>
      <w:r w:rsidRPr="007302AD">
        <w:t>5.9</w:t>
      </w:r>
      <w:r w:rsidRPr="007302AD">
        <w:tab/>
      </w:r>
      <w:bookmarkStart w:id="2596" w:name="_Toc172434566"/>
      <w:r w:rsidRPr="007302AD">
        <w:t>V</w:t>
      </w:r>
      <w:bookmarkEnd w:id="2596"/>
      <w:r w:rsidRPr="007302AD">
        <w:t>OTING</w:t>
      </w:r>
      <w:bookmarkEnd w:id="2595"/>
    </w:p>
    <w:p w14:paraId="05DDF912" w14:textId="77777777" w:rsidR="007302AD" w:rsidRPr="007302AD" w:rsidRDefault="007302AD" w:rsidP="007302AD">
      <w:pPr>
        <w:pStyle w:val="Indent1"/>
      </w:pPr>
      <w:r w:rsidRPr="007302AD">
        <w:t>5.9.1</w:t>
      </w:r>
      <w:r w:rsidRPr="007302AD">
        <w:tab/>
        <w:t>All listed members as provided for in By-Law 5.4</w:t>
      </w:r>
      <w:r w:rsidR="005A7D59">
        <w:t xml:space="preserve">.1, including the </w:t>
      </w:r>
      <w:r w:rsidRPr="007302AD">
        <w:t>SS</w:t>
      </w:r>
      <w:r w:rsidR="005A7D59">
        <w:t>C</w:t>
      </w:r>
      <w:r w:rsidRPr="007302AD">
        <w:t xml:space="preserve"> Chairman, shall be entitled to one (1) vote only on any resolution at all</w:t>
      </w:r>
      <w:r w:rsidR="005A7D59">
        <w:t xml:space="preserve"> meetings of the SSC </w:t>
      </w:r>
      <w:r w:rsidRPr="007302AD">
        <w:t>Committee at which they are present in person or by alternate. In the case of a tie</w:t>
      </w:r>
      <w:r w:rsidR="005A7D59">
        <w:t xml:space="preserve">d ballot, the </w:t>
      </w:r>
      <w:r w:rsidRPr="007302AD">
        <w:t>SS</w:t>
      </w:r>
      <w:r w:rsidR="005A7D59">
        <w:t>C</w:t>
      </w:r>
      <w:r w:rsidRPr="007302AD">
        <w:t xml:space="preserve"> Chairman has a further casting vote.</w:t>
      </w:r>
    </w:p>
    <w:p w14:paraId="2FA8CFED" w14:textId="77777777" w:rsidR="007302AD" w:rsidRPr="007302AD" w:rsidRDefault="007302AD" w:rsidP="007302AD">
      <w:pPr>
        <w:pStyle w:val="Indent1"/>
      </w:pPr>
    </w:p>
    <w:p w14:paraId="7A3D8D43" w14:textId="77777777" w:rsidR="007302AD" w:rsidRPr="007302AD" w:rsidRDefault="007302AD" w:rsidP="007302AD">
      <w:pPr>
        <w:pStyle w:val="Heading2"/>
      </w:pPr>
      <w:bookmarkStart w:id="2597" w:name="_Toc448688954"/>
      <w:r w:rsidRPr="007302AD">
        <w:t>5.10</w:t>
      </w:r>
      <w:r w:rsidRPr="007302AD">
        <w:tab/>
        <w:t>MINUTES</w:t>
      </w:r>
      <w:bookmarkEnd w:id="2597"/>
    </w:p>
    <w:p w14:paraId="26613F33" w14:textId="77777777" w:rsidR="007302AD" w:rsidRPr="007302AD" w:rsidRDefault="007302AD" w:rsidP="007302AD">
      <w:pPr>
        <w:pStyle w:val="Indent1"/>
      </w:pPr>
      <w:r w:rsidRPr="007302AD">
        <w:t>5.10.1</w:t>
      </w:r>
      <w:r w:rsidRPr="007302AD">
        <w:tab/>
        <w:t>The Director or their nominee shall cause fu</w:t>
      </w:r>
      <w:r w:rsidR="005A7D59">
        <w:t xml:space="preserve">ll and accurate Minutes of the </w:t>
      </w:r>
      <w:r w:rsidRPr="007302AD">
        <w:t>SS</w:t>
      </w:r>
      <w:r w:rsidR="005A7D59">
        <w:t>C</w:t>
      </w:r>
      <w:r w:rsidRPr="007302AD">
        <w:t xml:space="preserve"> meetings to be recorded.</w:t>
      </w:r>
    </w:p>
    <w:p w14:paraId="7BC244BE" w14:textId="48953EEC" w:rsidR="007302AD" w:rsidRPr="007302AD" w:rsidRDefault="005A7D59" w:rsidP="007302AD">
      <w:pPr>
        <w:pStyle w:val="Indent1"/>
      </w:pPr>
      <w:r>
        <w:t>5.10.2</w:t>
      </w:r>
      <w:r>
        <w:tab/>
        <w:t xml:space="preserve">The Minutes of the </w:t>
      </w:r>
      <w:r w:rsidR="007302AD" w:rsidRPr="007302AD">
        <w:t>SS</w:t>
      </w:r>
      <w:r>
        <w:t>C</w:t>
      </w:r>
      <w:r w:rsidR="007302AD" w:rsidRPr="007302AD">
        <w:t xml:space="preserve"> meeting shall be promptly</w:t>
      </w:r>
      <w:r>
        <w:t xml:space="preserve"> distributed to members of the </w:t>
      </w:r>
      <w:r w:rsidR="007302AD" w:rsidRPr="007302AD">
        <w:t>SS</w:t>
      </w:r>
      <w:r>
        <w:t>C</w:t>
      </w:r>
      <w:r w:rsidR="007302AD" w:rsidRPr="007302AD">
        <w:t xml:space="preserve"> Officers and Surf Life Saving Sydney</w:t>
      </w:r>
      <w:ins w:id="2598" w:author="Microsoft Office User" w:date="2016-04-06T12:14:00Z">
        <w:r w:rsidR="00A02F1D">
          <w:t xml:space="preserve"> BOM</w:t>
        </w:r>
      </w:ins>
      <w:r w:rsidR="007302AD" w:rsidRPr="007302AD">
        <w:t>.</w:t>
      </w:r>
    </w:p>
    <w:p w14:paraId="66D41639" w14:textId="77777777" w:rsidR="007302AD" w:rsidRPr="007302AD" w:rsidRDefault="007302AD" w:rsidP="007302AD">
      <w:pPr>
        <w:pStyle w:val="Indent1"/>
      </w:pPr>
    </w:p>
    <w:p w14:paraId="71656371" w14:textId="209BC957" w:rsidR="007302AD" w:rsidRPr="00A02F1D" w:rsidRDefault="007302AD" w:rsidP="007302AD">
      <w:pPr>
        <w:pStyle w:val="Heading2"/>
        <w:rPr>
          <w:rPrChange w:id="2599" w:author="Microsoft Office User" w:date="2016-04-06T12:14:00Z">
            <w:rPr>
              <w:highlight w:val="yellow"/>
            </w:rPr>
          </w:rPrChange>
        </w:rPr>
      </w:pPr>
      <w:bookmarkStart w:id="2600" w:name="_Toc448688955"/>
      <w:r w:rsidRPr="00A02F1D">
        <w:t>5.11</w:t>
      </w:r>
      <w:r w:rsidRPr="00A02F1D">
        <w:tab/>
      </w:r>
      <w:r w:rsidRPr="00A02F1D">
        <w:rPr>
          <w:rPrChange w:id="2601" w:author="Microsoft Office User" w:date="2016-04-06T12:14:00Z">
            <w:rPr>
              <w:highlight w:val="yellow"/>
            </w:rPr>
          </w:rPrChange>
        </w:rPr>
        <w:t>SURF SPORTS</w:t>
      </w:r>
      <w:r w:rsidR="00EF5387" w:rsidRPr="00A02F1D">
        <w:rPr>
          <w:rPrChange w:id="2602" w:author="Microsoft Office User" w:date="2016-04-06T12:14:00Z">
            <w:rPr>
              <w:highlight w:val="yellow"/>
            </w:rPr>
          </w:rPrChange>
        </w:rPr>
        <w:t xml:space="preserve"> </w:t>
      </w:r>
      <w:ins w:id="2603" w:author="Microsoft Office User" w:date="2016-04-06T12:14:00Z">
        <w:r w:rsidR="00A02F1D" w:rsidRPr="00A02F1D">
          <w:rPr>
            <w:rPrChange w:id="2604" w:author="Microsoft Office User" w:date="2016-04-06T12:14:00Z">
              <w:rPr>
                <w:highlight w:val="yellow"/>
              </w:rPr>
            </w:rPrChange>
          </w:rPr>
          <w:t>SUB-</w:t>
        </w:r>
      </w:ins>
      <w:r w:rsidR="00EF5387" w:rsidRPr="00A02F1D">
        <w:rPr>
          <w:rPrChange w:id="2605" w:author="Microsoft Office User" w:date="2016-04-06T12:14:00Z">
            <w:rPr>
              <w:highlight w:val="yellow"/>
            </w:rPr>
          </w:rPrChange>
        </w:rPr>
        <w:t>COMMITTEE</w:t>
      </w:r>
      <w:bookmarkEnd w:id="2600"/>
    </w:p>
    <w:p w14:paraId="59A4E4FA" w14:textId="77777777" w:rsidR="007302AD" w:rsidRPr="00A02F1D" w:rsidRDefault="007302AD" w:rsidP="007302AD">
      <w:pPr>
        <w:pStyle w:val="Indent1"/>
        <w:rPr>
          <w:rPrChange w:id="2606" w:author="Microsoft Office User" w:date="2016-04-06T12:14:00Z">
            <w:rPr>
              <w:highlight w:val="yellow"/>
            </w:rPr>
          </w:rPrChange>
        </w:rPr>
      </w:pPr>
      <w:r w:rsidRPr="00A02F1D">
        <w:rPr>
          <w:rPrChange w:id="2607" w:author="Microsoft Office User" w:date="2016-04-06T12:14:00Z">
            <w:rPr>
              <w:highlight w:val="yellow"/>
            </w:rPr>
          </w:rPrChange>
        </w:rPr>
        <w:t>5.11.1</w:t>
      </w:r>
      <w:r w:rsidRPr="00A02F1D">
        <w:rPr>
          <w:rPrChange w:id="2608" w:author="Microsoft Office User" w:date="2016-04-06T12:14:00Z">
            <w:rPr>
              <w:highlight w:val="yellow"/>
            </w:rPr>
          </w:rPrChange>
        </w:rPr>
        <w:tab/>
        <w:t>The Surf Sports</w:t>
      </w:r>
      <w:r w:rsidR="00EF5387" w:rsidRPr="00A02F1D">
        <w:rPr>
          <w:rPrChange w:id="2609" w:author="Microsoft Office User" w:date="2016-04-06T12:14:00Z">
            <w:rPr>
              <w:highlight w:val="yellow"/>
            </w:rPr>
          </w:rPrChange>
        </w:rPr>
        <w:t xml:space="preserve"> Committee</w:t>
      </w:r>
      <w:r w:rsidRPr="00A02F1D">
        <w:rPr>
          <w:rPrChange w:id="2610" w:author="Microsoft Office User" w:date="2016-04-06T12:14:00Z">
            <w:rPr>
              <w:highlight w:val="yellow"/>
            </w:rPr>
          </w:rPrChange>
        </w:rPr>
        <w:t xml:space="preserve"> shall comprise all carnival officials who are bona fide members of clubs and have filled in the appropriate renewal form as laid down by the </w:t>
      </w:r>
      <w:r w:rsidR="00EF5387" w:rsidRPr="00A02F1D">
        <w:rPr>
          <w:rPrChange w:id="2611" w:author="Microsoft Office User" w:date="2016-04-06T12:14:00Z">
            <w:rPr>
              <w:highlight w:val="yellow"/>
            </w:rPr>
          </w:rPrChange>
        </w:rPr>
        <w:t>SSC</w:t>
      </w:r>
      <w:r w:rsidRPr="00A02F1D">
        <w:rPr>
          <w:rPrChange w:id="2612" w:author="Microsoft Office User" w:date="2016-04-06T12:14:00Z">
            <w:rPr>
              <w:highlight w:val="yellow"/>
            </w:rPr>
          </w:rPrChange>
        </w:rPr>
        <w:t xml:space="preserve"> each season and have met any other criteria required by the </w:t>
      </w:r>
      <w:r w:rsidR="00EF5387" w:rsidRPr="00A02F1D">
        <w:rPr>
          <w:rPrChange w:id="2613" w:author="Microsoft Office User" w:date="2016-04-06T12:14:00Z">
            <w:rPr>
              <w:highlight w:val="yellow"/>
            </w:rPr>
          </w:rPrChange>
        </w:rPr>
        <w:t>SSC</w:t>
      </w:r>
      <w:r w:rsidRPr="00A02F1D">
        <w:rPr>
          <w:rPrChange w:id="2614" w:author="Microsoft Office User" w:date="2016-04-06T12:14:00Z">
            <w:rPr>
              <w:highlight w:val="yellow"/>
            </w:rPr>
          </w:rPrChange>
        </w:rPr>
        <w:t xml:space="preserve"> for membership.</w:t>
      </w:r>
    </w:p>
    <w:p w14:paraId="25F13FA3" w14:textId="77777777" w:rsidR="007302AD" w:rsidRPr="00A02F1D" w:rsidRDefault="007302AD" w:rsidP="007302AD">
      <w:pPr>
        <w:pStyle w:val="Indent1"/>
        <w:rPr>
          <w:rPrChange w:id="2615" w:author="Microsoft Office User" w:date="2016-04-06T12:14:00Z">
            <w:rPr>
              <w:highlight w:val="yellow"/>
            </w:rPr>
          </w:rPrChange>
        </w:rPr>
      </w:pPr>
      <w:r w:rsidRPr="00A02F1D">
        <w:rPr>
          <w:rPrChange w:id="2616" w:author="Microsoft Office User" w:date="2016-04-06T12:14:00Z">
            <w:rPr>
              <w:highlight w:val="yellow"/>
            </w:rPr>
          </w:rPrChange>
        </w:rPr>
        <w:t>5.11.2</w:t>
      </w:r>
      <w:r w:rsidRPr="00A02F1D">
        <w:rPr>
          <w:rPrChange w:id="2617" w:author="Microsoft Office User" w:date="2016-04-06T12:14:00Z">
            <w:rPr>
              <w:highlight w:val="yellow"/>
            </w:rPr>
          </w:rPrChange>
        </w:rPr>
        <w:tab/>
        <w:t xml:space="preserve">The Surf Sports </w:t>
      </w:r>
      <w:r w:rsidR="00EF5387" w:rsidRPr="00A02F1D">
        <w:rPr>
          <w:rPrChange w:id="2618" w:author="Microsoft Office User" w:date="2016-04-06T12:14:00Z">
            <w:rPr>
              <w:highlight w:val="yellow"/>
            </w:rPr>
          </w:rPrChange>
        </w:rPr>
        <w:t xml:space="preserve">Committee </w:t>
      </w:r>
      <w:r w:rsidRPr="00A02F1D">
        <w:rPr>
          <w:rPrChange w:id="2619" w:author="Microsoft Office User" w:date="2016-04-06T12:14:00Z">
            <w:rPr>
              <w:highlight w:val="yellow"/>
            </w:rPr>
          </w:rPrChange>
        </w:rPr>
        <w:t>shall be responsible for conducting all carnivals and competitions held within SLSS.</w:t>
      </w:r>
    </w:p>
    <w:p w14:paraId="33230A83" w14:textId="77777777" w:rsidR="007302AD" w:rsidRPr="00A02F1D" w:rsidRDefault="007302AD" w:rsidP="007302AD">
      <w:pPr>
        <w:pStyle w:val="Indent1"/>
        <w:rPr>
          <w:rPrChange w:id="2620" w:author="Microsoft Office User" w:date="2016-04-06T12:14:00Z">
            <w:rPr>
              <w:highlight w:val="yellow"/>
            </w:rPr>
          </w:rPrChange>
        </w:rPr>
      </w:pPr>
      <w:r w:rsidRPr="00A02F1D">
        <w:rPr>
          <w:rPrChange w:id="2621" w:author="Microsoft Office User" w:date="2016-04-06T12:14:00Z">
            <w:rPr>
              <w:highlight w:val="yellow"/>
            </w:rPr>
          </w:rPrChange>
        </w:rPr>
        <w:t>5.11.3</w:t>
      </w:r>
      <w:r w:rsidRPr="00A02F1D">
        <w:rPr>
          <w:rPrChange w:id="2622" w:author="Microsoft Office User" w:date="2016-04-06T12:14:00Z">
            <w:rPr>
              <w:highlight w:val="yellow"/>
            </w:rPr>
          </w:rPrChange>
        </w:rPr>
        <w:tab/>
        <w:t xml:space="preserve">The Surf Sports </w:t>
      </w:r>
      <w:r w:rsidR="00EF5387" w:rsidRPr="00A02F1D">
        <w:rPr>
          <w:rPrChange w:id="2623" w:author="Microsoft Office User" w:date="2016-04-06T12:14:00Z">
            <w:rPr>
              <w:highlight w:val="yellow"/>
            </w:rPr>
          </w:rPrChange>
        </w:rPr>
        <w:t xml:space="preserve">Committee </w:t>
      </w:r>
      <w:r w:rsidRPr="00A02F1D">
        <w:rPr>
          <w:rPrChange w:id="2624" w:author="Microsoft Office User" w:date="2016-04-06T12:14:00Z">
            <w:rPr>
              <w:highlight w:val="yellow"/>
            </w:rPr>
          </w:rPrChange>
        </w:rPr>
        <w:t>shall meet when required to discuss matters relating to carnivals and competition at the direction of the Director of Surf Sports.</w:t>
      </w:r>
    </w:p>
    <w:p w14:paraId="62570334" w14:textId="77777777" w:rsidR="007302AD" w:rsidRPr="007302AD" w:rsidRDefault="007302AD" w:rsidP="007302AD">
      <w:pPr>
        <w:pStyle w:val="Indent1"/>
      </w:pPr>
      <w:r w:rsidRPr="00A02F1D">
        <w:rPr>
          <w:rPrChange w:id="2625" w:author="Microsoft Office User" w:date="2016-04-06T12:14:00Z">
            <w:rPr>
              <w:highlight w:val="yellow"/>
            </w:rPr>
          </w:rPrChange>
        </w:rPr>
        <w:t>5.11.4</w:t>
      </w:r>
      <w:r w:rsidRPr="00A02F1D">
        <w:rPr>
          <w:rPrChange w:id="2626" w:author="Microsoft Office User" w:date="2016-04-06T12:14:00Z">
            <w:rPr>
              <w:highlight w:val="yellow"/>
            </w:rPr>
          </w:rPrChange>
        </w:rPr>
        <w:tab/>
        <w:t xml:space="preserve">Any issues relating to conduct or </w:t>
      </w:r>
      <w:r w:rsidR="00EF5387" w:rsidRPr="00A02F1D">
        <w:rPr>
          <w:rPrChange w:id="2627" w:author="Microsoft Office User" w:date="2016-04-06T12:14:00Z">
            <w:rPr>
              <w:highlight w:val="yellow"/>
            </w:rPr>
          </w:rPrChange>
        </w:rPr>
        <w:t>behavior</w:t>
      </w:r>
      <w:r w:rsidRPr="00A02F1D">
        <w:rPr>
          <w:rPrChange w:id="2628" w:author="Microsoft Office User" w:date="2016-04-06T12:14:00Z">
            <w:rPr>
              <w:highlight w:val="yellow"/>
            </w:rPr>
          </w:rPrChange>
        </w:rPr>
        <w:t xml:space="preserve"> of a member of the Surf Sports </w:t>
      </w:r>
      <w:r w:rsidR="00EF5387" w:rsidRPr="00A02F1D">
        <w:rPr>
          <w:rPrChange w:id="2629" w:author="Microsoft Office User" w:date="2016-04-06T12:14:00Z">
            <w:rPr>
              <w:highlight w:val="yellow"/>
            </w:rPr>
          </w:rPrChange>
        </w:rPr>
        <w:t xml:space="preserve">Committee </w:t>
      </w:r>
      <w:r w:rsidRPr="00A02F1D">
        <w:rPr>
          <w:rPrChange w:id="2630" w:author="Microsoft Office User" w:date="2016-04-06T12:14:00Z">
            <w:rPr>
              <w:highlight w:val="yellow"/>
            </w:rPr>
          </w:rPrChange>
        </w:rPr>
        <w:t xml:space="preserve">shall be dealt with by the </w:t>
      </w:r>
      <w:r w:rsidR="00EF5387" w:rsidRPr="00A02F1D">
        <w:rPr>
          <w:rPrChange w:id="2631" w:author="Microsoft Office User" w:date="2016-04-06T12:14:00Z">
            <w:rPr>
              <w:highlight w:val="yellow"/>
            </w:rPr>
          </w:rPrChange>
        </w:rPr>
        <w:t>SSC</w:t>
      </w:r>
      <w:r w:rsidRPr="00A02F1D">
        <w:rPr>
          <w:rPrChange w:id="2632" w:author="Microsoft Office User" w:date="2016-04-06T12:14:00Z">
            <w:rPr>
              <w:highlight w:val="yellow"/>
            </w:rPr>
          </w:rPrChange>
        </w:rPr>
        <w:t xml:space="preserve"> who will recommend any action as required to the SLSS Council.</w:t>
      </w:r>
    </w:p>
    <w:p w14:paraId="3F22C3E6" w14:textId="77777777" w:rsidR="007302AD" w:rsidRPr="007302AD" w:rsidRDefault="007302AD" w:rsidP="007302AD"/>
    <w:p w14:paraId="33C21883" w14:textId="77777777" w:rsidR="007302AD" w:rsidRPr="007302AD" w:rsidRDefault="007302AD" w:rsidP="007302AD">
      <w:pPr>
        <w:pStyle w:val="Heading1"/>
        <w:rPr>
          <w:b/>
        </w:rPr>
      </w:pPr>
      <w:r w:rsidRPr="007302AD">
        <w:rPr>
          <w:b/>
        </w:rPr>
        <w:tab/>
      </w:r>
      <w:bookmarkStart w:id="2633" w:name="_Toc172434568"/>
      <w:bookmarkStart w:id="2634" w:name="_Toc448688956"/>
      <w:r w:rsidR="00EF5387">
        <w:rPr>
          <w:b/>
        </w:rPr>
        <w:t>SSC</w:t>
      </w:r>
      <w:r w:rsidRPr="007302AD">
        <w:rPr>
          <w:b/>
        </w:rPr>
        <w:t xml:space="preserve"> POSITION DESCRIPTIONS</w:t>
      </w:r>
      <w:bookmarkEnd w:id="2633"/>
      <w:bookmarkEnd w:id="2634"/>
    </w:p>
    <w:p w14:paraId="383317C8" w14:textId="77777777" w:rsidR="007302AD" w:rsidRPr="007302AD" w:rsidRDefault="007302AD" w:rsidP="007302AD"/>
    <w:p w14:paraId="1B24245B" w14:textId="77777777" w:rsidR="007302AD" w:rsidRPr="007302AD" w:rsidRDefault="007302AD" w:rsidP="007302AD">
      <w:pPr>
        <w:pStyle w:val="Heading2"/>
      </w:pPr>
      <w:bookmarkStart w:id="2635" w:name="_Toc172434569"/>
      <w:bookmarkStart w:id="2636" w:name="_Toc448688957"/>
      <w:r w:rsidRPr="007302AD">
        <w:t>5.12</w:t>
      </w:r>
      <w:r w:rsidRPr="007302AD">
        <w:tab/>
        <w:t>Director of Surf Sports</w:t>
      </w:r>
      <w:bookmarkEnd w:id="2635"/>
      <w:bookmarkEnd w:id="2636"/>
    </w:p>
    <w:p w14:paraId="54938296" w14:textId="77777777" w:rsidR="007302AD" w:rsidRPr="007302AD" w:rsidRDefault="007302AD" w:rsidP="007302AD">
      <w:pPr>
        <w:pStyle w:val="Indent1"/>
      </w:pPr>
    </w:p>
    <w:p w14:paraId="3A0591EE" w14:textId="77777777" w:rsidR="007302AD" w:rsidRPr="007302AD" w:rsidRDefault="007302AD" w:rsidP="007302AD">
      <w:pPr>
        <w:pStyle w:val="Heading3"/>
      </w:pPr>
      <w:bookmarkStart w:id="2637" w:name="_Toc448688958"/>
      <w:r w:rsidRPr="007302AD">
        <w:t>5.12.1</w:t>
      </w:r>
      <w:r w:rsidRPr="007302AD">
        <w:tab/>
      </w:r>
      <w:bookmarkStart w:id="2638" w:name="_Toc172434570"/>
      <w:r w:rsidRPr="007302AD">
        <w:t>Qualifications</w:t>
      </w:r>
      <w:bookmarkEnd w:id="2637"/>
      <w:bookmarkEnd w:id="2638"/>
    </w:p>
    <w:p w14:paraId="02BC1E59" w14:textId="77777777" w:rsidR="007302AD" w:rsidRPr="007302AD" w:rsidRDefault="007302AD" w:rsidP="007302AD">
      <w:pPr>
        <w:pStyle w:val="Indent1"/>
      </w:pPr>
      <w:r w:rsidRPr="007302AD">
        <w:t>5.12.1.1</w:t>
      </w:r>
      <w:r w:rsidRPr="007302AD">
        <w:tab/>
        <w:t>Shall be the holder of a current Level 2 Officials qualifications or higher.</w:t>
      </w:r>
    </w:p>
    <w:p w14:paraId="05E4E95E" w14:textId="77777777" w:rsidR="007302AD" w:rsidRPr="007302AD" w:rsidRDefault="007302AD" w:rsidP="007302AD">
      <w:pPr>
        <w:pStyle w:val="Indent1"/>
      </w:pPr>
    </w:p>
    <w:p w14:paraId="39D974FF" w14:textId="77777777" w:rsidR="007302AD" w:rsidRPr="007302AD" w:rsidRDefault="007302AD" w:rsidP="007302AD">
      <w:pPr>
        <w:pStyle w:val="Heading3"/>
      </w:pPr>
      <w:bookmarkStart w:id="2639" w:name="_Toc448688959"/>
      <w:r w:rsidRPr="007302AD">
        <w:rPr>
          <w:lang w:val="en-US"/>
        </w:rPr>
        <w:t>5.13.2</w:t>
      </w:r>
      <w:r w:rsidRPr="007302AD">
        <w:tab/>
        <w:t>General Responsibility</w:t>
      </w:r>
      <w:bookmarkEnd w:id="2639"/>
    </w:p>
    <w:p w14:paraId="666A2DCC" w14:textId="77777777" w:rsidR="007302AD" w:rsidRPr="007302AD" w:rsidRDefault="007302AD" w:rsidP="007302AD">
      <w:pPr>
        <w:pStyle w:val="Indent1"/>
      </w:pPr>
      <w:r w:rsidRPr="007302AD">
        <w:tab/>
        <w:t xml:space="preserve">In addition to those duties listed in By-Law 1.6, the Director of Surf Sports </w:t>
      </w:r>
      <w:proofErr w:type="gramStart"/>
      <w:r w:rsidRPr="007302AD">
        <w:t>shall:-</w:t>
      </w:r>
      <w:proofErr w:type="gramEnd"/>
    </w:p>
    <w:p w14:paraId="126BCD7E" w14:textId="77777777" w:rsidR="007302AD" w:rsidRPr="007302AD" w:rsidRDefault="007302AD" w:rsidP="007302AD">
      <w:pPr>
        <w:pStyle w:val="Indent1"/>
      </w:pPr>
      <w:r w:rsidRPr="007302AD">
        <w:lastRenderedPageBreak/>
        <w:t>5.13.2.1</w:t>
      </w:r>
      <w:r w:rsidRPr="007302AD">
        <w:tab/>
        <w:t>Advise the Council upon reports and recommendations received from officers, appropriate staff, members and other forums established from time to time, to consider and recommend upon surf sport competition matters.</w:t>
      </w:r>
    </w:p>
    <w:p w14:paraId="4CB72135" w14:textId="77777777" w:rsidR="007302AD" w:rsidRPr="007302AD" w:rsidRDefault="007302AD" w:rsidP="007302AD">
      <w:pPr>
        <w:pStyle w:val="Indent1"/>
      </w:pPr>
      <w:r w:rsidRPr="007302AD">
        <w:t>5.13.2.2</w:t>
      </w:r>
      <w:r w:rsidRPr="007302AD">
        <w:tab/>
        <w:t xml:space="preserve">Supervise the convening and reporting by officers and appropriate staff of the </w:t>
      </w:r>
      <w:r w:rsidR="00EF5387">
        <w:t>SSC</w:t>
      </w:r>
      <w:r w:rsidRPr="007302AD">
        <w:t xml:space="preserve"> meetings.</w:t>
      </w:r>
    </w:p>
    <w:p w14:paraId="2881BE34" w14:textId="77777777" w:rsidR="007302AD" w:rsidRPr="007302AD" w:rsidRDefault="007302AD" w:rsidP="007302AD">
      <w:pPr>
        <w:pStyle w:val="Indent1"/>
      </w:pPr>
      <w:r w:rsidRPr="007302AD">
        <w:t>5.13.2.3</w:t>
      </w:r>
      <w:r w:rsidRPr="007302AD">
        <w:tab/>
        <w:t xml:space="preserve">Act as chairman of the </w:t>
      </w:r>
      <w:r w:rsidR="00EF5387">
        <w:t>SSC</w:t>
      </w:r>
      <w:r w:rsidRPr="007302AD">
        <w:t>, at Branch conferences and forums called together to consider surf sport competition matters.</w:t>
      </w:r>
    </w:p>
    <w:p w14:paraId="146AA377" w14:textId="77777777" w:rsidR="007302AD" w:rsidRPr="007302AD" w:rsidRDefault="007302AD" w:rsidP="007302AD">
      <w:pPr>
        <w:pStyle w:val="Indent1"/>
      </w:pPr>
      <w:r w:rsidRPr="007302AD">
        <w:t>5.13.2.4</w:t>
      </w:r>
      <w:r w:rsidRPr="007302AD">
        <w:tab/>
        <w:t>Whilst respecting and observing the formal authority and communication links between the national, state and Branch officers and the Chief Executive Officer and other persons, the Director of Surf Sports should be aware of the progress of all programs affecting surf sport competition.</w:t>
      </w:r>
    </w:p>
    <w:p w14:paraId="5A0DC626" w14:textId="77777777" w:rsidR="007302AD" w:rsidRPr="007302AD" w:rsidRDefault="007302AD" w:rsidP="007302AD">
      <w:pPr>
        <w:pStyle w:val="Indent1"/>
      </w:pPr>
      <w:r w:rsidRPr="007302AD">
        <w:t>5.13.2.5</w:t>
      </w:r>
      <w:r w:rsidRPr="007302AD">
        <w:tab/>
        <w:t xml:space="preserve">Be prepared to undertake programs or give advice when so requested by the SLSS Council, the </w:t>
      </w:r>
      <w:r w:rsidR="0032707C">
        <w:t>SLSS BOM</w:t>
      </w:r>
      <w:r w:rsidRPr="007302AD">
        <w:t>, the President or the Chief Executive Officer, and as far as possible, observe such time frames and criteria as defined.</w:t>
      </w:r>
    </w:p>
    <w:p w14:paraId="5D77894D" w14:textId="77777777" w:rsidR="007302AD" w:rsidRPr="007302AD" w:rsidRDefault="007302AD" w:rsidP="007302AD">
      <w:pPr>
        <w:pStyle w:val="Indent1"/>
      </w:pPr>
      <w:r w:rsidRPr="007302AD">
        <w:t>5.13.2.6</w:t>
      </w:r>
      <w:r w:rsidRPr="007302AD">
        <w:tab/>
        <w:t xml:space="preserve">Be prepared to attend as far as possible, all SLSS Council, SLSS </w:t>
      </w:r>
      <w:r w:rsidR="0032707C">
        <w:t>BOM</w:t>
      </w:r>
      <w:r w:rsidRPr="007302AD">
        <w:t xml:space="preserve"> and other meetings, conferences and forums that are convened and have effect upon surf sports competition.</w:t>
      </w:r>
    </w:p>
    <w:p w14:paraId="4DDB4595" w14:textId="77777777" w:rsidR="007302AD" w:rsidRPr="007302AD" w:rsidRDefault="007302AD" w:rsidP="007302AD">
      <w:pPr>
        <w:pStyle w:val="Indent1"/>
      </w:pPr>
      <w:r w:rsidRPr="007302AD">
        <w:t>5.13.2.7</w:t>
      </w:r>
      <w:r w:rsidRPr="007302AD">
        <w:tab/>
        <w:t xml:space="preserve">Ensure the continuance of surf sport competition by adopting, developing and implementing a succession and mentoring policy in respect of </w:t>
      </w:r>
      <w:r w:rsidR="00EF5387">
        <w:t xml:space="preserve">Committee </w:t>
      </w:r>
      <w:r w:rsidRPr="007302AD">
        <w:t>Members and competition officials.</w:t>
      </w:r>
    </w:p>
    <w:p w14:paraId="70095392" w14:textId="77777777" w:rsidR="007302AD" w:rsidRPr="007302AD" w:rsidRDefault="007302AD" w:rsidP="007302AD">
      <w:pPr>
        <w:pStyle w:val="Indent1"/>
      </w:pPr>
      <w:r w:rsidRPr="007302AD">
        <w:t>5.13.2.8</w:t>
      </w:r>
      <w:r w:rsidRPr="007302AD">
        <w:tab/>
        <w:t>Be a Director of Surf Life Saving Sydney.</w:t>
      </w:r>
    </w:p>
    <w:p w14:paraId="30D7FE34" w14:textId="77777777" w:rsidR="007302AD" w:rsidRPr="007302AD" w:rsidRDefault="007302AD" w:rsidP="007302AD">
      <w:pPr>
        <w:pStyle w:val="Indent1"/>
      </w:pPr>
    </w:p>
    <w:p w14:paraId="693FD599" w14:textId="77777777" w:rsidR="007302AD" w:rsidRPr="007302AD" w:rsidRDefault="007302AD" w:rsidP="007302AD">
      <w:pPr>
        <w:pStyle w:val="Heading2"/>
      </w:pPr>
      <w:bookmarkStart w:id="2640" w:name="_Toc172434572"/>
      <w:bookmarkStart w:id="2641" w:name="_Toc448688960"/>
      <w:r w:rsidRPr="007302AD">
        <w:t>5.14</w:t>
      </w:r>
      <w:r w:rsidRPr="007302AD">
        <w:tab/>
        <w:t>Deputy Director of Surf Sports</w:t>
      </w:r>
      <w:bookmarkEnd w:id="2640"/>
      <w:bookmarkEnd w:id="2641"/>
    </w:p>
    <w:p w14:paraId="50F23E13" w14:textId="77777777" w:rsidR="007302AD" w:rsidRPr="007302AD" w:rsidRDefault="007302AD" w:rsidP="007302AD"/>
    <w:p w14:paraId="78444387" w14:textId="77777777" w:rsidR="007302AD" w:rsidRPr="007302AD" w:rsidRDefault="007302AD" w:rsidP="007302AD">
      <w:pPr>
        <w:pStyle w:val="Heading3"/>
      </w:pPr>
      <w:bookmarkStart w:id="2642" w:name="_Toc448688961"/>
      <w:r w:rsidRPr="007302AD">
        <w:t>5.14.1</w:t>
      </w:r>
      <w:r w:rsidRPr="007302AD">
        <w:tab/>
      </w:r>
      <w:bookmarkStart w:id="2643" w:name="_Toc172434573"/>
      <w:r w:rsidRPr="007302AD">
        <w:t>Qualifications</w:t>
      </w:r>
      <w:bookmarkEnd w:id="2642"/>
      <w:bookmarkEnd w:id="2643"/>
    </w:p>
    <w:p w14:paraId="6DDF9012" w14:textId="77777777" w:rsidR="007302AD" w:rsidRPr="007302AD" w:rsidRDefault="007302AD" w:rsidP="007302AD">
      <w:pPr>
        <w:pStyle w:val="Indent1"/>
      </w:pPr>
      <w:r w:rsidRPr="007302AD">
        <w:t>5.14.1.1</w:t>
      </w:r>
      <w:r w:rsidRPr="007302AD">
        <w:tab/>
        <w:t>Shall be the holder of a current Level 2 Officials qualification or higher.</w:t>
      </w:r>
    </w:p>
    <w:p w14:paraId="34A6F076" w14:textId="77777777" w:rsidR="007302AD" w:rsidRPr="007302AD" w:rsidRDefault="007302AD" w:rsidP="007302AD"/>
    <w:p w14:paraId="0363A454" w14:textId="77777777" w:rsidR="007302AD" w:rsidRPr="007302AD" w:rsidRDefault="007302AD" w:rsidP="007302AD">
      <w:pPr>
        <w:pStyle w:val="Heading3"/>
      </w:pPr>
      <w:bookmarkStart w:id="2644" w:name="_Toc448688962"/>
      <w:r w:rsidRPr="007302AD">
        <w:t>5.14.2</w:t>
      </w:r>
      <w:r w:rsidRPr="007302AD">
        <w:tab/>
      </w:r>
      <w:bookmarkStart w:id="2645" w:name="_Toc172434574"/>
      <w:r w:rsidRPr="007302AD">
        <w:t>General Responsibility</w:t>
      </w:r>
      <w:bookmarkEnd w:id="2644"/>
      <w:bookmarkEnd w:id="2645"/>
    </w:p>
    <w:p w14:paraId="20A3EC9B" w14:textId="77777777" w:rsidR="007302AD" w:rsidRPr="007302AD" w:rsidRDefault="007302AD" w:rsidP="007302AD">
      <w:pPr>
        <w:pStyle w:val="Indent1"/>
      </w:pPr>
      <w:r w:rsidRPr="007302AD">
        <w:t>5.14.2.1</w:t>
      </w:r>
      <w:r w:rsidRPr="007302AD">
        <w:tab/>
        <w:t xml:space="preserve">Shall be responsible to the Director of Surf Sports. </w:t>
      </w:r>
    </w:p>
    <w:p w14:paraId="4BB8B1BA" w14:textId="77777777" w:rsidR="007302AD" w:rsidRPr="007302AD" w:rsidRDefault="007302AD" w:rsidP="007302AD">
      <w:pPr>
        <w:pStyle w:val="Indent1"/>
      </w:pPr>
      <w:r w:rsidRPr="007302AD">
        <w:t>5.14.2.2</w:t>
      </w:r>
      <w:r w:rsidRPr="007302AD">
        <w:tab/>
        <w:t>In conjunction and consultation with appropriate members of the National and State authorities, oversee, liaise and advise on matters relating to the development, education, licensing and qualifications of competition officials.</w:t>
      </w:r>
    </w:p>
    <w:p w14:paraId="078707FD" w14:textId="77777777" w:rsidR="007302AD" w:rsidRPr="007302AD" w:rsidRDefault="007302AD" w:rsidP="007302AD">
      <w:pPr>
        <w:pStyle w:val="Indent1"/>
      </w:pPr>
      <w:r w:rsidRPr="007302AD">
        <w:t>5.14.2.3</w:t>
      </w:r>
      <w:r w:rsidRPr="007302AD">
        <w:tab/>
        <w:t xml:space="preserve">On all matters of policy communicate through the Director and the Surf Sports </w:t>
      </w:r>
      <w:r w:rsidR="00EF5387">
        <w:t xml:space="preserve">Committee </w:t>
      </w:r>
      <w:r w:rsidRPr="007302AD">
        <w:t>to the Council.</w:t>
      </w:r>
    </w:p>
    <w:p w14:paraId="624A1919" w14:textId="77777777" w:rsidR="007302AD" w:rsidRPr="007302AD" w:rsidRDefault="007302AD" w:rsidP="007302AD">
      <w:pPr>
        <w:pStyle w:val="Indent1"/>
      </w:pPr>
      <w:r w:rsidRPr="007302AD">
        <w:t>5.14.2.4</w:t>
      </w:r>
      <w:r w:rsidRPr="007302AD">
        <w:tab/>
        <w:t>Undertake and co-ordinate the evaluation of Surf Sport competition procedure, techniques and service provision.</w:t>
      </w:r>
    </w:p>
    <w:p w14:paraId="4FB1CA05" w14:textId="77777777" w:rsidR="007302AD" w:rsidRPr="007302AD" w:rsidRDefault="007302AD" w:rsidP="007302AD">
      <w:pPr>
        <w:pStyle w:val="Indent1"/>
      </w:pPr>
      <w:r w:rsidRPr="007302AD">
        <w:t>5.14.2.5</w:t>
      </w:r>
      <w:r w:rsidRPr="007302AD">
        <w:tab/>
        <w:t xml:space="preserve">In conjunction with the appropriate officers and member(s) of the </w:t>
      </w:r>
      <w:r w:rsidR="00EF5387">
        <w:t>SSC</w:t>
      </w:r>
      <w:r w:rsidRPr="007302AD">
        <w:t>, discuss and draft recommendations to the Director of Surf Sports regarding changes in the teaching and application of officiating techniques, surf sport competition and associated equipment.</w:t>
      </w:r>
    </w:p>
    <w:p w14:paraId="729FF7E8" w14:textId="77777777" w:rsidR="007302AD" w:rsidRPr="007302AD" w:rsidRDefault="007302AD" w:rsidP="007302AD">
      <w:pPr>
        <w:pStyle w:val="Indent1"/>
      </w:pPr>
      <w:r w:rsidRPr="007302AD">
        <w:t>5.14.2.6</w:t>
      </w:r>
      <w:r w:rsidRPr="007302AD">
        <w:tab/>
        <w:t>In the absence of the Chairman, act as the Director of Surf Sports.</w:t>
      </w:r>
    </w:p>
    <w:p w14:paraId="7DF6742A" w14:textId="77777777" w:rsidR="007302AD" w:rsidRPr="007302AD" w:rsidRDefault="007302AD" w:rsidP="007302AD">
      <w:pPr>
        <w:pStyle w:val="Indent1"/>
      </w:pPr>
      <w:r w:rsidRPr="007302AD">
        <w:t>5.14.2.7</w:t>
      </w:r>
      <w:r w:rsidRPr="007302AD">
        <w:tab/>
        <w:t>Be prepared to attend relevant meetings as requested and submit reports and recommendations to those meetings as necessary.</w:t>
      </w:r>
    </w:p>
    <w:p w14:paraId="72D37D3F" w14:textId="77777777" w:rsidR="007302AD" w:rsidRPr="007302AD" w:rsidRDefault="007302AD" w:rsidP="007302AD">
      <w:pPr>
        <w:pStyle w:val="Indent1"/>
      </w:pPr>
      <w:r w:rsidRPr="007302AD">
        <w:t>5.14.2.8</w:t>
      </w:r>
      <w:r w:rsidRPr="007302AD">
        <w:tab/>
        <w:t>Be responsible to maintain a satisfactory level of communication and liaison with relevant officers and committees of Surf Life Saving Sydney.</w:t>
      </w:r>
    </w:p>
    <w:p w14:paraId="3678BBD2" w14:textId="77777777" w:rsidR="007302AD" w:rsidRPr="007302AD" w:rsidRDefault="007302AD" w:rsidP="007302AD"/>
    <w:p w14:paraId="50CA2A59" w14:textId="77777777" w:rsidR="007302AD" w:rsidRPr="007302AD" w:rsidRDefault="007302AD" w:rsidP="007302AD">
      <w:pPr>
        <w:pStyle w:val="Heading2"/>
      </w:pPr>
      <w:bookmarkStart w:id="2646" w:name="_Toc172434576"/>
      <w:bookmarkStart w:id="2647" w:name="_Toc448688963"/>
      <w:r w:rsidRPr="007302AD">
        <w:t>5.15</w:t>
      </w:r>
      <w:r w:rsidRPr="007302AD">
        <w:tab/>
        <w:t>Manager of Competition</w:t>
      </w:r>
      <w:bookmarkEnd w:id="2646"/>
      <w:bookmarkEnd w:id="2647"/>
    </w:p>
    <w:p w14:paraId="76C787F9" w14:textId="77777777" w:rsidR="007302AD" w:rsidRPr="007302AD" w:rsidRDefault="007302AD" w:rsidP="007302AD"/>
    <w:p w14:paraId="5FB84E05" w14:textId="77777777" w:rsidR="007302AD" w:rsidRPr="007302AD" w:rsidRDefault="007302AD" w:rsidP="007302AD">
      <w:pPr>
        <w:pStyle w:val="Heading3"/>
      </w:pPr>
      <w:bookmarkStart w:id="2648" w:name="_Toc448688964"/>
      <w:r w:rsidRPr="007302AD">
        <w:t>5.15.1</w:t>
      </w:r>
      <w:r w:rsidRPr="007302AD">
        <w:tab/>
        <w:t>Qualifications</w:t>
      </w:r>
      <w:bookmarkEnd w:id="2648"/>
    </w:p>
    <w:p w14:paraId="3C960BAE" w14:textId="77777777" w:rsidR="007302AD" w:rsidRPr="007302AD" w:rsidRDefault="007302AD" w:rsidP="007302AD">
      <w:pPr>
        <w:pStyle w:val="Indent1"/>
        <w:rPr>
          <w:lang w:val="en-AU"/>
        </w:rPr>
      </w:pPr>
      <w:r w:rsidRPr="007302AD">
        <w:rPr>
          <w:lang w:val="en-AU"/>
        </w:rPr>
        <w:t>5.15.1.1</w:t>
      </w:r>
      <w:r w:rsidRPr="007302AD">
        <w:rPr>
          <w:lang w:val="en-AU"/>
        </w:rPr>
        <w:tab/>
        <w:t>Shall be the holder of a current Level 1 Officials qualification or higher</w:t>
      </w:r>
    </w:p>
    <w:p w14:paraId="634AE155" w14:textId="77777777" w:rsidR="007302AD" w:rsidRPr="007302AD" w:rsidRDefault="007302AD" w:rsidP="007302AD">
      <w:pPr>
        <w:pStyle w:val="Indent1"/>
        <w:rPr>
          <w:lang w:val="en-AU"/>
        </w:rPr>
      </w:pPr>
    </w:p>
    <w:p w14:paraId="4AB372E3" w14:textId="77777777" w:rsidR="007302AD" w:rsidRPr="007302AD" w:rsidRDefault="007302AD" w:rsidP="007302AD">
      <w:pPr>
        <w:pStyle w:val="Heading3"/>
      </w:pPr>
      <w:bookmarkStart w:id="2649" w:name="_Toc448688965"/>
      <w:r w:rsidRPr="007302AD">
        <w:lastRenderedPageBreak/>
        <w:t>5.15.2</w:t>
      </w:r>
      <w:r w:rsidRPr="007302AD">
        <w:tab/>
      </w:r>
      <w:bookmarkStart w:id="2650" w:name="_Toc172434577"/>
      <w:r w:rsidRPr="007302AD">
        <w:t>General Responsibilities</w:t>
      </w:r>
      <w:bookmarkEnd w:id="2649"/>
      <w:bookmarkEnd w:id="2650"/>
    </w:p>
    <w:p w14:paraId="614B55B7" w14:textId="77777777" w:rsidR="007302AD" w:rsidRPr="007302AD" w:rsidRDefault="007302AD" w:rsidP="007302AD">
      <w:pPr>
        <w:pStyle w:val="Indent1"/>
      </w:pPr>
      <w:r w:rsidRPr="007302AD">
        <w:t>5.15.2.1</w:t>
      </w:r>
      <w:r w:rsidRPr="007302AD">
        <w:tab/>
        <w:t xml:space="preserve">Liaise with carnival </w:t>
      </w:r>
      <w:proofErr w:type="spellStart"/>
      <w:r w:rsidRPr="007302AD">
        <w:t>organisers</w:t>
      </w:r>
      <w:proofErr w:type="spellEnd"/>
      <w:r w:rsidRPr="007302AD">
        <w:t xml:space="preserve"> and/or Clubs on all matters pertaining to the holding and operations of surf sport competition and special events including carnivals.</w:t>
      </w:r>
    </w:p>
    <w:p w14:paraId="222432DC" w14:textId="77777777" w:rsidR="007302AD" w:rsidRPr="007302AD" w:rsidRDefault="007302AD" w:rsidP="007302AD">
      <w:pPr>
        <w:pStyle w:val="Indent1"/>
      </w:pPr>
      <w:r w:rsidRPr="007302AD">
        <w:t>5.15.2.3</w:t>
      </w:r>
      <w:r w:rsidRPr="007302AD">
        <w:tab/>
        <w:t>Ensure that all gear, equipment and stationery necessary to conduct the efficient running of surf sport competition and special events is delivered to the competition site when required.</w:t>
      </w:r>
    </w:p>
    <w:p w14:paraId="61BFF28B" w14:textId="77777777" w:rsidR="007302AD" w:rsidRPr="007302AD" w:rsidRDefault="007302AD" w:rsidP="007302AD">
      <w:pPr>
        <w:pStyle w:val="Indent1"/>
      </w:pPr>
      <w:r w:rsidRPr="007302AD">
        <w:t>5.15.2.4</w:t>
      </w:r>
      <w:r w:rsidRPr="007302AD">
        <w:tab/>
        <w:t>Assist with the appointment of officials to conduct surf sport competition and special events.</w:t>
      </w:r>
    </w:p>
    <w:p w14:paraId="1BC8A96C" w14:textId="77777777" w:rsidR="007302AD" w:rsidRPr="007302AD" w:rsidRDefault="007302AD" w:rsidP="007302AD">
      <w:pPr>
        <w:pStyle w:val="Indent1"/>
      </w:pPr>
      <w:r w:rsidRPr="007302AD">
        <w:t>5.15.2.5</w:t>
      </w:r>
      <w:r w:rsidRPr="007302AD">
        <w:tab/>
        <w:t>Liaise with the Director of Administration/CEO Surf Life Saving Sydney to ensure the effective conduct of surf sport competition and special events.</w:t>
      </w:r>
    </w:p>
    <w:p w14:paraId="7C184F6D" w14:textId="77777777" w:rsidR="007302AD" w:rsidRPr="007302AD" w:rsidRDefault="007302AD" w:rsidP="007302AD">
      <w:pPr>
        <w:pStyle w:val="Indent1"/>
      </w:pPr>
      <w:r w:rsidRPr="007302AD">
        <w:t>5.15.2.6</w:t>
      </w:r>
      <w:r w:rsidRPr="007302AD">
        <w:tab/>
        <w:t>Such other duties as required from time to time.</w:t>
      </w:r>
    </w:p>
    <w:p w14:paraId="4BABF578" w14:textId="77777777" w:rsidR="007302AD" w:rsidRPr="007302AD" w:rsidRDefault="007302AD" w:rsidP="007302AD"/>
    <w:p w14:paraId="1EF4D396" w14:textId="77777777" w:rsidR="007302AD" w:rsidRPr="007302AD" w:rsidRDefault="007302AD" w:rsidP="007302AD">
      <w:pPr>
        <w:pStyle w:val="Heading2"/>
      </w:pPr>
      <w:bookmarkStart w:id="2651" w:name="_Toc172434578"/>
      <w:bookmarkStart w:id="2652" w:name="_Toc448688966"/>
      <w:r w:rsidRPr="007302AD">
        <w:t>5.16</w:t>
      </w:r>
      <w:r w:rsidRPr="007302AD">
        <w:tab/>
        <w:t>Junior Competition Coordinator</w:t>
      </w:r>
      <w:bookmarkEnd w:id="2651"/>
      <w:bookmarkEnd w:id="2652"/>
    </w:p>
    <w:p w14:paraId="3165F6E9" w14:textId="77777777" w:rsidR="007302AD" w:rsidRPr="007302AD" w:rsidRDefault="007302AD" w:rsidP="007302AD">
      <w:pPr>
        <w:pStyle w:val="Indent1"/>
      </w:pPr>
    </w:p>
    <w:p w14:paraId="2FBE252F" w14:textId="77777777" w:rsidR="007302AD" w:rsidRPr="007302AD" w:rsidRDefault="007302AD" w:rsidP="007302AD">
      <w:pPr>
        <w:pStyle w:val="Heading3"/>
      </w:pPr>
      <w:bookmarkStart w:id="2653" w:name="_Toc448688967"/>
      <w:r w:rsidRPr="007302AD">
        <w:t>5.16.1</w:t>
      </w:r>
      <w:r w:rsidRPr="007302AD">
        <w:tab/>
        <w:t>Qualifications</w:t>
      </w:r>
      <w:bookmarkEnd w:id="2653"/>
    </w:p>
    <w:p w14:paraId="2CA53C11" w14:textId="77777777" w:rsidR="007302AD" w:rsidRPr="007302AD" w:rsidRDefault="007302AD" w:rsidP="007302AD">
      <w:pPr>
        <w:pStyle w:val="Indent1"/>
        <w:rPr>
          <w:lang w:val="en-AU"/>
        </w:rPr>
      </w:pPr>
      <w:r w:rsidRPr="007302AD">
        <w:rPr>
          <w:lang w:val="en-AU"/>
        </w:rPr>
        <w:t>5.16.1.1</w:t>
      </w:r>
      <w:r w:rsidRPr="007302AD">
        <w:rPr>
          <w:lang w:val="en-AU"/>
        </w:rPr>
        <w:tab/>
        <w:t>Shall be the holder of a current Level 1 Officials qualification or higher</w:t>
      </w:r>
    </w:p>
    <w:p w14:paraId="59FE104C" w14:textId="77777777" w:rsidR="007302AD" w:rsidRPr="007302AD" w:rsidRDefault="007302AD" w:rsidP="007302AD">
      <w:pPr>
        <w:pStyle w:val="Indent1"/>
        <w:rPr>
          <w:lang w:val="en-AU"/>
        </w:rPr>
      </w:pPr>
    </w:p>
    <w:p w14:paraId="02C40F53" w14:textId="77777777" w:rsidR="007302AD" w:rsidRPr="007302AD" w:rsidRDefault="007302AD" w:rsidP="007302AD">
      <w:pPr>
        <w:pStyle w:val="Heading3"/>
      </w:pPr>
      <w:bookmarkStart w:id="2654" w:name="_Toc448688968"/>
      <w:r w:rsidRPr="007302AD">
        <w:t>5.16.2</w:t>
      </w:r>
      <w:r w:rsidRPr="007302AD">
        <w:tab/>
      </w:r>
      <w:bookmarkStart w:id="2655" w:name="_Toc172434579"/>
      <w:r w:rsidRPr="007302AD">
        <w:t>Responsibilities</w:t>
      </w:r>
      <w:bookmarkEnd w:id="2654"/>
      <w:bookmarkEnd w:id="2655"/>
    </w:p>
    <w:p w14:paraId="368CA338" w14:textId="77777777" w:rsidR="007302AD" w:rsidRPr="007302AD" w:rsidRDefault="007302AD" w:rsidP="007302AD">
      <w:pPr>
        <w:pStyle w:val="Indent1"/>
      </w:pPr>
      <w:r w:rsidRPr="007302AD">
        <w:t>5.16.2.1</w:t>
      </w:r>
      <w:r w:rsidRPr="007302AD">
        <w:tab/>
        <w:t>Oversee all junior surf sport competition and special events including the appointment of officials and timetable of events.</w:t>
      </w:r>
    </w:p>
    <w:p w14:paraId="4C5E5A6F" w14:textId="77777777" w:rsidR="007302AD" w:rsidRPr="007302AD" w:rsidRDefault="007302AD" w:rsidP="007302AD">
      <w:pPr>
        <w:pStyle w:val="Indent1"/>
      </w:pPr>
      <w:r w:rsidRPr="007302AD">
        <w:t>5.16.2.2</w:t>
      </w:r>
      <w:r w:rsidRPr="007302AD">
        <w:tab/>
        <w:t xml:space="preserve">Refer to the </w:t>
      </w:r>
      <w:r w:rsidR="00EF5387">
        <w:t>SSC</w:t>
      </w:r>
      <w:r w:rsidRPr="007302AD">
        <w:t xml:space="preserve"> any matters requiring its consideration or direction.</w:t>
      </w:r>
    </w:p>
    <w:p w14:paraId="5AC042EB" w14:textId="77777777" w:rsidR="007302AD" w:rsidRPr="007302AD" w:rsidRDefault="007302AD" w:rsidP="007302AD">
      <w:pPr>
        <w:pStyle w:val="Indent1"/>
      </w:pPr>
      <w:r w:rsidRPr="007302AD">
        <w:t>5.16.2.3</w:t>
      </w:r>
      <w:r w:rsidRPr="007302AD">
        <w:tab/>
        <w:t>Such other duties as required from time to time.</w:t>
      </w:r>
    </w:p>
    <w:p w14:paraId="1CD40F1C" w14:textId="77777777" w:rsidR="007302AD" w:rsidRPr="007302AD" w:rsidRDefault="007302AD" w:rsidP="007302AD">
      <w:pPr>
        <w:pStyle w:val="Indent1"/>
      </w:pPr>
    </w:p>
    <w:p w14:paraId="0E546191" w14:textId="77777777" w:rsidR="007302AD" w:rsidRPr="007302AD" w:rsidRDefault="007302AD" w:rsidP="007302AD">
      <w:pPr>
        <w:pStyle w:val="Heading2"/>
      </w:pPr>
      <w:bookmarkStart w:id="2656" w:name="_Toc448688969"/>
      <w:r w:rsidRPr="007302AD">
        <w:t>5.17</w:t>
      </w:r>
      <w:r w:rsidRPr="007302AD">
        <w:tab/>
      </w:r>
      <w:r w:rsidR="00EF5387">
        <w:t>SSC</w:t>
      </w:r>
      <w:r w:rsidRPr="007302AD">
        <w:t xml:space="preserve"> Secretary</w:t>
      </w:r>
      <w:bookmarkEnd w:id="2656"/>
    </w:p>
    <w:p w14:paraId="562FBA96" w14:textId="77777777" w:rsidR="007302AD" w:rsidRPr="007302AD" w:rsidRDefault="007302AD" w:rsidP="007302AD"/>
    <w:p w14:paraId="0015EE34" w14:textId="77777777" w:rsidR="007302AD" w:rsidRPr="007302AD" w:rsidRDefault="007302AD" w:rsidP="007302AD">
      <w:pPr>
        <w:pStyle w:val="Heading3"/>
      </w:pPr>
      <w:bookmarkStart w:id="2657" w:name="_Toc448688970"/>
      <w:r w:rsidRPr="007302AD">
        <w:t>5.17.1</w:t>
      </w:r>
      <w:r w:rsidRPr="007302AD">
        <w:tab/>
        <w:t>Qualifications</w:t>
      </w:r>
      <w:bookmarkEnd w:id="2657"/>
    </w:p>
    <w:p w14:paraId="645FEEF8" w14:textId="77777777" w:rsidR="007302AD" w:rsidRPr="007302AD" w:rsidRDefault="007302AD" w:rsidP="007302AD">
      <w:pPr>
        <w:pStyle w:val="Indent1"/>
        <w:rPr>
          <w:lang w:val="en-AU"/>
        </w:rPr>
      </w:pPr>
      <w:r w:rsidRPr="007302AD">
        <w:t>5.17.1.1</w:t>
      </w:r>
      <w:r w:rsidRPr="007302AD">
        <w:tab/>
        <w:t xml:space="preserve">Shall </w:t>
      </w:r>
      <w:r w:rsidRPr="007302AD">
        <w:rPr>
          <w:lang w:val="en-AU"/>
        </w:rPr>
        <w:t>be the holder of a current Level 1 Officials qualification or higher</w:t>
      </w:r>
    </w:p>
    <w:p w14:paraId="4F5F9522" w14:textId="77777777" w:rsidR="007302AD" w:rsidRPr="007302AD" w:rsidRDefault="007302AD" w:rsidP="007302AD">
      <w:pPr>
        <w:pStyle w:val="Indent1"/>
      </w:pPr>
    </w:p>
    <w:p w14:paraId="20E91631" w14:textId="77777777" w:rsidR="007302AD" w:rsidRPr="007302AD" w:rsidRDefault="007302AD" w:rsidP="007302AD">
      <w:pPr>
        <w:pStyle w:val="Heading3"/>
      </w:pPr>
      <w:bookmarkStart w:id="2658" w:name="_Toc448688971"/>
      <w:r w:rsidRPr="007302AD">
        <w:t>5.17.2</w:t>
      </w:r>
      <w:r w:rsidRPr="007302AD">
        <w:tab/>
        <w:t>General Responsibilities</w:t>
      </w:r>
      <w:bookmarkEnd w:id="2658"/>
    </w:p>
    <w:p w14:paraId="29050B4D" w14:textId="77777777" w:rsidR="007302AD" w:rsidRPr="007302AD" w:rsidRDefault="007302AD" w:rsidP="007302AD">
      <w:pPr>
        <w:pStyle w:val="Indent1"/>
      </w:pPr>
      <w:r w:rsidRPr="007302AD">
        <w:t>5.17.2.1</w:t>
      </w:r>
      <w:r w:rsidRPr="007302AD">
        <w:tab/>
        <w:t xml:space="preserve">Shall be responsible to the Director of Surf Sports on matters of administration of the </w:t>
      </w:r>
      <w:r w:rsidR="00EF5387">
        <w:t>SSC</w:t>
      </w:r>
    </w:p>
    <w:p w14:paraId="418F56F9" w14:textId="77777777" w:rsidR="007302AD" w:rsidRPr="007302AD" w:rsidRDefault="007302AD" w:rsidP="007302AD">
      <w:pPr>
        <w:pStyle w:val="Indent1"/>
        <w:rPr>
          <w:lang w:val="en-AU"/>
        </w:rPr>
      </w:pPr>
      <w:r w:rsidRPr="007302AD">
        <w:rPr>
          <w:lang w:val="en-AU"/>
        </w:rPr>
        <w:t>5.17.2.1</w:t>
      </w:r>
      <w:r w:rsidRPr="007302AD">
        <w:rPr>
          <w:lang w:val="en-AU"/>
        </w:rPr>
        <w:tab/>
        <w:t>Be responsible for maintaining a register of the names and addresses of all members of the Surf Sports</w:t>
      </w:r>
      <w:r w:rsidR="00EF5387">
        <w:rPr>
          <w:lang w:val="en-AU"/>
        </w:rPr>
        <w:t xml:space="preserve"> Committee</w:t>
      </w:r>
      <w:r w:rsidRPr="007302AD">
        <w:rPr>
          <w:lang w:val="en-AU"/>
        </w:rPr>
        <w:t>.</w:t>
      </w:r>
    </w:p>
    <w:p w14:paraId="33086BAB" w14:textId="77777777" w:rsidR="007302AD" w:rsidRPr="007302AD" w:rsidRDefault="007302AD" w:rsidP="007302AD">
      <w:pPr>
        <w:pStyle w:val="Indent1"/>
        <w:rPr>
          <w:lang w:val="en-AU"/>
        </w:rPr>
      </w:pPr>
      <w:r w:rsidRPr="007302AD">
        <w:rPr>
          <w:lang w:val="en-AU"/>
        </w:rPr>
        <w:t>5.17.2.2.</w:t>
      </w:r>
      <w:r w:rsidRPr="007302AD">
        <w:rPr>
          <w:lang w:val="en-AU"/>
        </w:rPr>
        <w:tab/>
        <w:t xml:space="preserve">In consultation with the Director of Surf Sports, compile an agenda paper for </w:t>
      </w:r>
      <w:r w:rsidR="00EF5387">
        <w:rPr>
          <w:lang w:val="en-AU"/>
        </w:rPr>
        <w:t>SSC</w:t>
      </w:r>
      <w:r w:rsidRPr="007302AD">
        <w:rPr>
          <w:lang w:val="en-AU"/>
        </w:rPr>
        <w:t xml:space="preserve"> Management meetings and must ensure the taking and storage of minutes of such meetings.</w:t>
      </w:r>
    </w:p>
    <w:p w14:paraId="65175776" w14:textId="77777777" w:rsidR="007302AD" w:rsidRPr="007302AD" w:rsidRDefault="007302AD" w:rsidP="007302AD">
      <w:pPr>
        <w:pStyle w:val="Indent1"/>
        <w:rPr>
          <w:lang w:val="en-AU"/>
        </w:rPr>
      </w:pPr>
      <w:r w:rsidRPr="007302AD">
        <w:rPr>
          <w:lang w:val="en-AU"/>
        </w:rPr>
        <w:t>5.17.2.3.</w:t>
      </w:r>
      <w:r w:rsidRPr="007302AD">
        <w:rPr>
          <w:lang w:val="en-AU"/>
        </w:rPr>
        <w:tab/>
        <w:t xml:space="preserve">Be responsible for the forwarding of notices of all meetings and the business to be transacted thereat to members of the </w:t>
      </w:r>
      <w:r w:rsidR="00EF5387">
        <w:rPr>
          <w:lang w:val="en-AU"/>
        </w:rPr>
        <w:t>SSC</w:t>
      </w:r>
      <w:r w:rsidRPr="007302AD">
        <w:rPr>
          <w:lang w:val="en-AU"/>
        </w:rPr>
        <w:t xml:space="preserve"> </w:t>
      </w:r>
      <w:r w:rsidR="0032707C">
        <w:rPr>
          <w:lang w:val="en-AU"/>
        </w:rPr>
        <w:t>Board of Management</w:t>
      </w:r>
      <w:r w:rsidRPr="007302AD">
        <w:rPr>
          <w:lang w:val="en-AU"/>
        </w:rPr>
        <w:t>.</w:t>
      </w:r>
    </w:p>
    <w:p w14:paraId="4B8329A0" w14:textId="77777777" w:rsidR="007302AD" w:rsidRPr="007302AD" w:rsidRDefault="007302AD" w:rsidP="007302AD">
      <w:pPr>
        <w:pStyle w:val="Indent1"/>
        <w:rPr>
          <w:lang w:val="en-AU"/>
        </w:rPr>
      </w:pPr>
      <w:r w:rsidRPr="007302AD">
        <w:rPr>
          <w:lang w:val="en-AU"/>
        </w:rPr>
        <w:t>5.17.2.4</w:t>
      </w:r>
      <w:r w:rsidRPr="007302AD">
        <w:rPr>
          <w:lang w:val="en-AU"/>
        </w:rPr>
        <w:tab/>
        <w:t xml:space="preserve">In consultation with the Chief Executive Officer or Director of Administration conduct the correspondence of the </w:t>
      </w:r>
      <w:r w:rsidR="00EF5387">
        <w:rPr>
          <w:lang w:val="en-AU"/>
        </w:rPr>
        <w:t>SSC</w:t>
      </w:r>
      <w:r w:rsidRPr="007302AD">
        <w:rPr>
          <w:lang w:val="en-AU"/>
        </w:rPr>
        <w:t xml:space="preserve"> and be responsible for the custody of all documents emanating from the </w:t>
      </w:r>
      <w:r w:rsidR="00EF5387">
        <w:rPr>
          <w:lang w:val="en-AU"/>
        </w:rPr>
        <w:t>SSC</w:t>
      </w:r>
      <w:r w:rsidRPr="007302AD">
        <w:rPr>
          <w:lang w:val="en-AU"/>
        </w:rPr>
        <w:t>.</w:t>
      </w:r>
    </w:p>
    <w:p w14:paraId="01E0BE37" w14:textId="77777777" w:rsidR="007302AD" w:rsidRPr="007302AD" w:rsidRDefault="007302AD" w:rsidP="007302AD">
      <w:pPr>
        <w:pStyle w:val="Indent1"/>
        <w:rPr>
          <w:lang w:val="en-AU"/>
        </w:rPr>
      </w:pPr>
      <w:r w:rsidRPr="007302AD">
        <w:rPr>
          <w:lang w:val="en-AU"/>
        </w:rPr>
        <w:t>5.17.2.5.</w:t>
      </w:r>
      <w:r w:rsidRPr="007302AD">
        <w:rPr>
          <w:lang w:val="en-AU"/>
        </w:rPr>
        <w:tab/>
        <w:t xml:space="preserve">In consultation with the Chief Executive Officer or Director of Administration be responsible for drafting of the </w:t>
      </w:r>
      <w:r w:rsidR="00EF5387">
        <w:rPr>
          <w:lang w:val="en-AU"/>
        </w:rPr>
        <w:t>SSC</w:t>
      </w:r>
      <w:r w:rsidRPr="007302AD">
        <w:rPr>
          <w:lang w:val="en-AU"/>
        </w:rPr>
        <w:t xml:space="preserve"> Annual Report for inclusion in the Branch Annual Report.</w:t>
      </w:r>
    </w:p>
    <w:p w14:paraId="25EDE45A" w14:textId="77777777" w:rsidR="007302AD" w:rsidRPr="007302AD" w:rsidRDefault="007302AD" w:rsidP="007302AD">
      <w:pPr>
        <w:tabs>
          <w:tab w:val="left" w:pos="960"/>
        </w:tabs>
        <w:rPr>
          <w:lang w:val="en-US"/>
        </w:rPr>
      </w:pPr>
    </w:p>
    <w:p w14:paraId="325E1628" w14:textId="77777777" w:rsidR="007302AD" w:rsidRPr="00B03B54" w:rsidRDefault="007302AD" w:rsidP="0032707C">
      <w:pPr>
        <w:pStyle w:val="Indent1"/>
        <w:rPr>
          <w:b/>
          <w:lang w:val="en-AU"/>
        </w:rPr>
      </w:pPr>
      <w:bookmarkStart w:id="2659" w:name="_Toc172434580"/>
      <w:bookmarkStart w:id="2660" w:name="_Toc75590936"/>
      <w:r w:rsidRPr="00B03B54">
        <w:rPr>
          <w:b/>
          <w:lang w:val="en-AU"/>
        </w:rPr>
        <w:t>BY-LAW 6</w:t>
      </w:r>
      <w:r w:rsidRPr="00B03B54">
        <w:rPr>
          <w:b/>
          <w:lang w:val="en-AU"/>
        </w:rPr>
        <w:tab/>
      </w:r>
      <w:bookmarkEnd w:id="2659"/>
      <w:bookmarkEnd w:id="2660"/>
      <w:r w:rsidR="00EF5387" w:rsidRPr="00B03B54">
        <w:rPr>
          <w:b/>
          <w:lang w:val="en-AU"/>
        </w:rPr>
        <w:t>MEMBER SERVICES COMMITTEE</w:t>
      </w:r>
    </w:p>
    <w:p w14:paraId="5E84D59F" w14:textId="77777777" w:rsidR="00EF5387" w:rsidRPr="0032707C" w:rsidRDefault="00EF5387" w:rsidP="0032707C">
      <w:pPr>
        <w:pStyle w:val="Indent1"/>
        <w:rPr>
          <w:lang w:val="en-AU"/>
        </w:rPr>
      </w:pPr>
    </w:p>
    <w:p w14:paraId="29040D7B" w14:textId="77777777" w:rsidR="00EF5387" w:rsidRPr="0032707C" w:rsidRDefault="0032707C" w:rsidP="0032707C">
      <w:pPr>
        <w:pStyle w:val="Indent1"/>
        <w:rPr>
          <w:lang w:val="en-AU"/>
        </w:rPr>
      </w:pPr>
      <w:r>
        <w:rPr>
          <w:lang w:val="en-AU"/>
        </w:rPr>
        <w:t xml:space="preserve">6.1 </w:t>
      </w:r>
      <w:r>
        <w:rPr>
          <w:lang w:val="en-AU"/>
        </w:rPr>
        <w:tab/>
        <w:t xml:space="preserve">The </w:t>
      </w:r>
      <w:r w:rsidR="00EF5387" w:rsidRPr="0032707C">
        <w:rPr>
          <w:lang w:val="en-AU"/>
        </w:rPr>
        <w:t xml:space="preserve">Member Services </w:t>
      </w:r>
      <w:r>
        <w:rPr>
          <w:lang w:val="en-AU"/>
        </w:rPr>
        <w:t xml:space="preserve">Committee </w:t>
      </w:r>
      <w:r w:rsidR="00EF5387" w:rsidRPr="0032707C">
        <w:rPr>
          <w:lang w:val="en-AU"/>
        </w:rPr>
        <w:t>will be chaired by the Director of Member Services.</w:t>
      </w:r>
    </w:p>
    <w:p w14:paraId="1B85DD8F" w14:textId="77777777" w:rsidR="00EF5387" w:rsidRPr="0032707C" w:rsidRDefault="0032707C" w:rsidP="0032707C">
      <w:pPr>
        <w:pStyle w:val="Indent1"/>
        <w:rPr>
          <w:lang w:val="en-AU"/>
        </w:rPr>
      </w:pPr>
      <w:r>
        <w:rPr>
          <w:lang w:val="en-AU"/>
        </w:rPr>
        <w:t xml:space="preserve">6.2 </w:t>
      </w:r>
      <w:r>
        <w:rPr>
          <w:lang w:val="en-AU"/>
        </w:rPr>
        <w:tab/>
        <w:t xml:space="preserve">The Officers of the </w:t>
      </w:r>
      <w:r w:rsidR="00757E79" w:rsidRPr="0032707C">
        <w:rPr>
          <w:lang w:val="en-AU"/>
        </w:rPr>
        <w:t>Member Services</w:t>
      </w:r>
      <w:r>
        <w:rPr>
          <w:lang w:val="en-AU"/>
        </w:rPr>
        <w:t xml:space="preserve"> Committee</w:t>
      </w:r>
      <w:r w:rsidR="00757E79" w:rsidRPr="0032707C">
        <w:rPr>
          <w:lang w:val="en-AU"/>
        </w:rPr>
        <w:t xml:space="preserve"> will </w:t>
      </w:r>
      <w:r w:rsidR="00EF5387" w:rsidRPr="0032707C">
        <w:rPr>
          <w:lang w:val="en-AU"/>
        </w:rPr>
        <w:t>comprise:</w:t>
      </w:r>
    </w:p>
    <w:p w14:paraId="7991816D" w14:textId="77777777" w:rsidR="00EF5387" w:rsidRPr="0032707C" w:rsidRDefault="00757E79" w:rsidP="0032707C">
      <w:pPr>
        <w:pStyle w:val="Indent1"/>
        <w:rPr>
          <w:lang w:val="en-AU"/>
        </w:rPr>
      </w:pPr>
      <w:r w:rsidRPr="0032707C">
        <w:rPr>
          <w:lang w:val="en-AU"/>
        </w:rPr>
        <w:t xml:space="preserve">6.2.1 </w:t>
      </w:r>
      <w:r w:rsidR="0032707C">
        <w:rPr>
          <w:lang w:val="en-AU"/>
        </w:rPr>
        <w:tab/>
      </w:r>
      <w:r w:rsidRPr="0032707C">
        <w:rPr>
          <w:lang w:val="en-AU"/>
        </w:rPr>
        <w:t xml:space="preserve">Club Development </w:t>
      </w:r>
      <w:r w:rsidR="00EF5387" w:rsidRPr="0032707C">
        <w:rPr>
          <w:lang w:val="en-AU"/>
        </w:rPr>
        <w:t>Officer</w:t>
      </w:r>
    </w:p>
    <w:p w14:paraId="5E1F2191" w14:textId="77777777" w:rsidR="00EF5387" w:rsidRPr="0032707C" w:rsidRDefault="00757E79" w:rsidP="0032707C">
      <w:pPr>
        <w:pStyle w:val="Indent1"/>
        <w:rPr>
          <w:lang w:val="en-AU"/>
        </w:rPr>
      </w:pPr>
      <w:r w:rsidRPr="0032707C">
        <w:rPr>
          <w:lang w:val="en-AU"/>
        </w:rPr>
        <w:t xml:space="preserve">6.2.3 </w:t>
      </w:r>
      <w:r w:rsidR="0032707C">
        <w:rPr>
          <w:lang w:val="en-AU"/>
        </w:rPr>
        <w:tab/>
      </w:r>
      <w:r w:rsidRPr="0032707C">
        <w:rPr>
          <w:lang w:val="en-AU"/>
        </w:rPr>
        <w:t xml:space="preserve">Member Protection &amp; Information </w:t>
      </w:r>
      <w:r w:rsidR="00EF5387" w:rsidRPr="0032707C">
        <w:rPr>
          <w:lang w:val="en-AU"/>
        </w:rPr>
        <w:t>Officer</w:t>
      </w:r>
    </w:p>
    <w:p w14:paraId="6B5791F6" w14:textId="77777777" w:rsidR="00EF5387" w:rsidRPr="0032707C" w:rsidRDefault="00757E79" w:rsidP="0032707C">
      <w:pPr>
        <w:pStyle w:val="Indent1"/>
        <w:rPr>
          <w:lang w:val="en-AU"/>
        </w:rPr>
      </w:pPr>
      <w:r w:rsidRPr="0032707C">
        <w:rPr>
          <w:lang w:val="en-AU"/>
        </w:rPr>
        <w:t>6.2.3</w:t>
      </w:r>
      <w:r w:rsidR="0032707C">
        <w:rPr>
          <w:lang w:val="en-AU"/>
        </w:rPr>
        <w:tab/>
      </w:r>
      <w:r w:rsidRPr="0032707C">
        <w:rPr>
          <w:lang w:val="en-AU"/>
        </w:rPr>
        <w:t xml:space="preserve"> Membershi</w:t>
      </w:r>
      <w:r w:rsidR="0032707C">
        <w:rPr>
          <w:lang w:val="en-AU"/>
        </w:rPr>
        <w:t>p</w:t>
      </w:r>
      <w:r w:rsidRPr="0032707C">
        <w:rPr>
          <w:lang w:val="en-AU"/>
        </w:rPr>
        <w:t xml:space="preserve"> &amp; Recognition </w:t>
      </w:r>
      <w:r w:rsidR="00EF5387" w:rsidRPr="0032707C">
        <w:rPr>
          <w:lang w:val="en-AU"/>
        </w:rPr>
        <w:t>Officer</w:t>
      </w:r>
    </w:p>
    <w:p w14:paraId="198785DA" w14:textId="77777777" w:rsidR="00EF5387" w:rsidRPr="0032707C" w:rsidRDefault="00757E79" w:rsidP="0032707C">
      <w:pPr>
        <w:pStyle w:val="Indent1"/>
        <w:rPr>
          <w:lang w:val="en-AU"/>
        </w:rPr>
      </w:pPr>
      <w:r w:rsidRPr="0032707C">
        <w:rPr>
          <w:lang w:val="en-AU"/>
        </w:rPr>
        <w:t xml:space="preserve">6.2.4 </w:t>
      </w:r>
      <w:r w:rsidR="0032707C">
        <w:rPr>
          <w:lang w:val="en-AU"/>
        </w:rPr>
        <w:tab/>
      </w:r>
      <w:r w:rsidRPr="0032707C">
        <w:rPr>
          <w:lang w:val="en-AU"/>
        </w:rPr>
        <w:t>WH&amp;S Officer</w:t>
      </w:r>
    </w:p>
    <w:p w14:paraId="7F26BCDB" w14:textId="77777777" w:rsidR="00757E79" w:rsidRPr="0032707C" w:rsidRDefault="00757E79" w:rsidP="00B03B54">
      <w:pPr>
        <w:pStyle w:val="Indent1"/>
        <w:rPr>
          <w:lang w:val="en-AU"/>
        </w:rPr>
      </w:pPr>
      <w:r w:rsidRPr="0032707C">
        <w:rPr>
          <w:lang w:val="en-AU"/>
        </w:rPr>
        <w:t xml:space="preserve">6.2.5 </w:t>
      </w:r>
      <w:r w:rsidR="0032707C">
        <w:rPr>
          <w:lang w:val="en-AU"/>
        </w:rPr>
        <w:tab/>
      </w:r>
      <w:r w:rsidRPr="0032707C">
        <w:rPr>
          <w:lang w:val="en-AU"/>
        </w:rPr>
        <w:t xml:space="preserve">Youth Development </w:t>
      </w:r>
      <w:r w:rsidR="00EF5387" w:rsidRPr="0032707C">
        <w:rPr>
          <w:lang w:val="en-AU"/>
        </w:rPr>
        <w:t>Officer</w:t>
      </w:r>
    </w:p>
    <w:p w14:paraId="0C281466" w14:textId="77777777" w:rsidR="00757E79" w:rsidRPr="0032707C" w:rsidRDefault="00757E79" w:rsidP="0032707C">
      <w:pPr>
        <w:pStyle w:val="Indent1"/>
        <w:rPr>
          <w:lang w:val="en-AU"/>
        </w:rPr>
      </w:pPr>
      <w:r w:rsidRPr="0032707C">
        <w:rPr>
          <w:lang w:val="en-AU"/>
        </w:rPr>
        <w:t xml:space="preserve">6.3 </w:t>
      </w:r>
      <w:r w:rsidR="0032707C">
        <w:rPr>
          <w:lang w:val="en-AU"/>
        </w:rPr>
        <w:tab/>
      </w:r>
      <w:r w:rsidRPr="0032707C">
        <w:rPr>
          <w:lang w:val="en-AU"/>
        </w:rPr>
        <w:t xml:space="preserve">The role of the Member Services committee is: </w:t>
      </w:r>
    </w:p>
    <w:p w14:paraId="78A343D3" w14:textId="77777777" w:rsidR="00757E79" w:rsidRPr="0032707C" w:rsidRDefault="00272AA8" w:rsidP="0032707C">
      <w:pPr>
        <w:pStyle w:val="Indent1"/>
        <w:rPr>
          <w:lang w:val="en-AU"/>
        </w:rPr>
      </w:pPr>
      <w:r w:rsidRPr="0032707C">
        <w:rPr>
          <w:lang w:val="en-AU"/>
        </w:rPr>
        <w:lastRenderedPageBreak/>
        <w:t>6.3</w:t>
      </w:r>
      <w:r w:rsidR="00757E79" w:rsidRPr="0032707C">
        <w:rPr>
          <w:lang w:val="en-AU"/>
        </w:rPr>
        <w:t xml:space="preserve">.1 </w:t>
      </w:r>
      <w:r w:rsidR="0032707C">
        <w:rPr>
          <w:lang w:val="en-AU"/>
        </w:rPr>
        <w:tab/>
      </w:r>
      <w:r w:rsidR="00757E79" w:rsidRPr="0032707C">
        <w:rPr>
          <w:lang w:val="en-AU"/>
        </w:rPr>
        <w:t>Provide support to Clubs and their members in all areas dealing with member services, member development and compliance</w:t>
      </w:r>
    </w:p>
    <w:p w14:paraId="2A6DED64" w14:textId="77777777" w:rsidR="00757E79" w:rsidRPr="0032707C" w:rsidRDefault="00272AA8" w:rsidP="0032707C">
      <w:pPr>
        <w:pStyle w:val="Indent1"/>
        <w:rPr>
          <w:lang w:val="en-AU"/>
        </w:rPr>
      </w:pPr>
      <w:r w:rsidRPr="0032707C">
        <w:rPr>
          <w:lang w:val="en-AU"/>
        </w:rPr>
        <w:t>6.3</w:t>
      </w:r>
      <w:r w:rsidR="00757E79" w:rsidRPr="0032707C">
        <w:rPr>
          <w:lang w:val="en-AU"/>
        </w:rPr>
        <w:t xml:space="preserve">.2 </w:t>
      </w:r>
      <w:r w:rsidR="0032707C">
        <w:rPr>
          <w:lang w:val="en-AU"/>
        </w:rPr>
        <w:tab/>
      </w:r>
      <w:r w:rsidR="00757E79" w:rsidRPr="0032707C">
        <w:rPr>
          <w:lang w:val="en-AU"/>
        </w:rPr>
        <w:t>Provide resources and programs in all member services and development matters</w:t>
      </w:r>
    </w:p>
    <w:p w14:paraId="5638D2FE" w14:textId="77777777" w:rsidR="00757E79" w:rsidRPr="0032707C" w:rsidRDefault="00272AA8" w:rsidP="0032707C">
      <w:pPr>
        <w:pStyle w:val="Indent1"/>
        <w:rPr>
          <w:lang w:val="en-AU"/>
        </w:rPr>
      </w:pPr>
      <w:r w:rsidRPr="0032707C">
        <w:rPr>
          <w:lang w:val="en-AU"/>
        </w:rPr>
        <w:t>6.3</w:t>
      </w:r>
      <w:r w:rsidR="00757E79" w:rsidRPr="0032707C">
        <w:rPr>
          <w:lang w:val="en-AU"/>
        </w:rPr>
        <w:t xml:space="preserve">.3 </w:t>
      </w:r>
      <w:r w:rsidR="0032707C">
        <w:rPr>
          <w:lang w:val="en-AU"/>
        </w:rPr>
        <w:tab/>
      </w:r>
      <w:r w:rsidR="00757E79" w:rsidRPr="0032707C">
        <w:rPr>
          <w:lang w:val="en-AU"/>
        </w:rPr>
        <w:t>Liaise with relevant Member Services Officer, Development Officers, Compliance Related</w:t>
      </w:r>
    </w:p>
    <w:p w14:paraId="5D0346EB" w14:textId="77777777" w:rsidR="00757E79" w:rsidRPr="0032707C" w:rsidRDefault="00757E79" w:rsidP="0032707C">
      <w:pPr>
        <w:pStyle w:val="Indent1"/>
        <w:ind w:firstLine="0"/>
        <w:rPr>
          <w:lang w:val="en-AU"/>
        </w:rPr>
      </w:pPr>
      <w:r w:rsidRPr="0032707C">
        <w:rPr>
          <w:lang w:val="en-AU"/>
        </w:rPr>
        <w:t>Officer and Youth Officers representing each affiliated club and report on these to the</w:t>
      </w:r>
    </w:p>
    <w:p w14:paraId="61C48DBF" w14:textId="77777777" w:rsidR="00757E79" w:rsidRPr="0032707C" w:rsidRDefault="00757E79" w:rsidP="0032707C">
      <w:pPr>
        <w:pStyle w:val="Indent1"/>
        <w:ind w:firstLine="0"/>
        <w:rPr>
          <w:lang w:val="en-AU"/>
        </w:rPr>
      </w:pPr>
      <w:r w:rsidRPr="0032707C">
        <w:rPr>
          <w:lang w:val="en-AU"/>
        </w:rPr>
        <w:t>Member Services Committee</w:t>
      </w:r>
    </w:p>
    <w:p w14:paraId="4C7EB333" w14:textId="77777777" w:rsidR="00272AA8" w:rsidRPr="0032707C" w:rsidRDefault="00272AA8" w:rsidP="0032707C">
      <w:pPr>
        <w:pStyle w:val="Indent1"/>
        <w:rPr>
          <w:lang w:val="en-AU"/>
        </w:rPr>
      </w:pPr>
      <w:r w:rsidRPr="0032707C">
        <w:rPr>
          <w:lang w:val="en-AU"/>
        </w:rPr>
        <w:t>6.3</w:t>
      </w:r>
      <w:r w:rsidR="00757E79" w:rsidRPr="0032707C">
        <w:rPr>
          <w:lang w:val="en-AU"/>
        </w:rPr>
        <w:t xml:space="preserve">.4 </w:t>
      </w:r>
      <w:r w:rsidR="0032707C">
        <w:rPr>
          <w:lang w:val="en-AU"/>
        </w:rPr>
        <w:tab/>
      </w:r>
      <w:r w:rsidR="00757E79" w:rsidRPr="0032707C">
        <w:rPr>
          <w:lang w:val="en-AU"/>
        </w:rPr>
        <w:t>Do any other things necessary for the benefit of the Member Services Committee of Member</w:t>
      </w:r>
      <w:r w:rsidR="0032707C">
        <w:rPr>
          <w:lang w:val="en-AU"/>
        </w:rPr>
        <w:t xml:space="preserve"> Services Position Descriptions</w:t>
      </w:r>
    </w:p>
    <w:p w14:paraId="33AD8B10" w14:textId="77777777" w:rsidR="00757E79" w:rsidRPr="0032707C" w:rsidRDefault="00757E79" w:rsidP="0032707C">
      <w:pPr>
        <w:pStyle w:val="Indent1"/>
        <w:rPr>
          <w:lang w:val="en-AU"/>
        </w:rPr>
      </w:pPr>
      <w:r w:rsidRPr="0032707C">
        <w:rPr>
          <w:lang w:val="en-AU"/>
        </w:rPr>
        <w:t xml:space="preserve">6.4 </w:t>
      </w:r>
      <w:r w:rsidR="0032707C">
        <w:rPr>
          <w:lang w:val="en-AU"/>
        </w:rPr>
        <w:tab/>
      </w:r>
      <w:r w:rsidRPr="0032707C">
        <w:rPr>
          <w:lang w:val="en-AU"/>
        </w:rPr>
        <w:t>Director of Member Services in addition to those duties listed in By-Law 1.7, the Director of Member Services shall:</w:t>
      </w:r>
    </w:p>
    <w:p w14:paraId="23BCAEFE" w14:textId="77777777" w:rsidR="00757E79" w:rsidRPr="0032707C" w:rsidRDefault="00757E79" w:rsidP="0032707C">
      <w:pPr>
        <w:pStyle w:val="Indent1"/>
        <w:rPr>
          <w:lang w:val="en-AU"/>
        </w:rPr>
      </w:pPr>
      <w:r w:rsidRPr="0032707C">
        <w:rPr>
          <w:lang w:val="en-AU"/>
        </w:rPr>
        <w:t xml:space="preserve">6.4.1 </w:t>
      </w:r>
      <w:r w:rsidR="0032707C">
        <w:rPr>
          <w:lang w:val="en-AU"/>
        </w:rPr>
        <w:tab/>
      </w:r>
      <w:r w:rsidRPr="0032707C">
        <w:rPr>
          <w:lang w:val="en-AU"/>
        </w:rPr>
        <w:t>Through the respective officers, appropriate staff and members, supervise and</w:t>
      </w:r>
    </w:p>
    <w:p w14:paraId="1892195F" w14:textId="77777777" w:rsidR="00757E79" w:rsidRPr="0032707C" w:rsidRDefault="00757E79" w:rsidP="0032707C">
      <w:pPr>
        <w:pStyle w:val="Indent1"/>
        <w:ind w:firstLine="0"/>
        <w:rPr>
          <w:lang w:val="en-AU"/>
        </w:rPr>
      </w:pPr>
      <w:r w:rsidRPr="0032707C">
        <w:rPr>
          <w:lang w:val="en-AU"/>
        </w:rPr>
        <w:t>Monitor the programs of member services, recruitment, retention, member protection, safety, development and like activities throughout the Branch.</w:t>
      </w:r>
    </w:p>
    <w:p w14:paraId="37E415D9" w14:textId="77777777" w:rsidR="00757E79" w:rsidRPr="0032707C" w:rsidRDefault="003155BF" w:rsidP="0032707C">
      <w:pPr>
        <w:pStyle w:val="Indent1"/>
        <w:rPr>
          <w:lang w:val="en-AU"/>
        </w:rPr>
      </w:pPr>
      <w:r w:rsidRPr="0032707C">
        <w:rPr>
          <w:lang w:val="en-AU"/>
        </w:rPr>
        <w:t xml:space="preserve">6.4.2 </w:t>
      </w:r>
      <w:r w:rsidR="0032707C">
        <w:rPr>
          <w:lang w:val="en-AU"/>
        </w:rPr>
        <w:tab/>
      </w:r>
      <w:r w:rsidRPr="0032707C">
        <w:rPr>
          <w:lang w:val="en-AU"/>
        </w:rPr>
        <w:t xml:space="preserve">Have shared accountability </w:t>
      </w:r>
      <w:r w:rsidR="00757E79" w:rsidRPr="0032707C">
        <w:rPr>
          <w:lang w:val="en-AU"/>
        </w:rPr>
        <w:t>and</w:t>
      </w:r>
    </w:p>
    <w:p w14:paraId="4426F27C" w14:textId="77777777" w:rsidR="00757E79" w:rsidRPr="0032707C" w:rsidRDefault="003155BF" w:rsidP="0032707C">
      <w:pPr>
        <w:pStyle w:val="Indent1"/>
        <w:ind w:firstLine="0"/>
        <w:rPr>
          <w:lang w:val="en-AU"/>
        </w:rPr>
      </w:pPr>
      <w:r w:rsidRPr="0032707C">
        <w:rPr>
          <w:lang w:val="en-AU"/>
        </w:rPr>
        <w:t xml:space="preserve">Responsibility for the duties set out in clause 6.5 to </w:t>
      </w:r>
      <w:r w:rsidR="00757E79" w:rsidRPr="0032707C">
        <w:rPr>
          <w:lang w:val="en-AU"/>
        </w:rPr>
        <w:t>6.9</w:t>
      </w:r>
    </w:p>
    <w:p w14:paraId="253151EB" w14:textId="77777777" w:rsidR="00757E79" w:rsidRPr="0032707C" w:rsidRDefault="003155BF" w:rsidP="0032707C">
      <w:pPr>
        <w:pStyle w:val="Indent1"/>
        <w:rPr>
          <w:lang w:val="en-AU"/>
        </w:rPr>
      </w:pPr>
      <w:r w:rsidRPr="0032707C">
        <w:rPr>
          <w:lang w:val="en-AU"/>
        </w:rPr>
        <w:t xml:space="preserve">6.4.3 </w:t>
      </w:r>
      <w:r w:rsidR="0032707C">
        <w:rPr>
          <w:lang w:val="en-AU"/>
        </w:rPr>
        <w:tab/>
      </w:r>
      <w:r w:rsidRPr="0032707C">
        <w:rPr>
          <w:lang w:val="en-AU"/>
        </w:rPr>
        <w:t xml:space="preserve">Advise the Council upon reports and recommendations received from officers, appropriate staff, </w:t>
      </w:r>
      <w:r w:rsidR="00757E79" w:rsidRPr="0032707C">
        <w:rPr>
          <w:lang w:val="en-AU"/>
        </w:rPr>
        <w:t>members</w:t>
      </w:r>
      <w:r w:rsidRPr="0032707C">
        <w:rPr>
          <w:lang w:val="en-AU"/>
        </w:rPr>
        <w:t xml:space="preserve"> </w:t>
      </w:r>
      <w:r w:rsidR="00757E79" w:rsidRPr="0032707C">
        <w:rPr>
          <w:lang w:val="en-AU"/>
        </w:rPr>
        <w:t>and</w:t>
      </w:r>
      <w:r w:rsidRPr="0032707C">
        <w:rPr>
          <w:lang w:val="en-AU"/>
        </w:rPr>
        <w:t xml:space="preserve"> </w:t>
      </w:r>
      <w:r w:rsidR="00757E79" w:rsidRPr="0032707C">
        <w:rPr>
          <w:lang w:val="en-AU"/>
        </w:rPr>
        <w:t>other</w:t>
      </w:r>
      <w:r w:rsidRPr="0032707C">
        <w:rPr>
          <w:lang w:val="en-AU"/>
        </w:rPr>
        <w:t xml:space="preserve"> </w:t>
      </w:r>
      <w:r w:rsidR="00757E79" w:rsidRPr="0032707C">
        <w:rPr>
          <w:lang w:val="en-AU"/>
        </w:rPr>
        <w:t>forums</w:t>
      </w:r>
      <w:r w:rsidRPr="0032707C">
        <w:rPr>
          <w:lang w:val="en-AU"/>
        </w:rPr>
        <w:t xml:space="preserve"> </w:t>
      </w:r>
      <w:r w:rsidR="00757E79" w:rsidRPr="0032707C">
        <w:rPr>
          <w:lang w:val="en-AU"/>
        </w:rPr>
        <w:t>established</w:t>
      </w:r>
      <w:r w:rsidRPr="0032707C">
        <w:rPr>
          <w:lang w:val="en-AU"/>
        </w:rPr>
        <w:t xml:space="preserve"> </w:t>
      </w:r>
      <w:r w:rsidR="00757E79" w:rsidRPr="0032707C">
        <w:rPr>
          <w:lang w:val="en-AU"/>
        </w:rPr>
        <w:t>from</w:t>
      </w:r>
      <w:r w:rsidRPr="0032707C">
        <w:rPr>
          <w:lang w:val="en-AU"/>
        </w:rPr>
        <w:t xml:space="preserve"> </w:t>
      </w:r>
      <w:r w:rsidR="00757E79" w:rsidRPr="0032707C">
        <w:rPr>
          <w:lang w:val="en-AU"/>
        </w:rPr>
        <w:t>time</w:t>
      </w:r>
      <w:r w:rsidRPr="0032707C">
        <w:rPr>
          <w:lang w:val="en-AU"/>
        </w:rPr>
        <w:t xml:space="preserve"> </w:t>
      </w:r>
      <w:r w:rsidR="00757E79" w:rsidRPr="0032707C">
        <w:rPr>
          <w:lang w:val="en-AU"/>
        </w:rPr>
        <w:t>to</w:t>
      </w:r>
      <w:r w:rsidRPr="0032707C">
        <w:rPr>
          <w:lang w:val="en-AU"/>
        </w:rPr>
        <w:t xml:space="preserve"> </w:t>
      </w:r>
      <w:r w:rsidR="00757E79" w:rsidRPr="0032707C">
        <w:rPr>
          <w:lang w:val="en-AU"/>
        </w:rPr>
        <w:t>time,</w:t>
      </w:r>
      <w:r w:rsidRPr="0032707C">
        <w:rPr>
          <w:lang w:val="en-AU"/>
        </w:rPr>
        <w:t xml:space="preserve"> </w:t>
      </w:r>
      <w:r w:rsidR="00757E79" w:rsidRPr="0032707C">
        <w:rPr>
          <w:lang w:val="en-AU"/>
        </w:rPr>
        <w:t>to</w:t>
      </w:r>
      <w:r w:rsidRPr="0032707C">
        <w:rPr>
          <w:lang w:val="en-AU"/>
        </w:rPr>
        <w:t xml:space="preserve"> </w:t>
      </w:r>
      <w:r w:rsidR="00757E79" w:rsidRPr="0032707C">
        <w:rPr>
          <w:lang w:val="en-AU"/>
        </w:rPr>
        <w:t>consider</w:t>
      </w:r>
      <w:r w:rsidRPr="0032707C">
        <w:rPr>
          <w:lang w:val="en-AU"/>
        </w:rPr>
        <w:t xml:space="preserve"> </w:t>
      </w:r>
      <w:r w:rsidR="00757E79" w:rsidRPr="0032707C">
        <w:rPr>
          <w:lang w:val="en-AU"/>
        </w:rPr>
        <w:t>and</w:t>
      </w:r>
      <w:r w:rsidRPr="0032707C">
        <w:rPr>
          <w:lang w:val="en-AU"/>
        </w:rPr>
        <w:t xml:space="preserve"> </w:t>
      </w:r>
      <w:r w:rsidR="00757E79" w:rsidRPr="0032707C">
        <w:rPr>
          <w:lang w:val="en-AU"/>
        </w:rPr>
        <w:t>recommend</w:t>
      </w:r>
      <w:r w:rsidRPr="0032707C">
        <w:rPr>
          <w:lang w:val="en-AU"/>
        </w:rPr>
        <w:t xml:space="preserve"> </w:t>
      </w:r>
      <w:r w:rsidR="00757E79" w:rsidRPr="0032707C">
        <w:rPr>
          <w:lang w:val="en-AU"/>
        </w:rPr>
        <w:t>upon</w:t>
      </w:r>
      <w:r w:rsidRPr="0032707C">
        <w:rPr>
          <w:lang w:val="en-AU"/>
        </w:rPr>
        <w:t xml:space="preserve"> member services </w:t>
      </w:r>
      <w:r w:rsidR="00757E79" w:rsidRPr="0032707C">
        <w:rPr>
          <w:lang w:val="en-AU"/>
        </w:rPr>
        <w:t>matters.</w:t>
      </w:r>
    </w:p>
    <w:p w14:paraId="70207A29" w14:textId="77777777" w:rsidR="00757E79" w:rsidRPr="0032707C" w:rsidRDefault="003155BF" w:rsidP="0032707C">
      <w:pPr>
        <w:pStyle w:val="Indent1"/>
        <w:rPr>
          <w:lang w:val="en-AU"/>
        </w:rPr>
      </w:pPr>
      <w:r w:rsidRPr="0032707C">
        <w:rPr>
          <w:lang w:val="en-AU"/>
        </w:rPr>
        <w:t xml:space="preserve">6.4.4 </w:t>
      </w:r>
      <w:r w:rsidR="0032707C">
        <w:rPr>
          <w:lang w:val="en-AU"/>
        </w:rPr>
        <w:tab/>
      </w:r>
      <w:r w:rsidRPr="0032707C">
        <w:rPr>
          <w:lang w:val="en-AU"/>
        </w:rPr>
        <w:t>Supervise the convening and reporting by Officers and appropriate staff of the Member S</w:t>
      </w:r>
      <w:r w:rsidR="00757E79" w:rsidRPr="0032707C">
        <w:rPr>
          <w:lang w:val="en-AU"/>
        </w:rPr>
        <w:t>ervices</w:t>
      </w:r>
      <w:r w:rsidRPr="0032707C">
        <w:rPr>
          <w:lang w:val="en-AU"/>
        </w:rPr>
        <w:t xml:space="preserve"> Committee </w:t>
      </w:r>
      <w:r w:rsidR="00757E79" w:rsidRPr="0032707C">
        <w:rPr>
          <w:lang w:val="en-AU"/>
        </w:rPr>
        <w:t>meetings.</w:t>
      </w:r>
    </w:p>
    <w:p w14:paraId="28FB7646" w14:textId="77777777" w:rsidR="00757E79" w:rsidRPr="0032707C" w:rsidRDefault="003155BF" w:rsidP="0032707C">
      <w:pPr>
        <w:pStyle w:val="Indent1"/>
        <w:rPr>
          <w:lang w:val="en-AU"/>
        </w:rPr>
      </w:pPr>
      <w:r w:rsidRPr="0032707C">
        <w:rPr>
          <w:lang w:val="en-AU"/>
        </w:rPr>
        <w:t xml:space="preserve">6.4.5 </w:t>
      </w:r>
      <w:r w:rsidR="0032707C">
        <w:rPr>
          <w:lang w:val="en-AU"/>
        </w:rPr>
        <w:tab/>
      </w:r>
      <w:r w:rsidRPr="0032707C">
        <w:rPr>
          <w:lang w:val="en-AU"/>
        </w:rPr>
        <w:t xml:space="preserve">Act as chairman of </w:t>
      </w:r>
      <w:r w:rsidR="00757E79" w:rsidRPr="0032707C">
        <w:rPr>
          <w:lang w:val="en-AU"/>
        </w:rPr>
        <w:t>the</w:t>
      </w:r>
      <w:r w:rsidRPr="0032707C">
        <w:rPr>
          <w:lang w:val="en-AU"/>
        </w:rPr>
        <w:t xml:space="preserve"> Member Services Committee and at Branch conferences and forums called together to consider Member Service </w:t>
      </w:r>
      <w:r w:rsidR="00757E79" w:rsidRPr="0032707C">
        <w:rPr>
          <w:lang w:val="en-AU"/>
        </w:rPr>
        <w:t>matters.</w:t>
      </w:r>
    </w:p>
    <w:p w14:paraId="51F52D2D" w14:textId="77777777" w:rsidR="00757E79" w:rsidRPr="0032707C" w:rsidRDefault="003155BF" w:rsidP="0032707C">
      <w:pPr>
        <w:pStyle w:val="Indent1"/>
        <w:rPr>
          <w:lang w:val="en-AU"/>
        </w:rPr>
      </w:pPr>
      <w:r w:rsidRPr="0032707C">
        <w:rPr>
          <w:lang w:val="en-AU"/>
        </w:rPr>
        <w:t xml:space="preserve">6.4.6 </w:t>
      </w:r>
      <w:r w:rsidR="0032707C">
        <w:rPr>
          <w:lang w:val="en-AU"/>
        </w:rPr>
        <w:tab/>
      </w:r>
      <w:r w:rsidRPr="0032707C">
        <w:rPr>
          <w:lang w:val="en-AU"/>
        </w:rPr>
        <w:t xml:space="preserve">Whilst respecting and observing the formal authority and communication links between the national, state and Branch officers and the Chief Executive Officer and other persons, the Director of Member Services should be aware of the progress of all programs affecting Member </w:t>
      </w:r>
      <w:r w:rsidR="00757E79" w:rsidRPr="0032707C">
        <w:rPr>
          <w:lang w:val="en-AU"/>
        </w:rPr>
        <w:t>Services.</w:t>
      </w:r>
    </w:p>
    <w:p w14:paraId="45D2F7B5" w14:textId="77777777" w:rsidR="00757E79" w:rsidRPr="0032707C" w:rsidRDefault="003155BF" w:rsidP="0032707C">
      <w:pPr>
        <w:pStyle w:val="Indent1"/>
        <w:rPr>
          <w:lang w:val="en-AU"/>
        </w:rPr>
      </w:pPr>
      <w:r w:rsidRPr="0032707C">
        <w:rPr>
          <w:lang w:val="en-AU"/>
        </w:rPr>
        <w:t xml:space="preserve">6.4.7 </w:t>
      </w:r>
      <w:r w:rsidR="0032707C">
        <w:rPr>
          <w:lang w:val="en-AU"/>
        </w:rPr>
        <w:tab/>
      </w:r>
      <w:r w:rsidRPr="0032707C">
        <w:rPr>
          <w:lang w:val="en-AU"/>
        </w:rPr>
        <w:t xml:space="preserve">Be prepared to undertake programs or give advice when so requested by the SLSS Council, the SLSS </w:t>
      </w:r>
      <w:r w:rsidR="0032707C" w:rsidRPr="0032707C">
        <w:rPr>
          <w:lang w:val="en-AU"/>
        </w:rPr>
        <w:t>BOM</w:t>
      </w:r>
      <w:r w:rsidRPr="0032707C">
        <w:rPr>
          <w:lang w:val="en-AU"/>
        </w:rPr>
        <w:t xml:space="preserve">, the President or the Chief Executive Officer, and as far as possible, observe such time frames and criteria as </w:t>
      </w:r>
      <w:r w:rsidR="00757E79" w:rsidRPr="0032707C">
        <w:rPr>
          <w:lang w:val="en-AU"/>
        </w:rPr>
        <w:t>defined.</w:t>
      </w:r>
    </w:p>
    <w:p w14:paraId="4975A4DC" w14:textId="1387E4C7" w:rsidR="00757E79" w:rsidRPr="0032707C" w:rsidRDefault="00757E79" w:rsidP="0032707C">
      <w:pPr>
        <w:pStyle w:val="Indent1"/>
        <w:rPr>
          <w:lang w:val="en-AU"/>
        </w:rPr>
      </w:pPr>
      <w:r w:rsidRPr="0032707C">
        <w:rPr>
          <w:lang w:val="en-AU"/>
        </w:rPr>
        <w:t xml:space="preserve">6.4.8 </w:t>
      </w:r>
      <w:r w:rsidR="0032707C">
        <w:rPr>
          <w:lang w:val="en-AU"/>
        </w:rPr>
        <w:tab/>
      </w:r>
      <w:ins w:id="2661" w:author="Microsoft Office User" w:date="2016-04-06T12:15:00Z">
        <w:r w:rsidR="00A02F1D">
          <w:rPr>
            <w:lang w:val="en-AU"/>
          </w:rPr>
          <w:t>B</w:t>
        </w:r>
      </w:ins>
      <w:r w:rsidRPr="0032707C">
        <w:rPr>
          <w:lang w:val="en-AU"/>
        </w:rPr>
        <w:t>e</w:t>
      </w:r>
      <w:r w:rsidR="00272AA8" w:rsidRPr="0032707C">
        <w:rPr>
          <w:lang w:val="en-AU"/>
        </w:rPr>
        <w:t xml:space="preserve"> prepared to attend as far as possible all SLSS Council, SLSS </w:t>
      </w:r>
      <w:r w:rsidR="0032707C" w:rsidRPr="0032707C">
        <w:rPr>
          <w:lang w:val="en-AU"/>
        </w:rPr>
        <w:t>BOM</w:t>
      </w:r>
      <w:r w:rsidR="00272AA8" w:rsidRPr="0032707C">
        <w:rPr>
          <w:lang w:val="en-AU"/>
        </w:rPr>
        <w:t xml:space="preserve"> and other meetings, conferences and forums that are convened and have effect upon member services.</w:t>
      </w:r>
    </w:p>
    <w:p w14:paraId="4142580D" w14:textId="77777777" w:rsidR="00757E79" w:rsidRPr="0032707C" w:rsidRDefault="00272AA8" w:rsidP="0032707C">
      <w:pPr>
        <w:pStyle w:val="Indent1"/>
        <w:rPr>
          <w:lang w:val="en-AU"/>
        </w:rPr>
      </w:pPr>
      <w:r w:rsidRPr="0032707C">
        <w:rPr>
          <w:lang w:val="en-AU"/>
        </w:rPr>
        <w:t xml:space="preserve">6.4.9 </w:t>
      </w:r>
      <w:r w:rsidR="0032707C">
        <w:rPr>
          <w:lang w:val="en-AU"/>
        </w:rPr>
        <w:tab/>
      </w:r>
      <w:r w:rsidRPr="0032707C">
        <w:rPr>
          <w:lang w:val="en-AU"/>
        </w:rPr>
        <w:t xml:space="preserve">Be a Director of Surf Life Saving </w:t>
      </w:r>
      <w:r w:rsidR="00757E79" w:rsidRPr="0032707C">
        <w:rPr>
          <w:lang w:val="en-AU"/>
        </w:rPr>
        <w:t>Sydney.</w:t>
      </w:r>
    </w:p>
    <w:p w14:paraId="2938B32E" w14:textId="77777777" w:rsidR="00272AA8" w:rsidRPr="0032707C" w:rsidRDefault="00272AA8" w:rsidP="0032707C">
      <w:pPr>
        <w:pStyle w:val="Indent1"/>
        <w:rPr>
          <w:lang w:val="en-AU"/>
        </w:rPr>
      </w:pPr>
    </w:p>
    <w:p w14:paraId="7F3EB7FC" w14:textId="77777777" w:rsidR="00757E79" w:rsidRPr="0032707C" w:rsidRDefault="00757E79" w:rsidP="0032707C">
      <w:pPr>
        <w:pStyle w:val="Indent1"/>
        <w:rPr>
          <w:lang w:val="en-AU"/>
        </w:rPr>
      </w:pPr>
      <w:r w:rsidRPr="0032707C">
        <w:rPr>
          <w:lang w:val="en-AU"/>
        </w:rPr>
        <w:t xml:space="preserve">6.5 </w:t>
      </w:r>
      <w:r w:rsidR="0032707C">
        <w:rPr>
          <w:lang w:val="en-AU"/>
        </w:rPr>
        <w:tab/>
      </w:r>
      <w:r w:rsidRPr="0032707C">
        <w:rPr>
          <w:lang w:val="en-AU"/>
        </w:rPr>
        <w:t>Club</w:t>
      </w:r>
      <w:r w:rsidR="00272AA8" w:rsidRPr="0032707C">
        <w:rPr>
          <w:lang w:val="en-AU"/>
        </w:rPr>
        <w:t xml:space="preserve"> Development Officer shall be responsible </w:t>
      </w:r>
      <w:r w:rsidRPr="0032707C">
        <w:rPr>
          <w:lang w:val="en-AU"/>
        </w:rPr>
        <w:t>to;</w:t>
      </w:r>
    </w:p>
    <w:p w14:paraId="24253B4E" w14:textId="77777777" w:rsidR="00757E79" w:rsidRPr="0032707C" w:rsidRDefault="00272AA8" w:rsidP="0032707C">
      <w:pPr>
        <w:pStyle w:val="Indent1"/>
        <w:rPr>
          <w:lang w:val="en-AU"/>
        </w:rPr>
      </w:pPr>
      <w:r w:rsidRPr="0032707C">
        <w:rPr>
          <w:lang w:val="en-AU"/>
        </w:rPr>
        <w:t xml:space="preserve">6.5.1 </w:t>
      </w:r>
      <w:r w:rsidR="0032707C">
        <w:rPr>
          <w:lang w:val="en-AU"/>
        </w:rPr>
        <w:tab/>
      </w:r>
      <w:r w:rsidRPr="0032707C">
        <w:rPr>
          <w:lang w:val="en-AU"/>
        </w:rPr>
        <w:t xml:space="preserve">support SLSNSW processes for supporting club health </w:t>
      </w:r>
      <w:r w:rsidR="00757E79" w:rsidRPr="0032707C">
        <w:rPr>
          <w:lang w:val="en-AU"/>
        </w:rPr>
        <w:t>with</w:t>
      </w:r>
      <w:r w:rsidRPr="0032707C">
        <w:rPr>
          <w:lang w:val="en-AU"/>
        </w:rPr>
        <w:t xml:space="preserve"> the aim of increasing the sustainability of </w:t>
      </w:r>
      <w:r w:rsidR="00757E79" w:rsidRPr="0032707C">
        <w:rPr>
          <w:lang w:val="en-AU"/>
        </w:rPr>
        <w:t>Clubs</w:t>
      </w:r>
      <w:r w:rsidRPr="0032707C">
        <w:rPr>
          <w:lang w:val="en-AU"/>
        </w:rPr>
        <w:t xml:space="preserve"> in </w:t>
      </w:r>
      <w:r w:rsidR="00757E79" w:rsidRPr="0032707C">
        <w:rPr>
          <w:lang w:val="en-AU"/>
        </w:rPr>
        <w:t>NSW;</w:t>
      </w:r>
    </w:p>
    <w:p w14:paraId="4360E372" w14:textId="77777777" w:rsidR="00757E79" w:rsidRPr="0032707C" w:rsidRDefault="00272AA8" w:rsidP="0032707C">
      <w:pPr>
        <w:pStyle w:val="Indent1"/>
        <w:rPr>
          <w:lang w:val="en-AU"/>
        </w:rPr>
      </w:pPr>
      <w:r w:rsidRPr="0032707C">
        <w:rPr>
          <w:lang w:val="en-AU"/>
        </w:rPr>
        <w:t xml:space="preserve">6.5.2 </w:t>
      </w:r>
      <w:r w:rsidR="0032707C">
        <w:rPr>
          <w:lang w:val="en-AU"/>
        </w:rPr>
        <w:tab/>
      </w:r>
      <w:r w:rsidRPr="0032707C">
        <w:rPr>
          <w:lang w:val="en-AU"/>
        </w:rPr>
        <w:t xml:space="preserve">work with Clubs identified as struggling to put improvement plans in place and to work with them towards achieving these </w:t>
      </w:r>
      <w:r w:rsidR="00757E79" w:rsidRPr="0032707C">
        <w:rPr>
          <w:lang w:val="en-AU"/>
        </w:rPr>
        <w:t>strategies;</w:t>
      </w:r>
    </w:p>
    <w:p w14:paraId="77026A85" w14:textId="77777777" w:rsidR="00757E79" w:rsidRPr="0032707C" w:rsidRDefault="00272AA8" w:rsidP="0032707C">
      <w:pPr>
        <w:pStyle w:val="Indent1"/>
        <w:rPr>
          <w:lang w:val="en-AU"/>
        </w:rPr>
      </w:pPr>
      <w:r w:rsidRPr="0032707C">
        <w:rPr>
          <w:lang w:val="en-AU"/>
        </w:rPr>
        <w:t xml:space="preserve">6.5.3 </w:t>
      </w:r>
      <w:r w:rsidR="0032707C">
        <w:rPr>
          <w:lang w:val="en-AU"/>
        </w:rPr>
        <w:tab/>
      </w:r>
      <w:r w:rsidRPr="0032707C">
        <w:rPr>
          <w:lang w:val="en-AU"/>
        </w:rPr>
        <w:t xml:space="preserve">promote </w:t>
      </w:r>
      <w:r w:rsidR="00757E79" w:rsidRPr="0032707C">
        <w:rPr>
          <w:lang w:val="en-AU"/>
        </w:rPr>
        <w:t>the</w:t>
      </w:r>
      <w:r w:rsidRPr="0032707C">
        <w:rPr>
          <w:lang w:val="en-AU"/>
        </w:rPr>
        <w:t xml:space="preserve"> Quality Club Program and support clubs, </w:t>
      </w:r>
      <w:r w:rsidR="00E65D93" w:rsidRPr="0032707C">
        <w:rPr>
          <w:lang w:val="en-AU"/>
        </w:rPr>
        <w:t xml:space="preserve">in conjunction with SLSNSW, to understand the standards required </w:t>
      </w:r>
      <w:r w:rsidR="00757E79" w:rsidRPr="0032707C">
        <w:rPr>
          <w:lang w:val="en-AU"/>
        </w:rPr>
        <w:t>to</w:t>
      </w:r>
      <w:r w:rsidR="00E65D93" w:rsidRPr="0032707C">
        <w:rPr>
          <w:lang w:val="en-AU"/>
        </w:rPr>
        <w:t xml:space="preserve"> meet accreditation under the program;</w:t>
      </w:r>
    </w:p>
    <w:p w14:paraId="32BD75EA" w14:textId="77777777" w:rsidR="00757E79" w:rsidRPr="0032707C" w:rsidRDefault="00E65D93" w:rsidP="0032707C">
      <w:pPr>
        <w:pStyle w:val="Indent1"/>
        <w:rPr>
          <w:lang w:val="en-AU"/>
        </w:rPr>
      </w:pPr>
      <w:r w:rsidRPr="0032707C">
        <w:rPr>
          <w:lang w:val="en-AU"/>
        </w:rPr>
        <w:t xml:space="preserve">6.5.4 </w:t>
      </w:r>
      <w:r w:rsidR="0032707C">
        <w:rPr>
          <w:lang w:val="en-AU"/>
        </w:rPr>
        <w:tab/>
      </w:r>
      <w:r w:rsidRPr="0032707C">
        <w:rPr>
          <w:lang w:val="en-AU"/>
        </w:rPr>
        <w:t xml:space="preserve">make clubs aware of the Club Guide and other SLSNSW resources and ensure clubs are continuously working towards achieving best practice in club </w:t>
      </w:r>
      <w:r w:rsidR="00757E79" w:rsidRPr="0032707C">
        <w:rPr>
          <w:lang w:val="en-AU"/>
        </w:rPr>
        <w:t>management;</w:t>
      </w:r>
    </w:p>
    <w:p w14:paraId="296166C1" w14:textId="77777777" w:rsidR="00757E79" w:rsidRPr="0032707C" w:rsidRDefault="00E65D93" w:rsidP="0032707C">
      <w:pPr>
        <w:pStyle w:val="Indent1"/>
        <w:rPr>
          <w:lang w:val="en-AU"/>
        </w:rPr>
      </w:pPr>
      <w:r w:rsidRPr="0032707C">
        <w:rPr>
          <w:lang w:val="en-AU"/>
        </w:rPr>
        <w:t xml:space="preserve">6.5.5 </w:t>
      </w:r>
      <w:r w:rsidR="0032707C">
        <w:rPr>
          <w:lang w:val="en-AU"/>
        </w:rPr>
        <w:tab/>
      </w:r>
      <w:r w:rsidRPr="0032707C">
        <w:rPr>
          <w:lang w:val="en-AU"/>
        </w:rPr>
        <w:t xml:space="preserve">understand, follow and educate clubs about relevant legislation in relation to club management and operations, including incorporation, fair trading and </w:t>
      </w:r>
      <w:r w:rsidR="0032707C" w:rsidRPr="0032707C">
        <w:rPr>
          <w:lang w:val="en-AU"/>
        </w:rPr>
        <w:t>liquor</w:t>
      </w:r>
      <w:r w:rsidRPr="0032707C">
        <w:rPr>
          <w:lang w:val="en-AU"/>
        </w:rPr>
        <w:t xml:space="preserve"> licensing </w:t>
      </w:r>
      <w:r w:rsidR="00757E79" w:rsidRPr="0032707C">
        <w:rPr>
          <w:lang w:val="en-AU"/>
        </w:rPr>
        <w:t>legislation;</w:t>
      </w:r>
    </w:p>
    <w:p w14:paraId="18AFBE4D" w14:textId="77777777" w:rsidR="00757E79" w:rsidRPr="0032707C" w:rsidRDefault="00E65D93" w:rsidP="0032707C">
      <w:pPr>
        <w:pStyle w:val="Indent1"/>
        <w:rPr>
          <w:lang w:val="en-AU"/>
        </w:rPr>
      </w:pPr>
      <w:r w:rsidRPr="0032707C">
        <w:rPr>
          <w:lang w:val="en-AU"/>
        </w:rPr>
        <w:t xml:space="preserve">6.5.6 </w:t>
      </w:r>
      <w:r w:rsidR="0032707C">
        <w:rPr>
          <w:lang w:val="en-AU"/>
        </w:rPr>
        <w:tab/>
      </w:r>
      <w:r w:rsidRPr="0032707C">
        <w:rPr>
          <w:lang w:val="en-AU"/>
        </w:rPr>
        <w:t xml:space="preserve">support Committee members to effectively fulfil their roles through appropriate induction and ongoing training and </w:t>
      </w:r>
      <w:r w:rsidR="00757E79" w:rsidRPr="0032707C">
        <w:rPr>
          <w:lang w:val="en-AU"/>
        </w:rPr>
        <w:t>mentorship;</w:t>
      </w:r>
    </w:p>
    <w:p w14:paraId="29244EB0" w14:textId="77777777" w:rsidR="00757E79" w:rsidRPr="0032707C" w:rsidRDefault="00E65D93" w:rsidP="0032707C">
      <w:pPr>
        <w:pStyle w:val="Indent1"/>
        <w:rPr>
          <w:lang w:val="en-AU"/>
        </w:rPr>
      </w:pPr>
      <w:r w:rsidRPr="0032707C">
        <w:rPr>
          <w:lang w:val="en-AU"/>
        </w:rPr>
        <w:t xml:space="preserve">6.5.7 </w:t>
      </w:r>
      <w:r w:rsidR="0032707C">
        <w:rPr>
          <w:lang w:val="en-AU"/>
        </w:rPr>
        <w:tab/>
      </w:r>
      <w:r w:rsidRPr="0032707C">
        <w:rPr>
          <w:lang w:val="en-AU"/>
        </w:rPr>
        <w:t xml:space="preserve">support clubs with leadership development, succession planning, overcoming resistance to change and other methods of ensuring member burn-out is </w:t>
      </w:r>
      <w:r w:rsidR="00757E79" w:rsidRPr="0032707C">
        <w:rPr>
          <w:lang w:val="en-AU"/>
        </w:rPr>
        <w:t>minimised;</w:t>
      </w:r>
    </w:p>
    <w:p w14:paraId="70EB910C" w14:textId="77777777" w:rsidR="00757E79" w:rsidRPr="0032707C" w:rsidRDefault="00E65D93" w:rsidP="0032707C">
      <w:pPr>
        <w:pStyle w:val="Indent1"/>
        <w:rPr>
          <w:lang w:val="en-AU"/>
        </w:rPr>
      </w:pPr>
      <w:r w:rsidRPr="0032707C">
        <w:rPr>
          <w:lang w:val="en-AU"/>
        </w:rPr>
        <w:t>6.6</w:t>
      </w:r>
      <w:r w:rsidR="0032707C">
        <w:rPr>
          <w:lang w:val="en-AU"/>
        </w:rPr>
        <w:tab/>
      </w:r>
      <w:r w:rsidRPr="0032707C">
        <w:rPr>
          <w:lang w:val="en-AU"/>
        </w:rPr>
        <w:t xml:space="preserve"> Member Protection &amp; Information Officer shall be responsible </w:t>
      </w:r>
      <w:r w:rsidR="00757E79" w:rsidRPr="0032707C">
        <w:rPr>
          <w:lang w:val="en-AU"/>
        </w:rPr>
        <w:t>to;</w:t>
      </w:r>
    </w:p>
    <w:p w14:paraId="182874C5" w14:textId="77777777" w:rsidR="00757E79" w:rsidRPr="0032707C" w:rsidRDefault="00E65D93" w:rsidP="0032707C">
      <w:pPr>
        <w:pStyle w:val="Indent1"/>
        <w:rPr>
          <w:lang w:val="en-AU"/>
        </w:rPr>
      </w:pPr>
      <w:r w:rsidRPr="0032707C">
        <w:rPr>
          <w:lang w:val="en-AU"/>
        </w:rPr>
        <w:t xml:space="preserve">6.6.1 </w:t>
      </w:r>
      <w:r w:rsidR="0032707C">
        <w:rPr>
          <w:lang w:val="en-AU"/>
        </w:rPr>
        <w:tab/>
      </w:r>
      <w:r w:rsidRPr="0032707C">
        <w:rPr>
          <w:lang w:val="en-AU"/>
        </w:rPr>
        <w:t xml:space="preserve">Be appointed and trained within a reasonable time frame as the Member Protection and Information Officer for the </w:t>
      </w:r>
      <w:r w:rsidR="00757E79" w:rsidRPr="0032707C">
        <w:rPr>
          <w:lang w:val="en-AU"/>
        </w:rPr>
        <w:t>branch</w:t>
      </w:r>
    </w:p>
    <w:p w14:paraId="63146356" w14:textId="77777777" w:rsidR="00757E79" w:rsidRPr="0032707C" w:rsidRDefault="00E65D93" w:rsidP="0032707C">
      <w:pPr>
        <w:pStyle w:val="Indent1"/>
        <w:rPr>
          <w:lang w:val="en-AU"/>
        </w:rPr>
      </w:pPr>
      <w:r w:rsidRPr="0032707C">
        <w:rPr>
          <w:lang w:val="en-AU"/>
        </w:rPr>
        <w:t xml:space="preserve">6.6.2 </w:t>
      </w:r>
      <w:r w:rsidR="00B755DC">
        <w:rPr>
          <w:lang w:val="en-AU"/>
        </w:rPr>
        <w:tab/>
      </w:r>
      <w:r w:rsidRPr="0032707C">
        <w:rPr>
          <w:lang w:val="en-AU"/>
        </w:rPr>
        <w:t xml:space="preserve">understand, follow and educate clubs about relevant SLS policy and procedure, including the Member Protection and Grievance </w:t>
      </w:r>
      <w:r w:rsidR="00757E79" w:rsidRPr="0032707C">
        <w:rPr>
          <w:lang w:val="en-AU"/>
        </w:rPr>
        <w:t>policies;</w:t>
      </w:r>
    </w:p>
    <w:p w14:paraId="2033B5CF" w14:textId="77777777" w:rsidR="00757E79" w:rsidRPr="0032707C" w:rsidRDefault="00E65D93" w:rsidP="0032707C">
      <w:pPr>
        <w:pStyle w:val="Indent1"/>
        <w:rPr>
          <w:lang w:val="en-AU"/>
        </w:rPr>
      </w:pPr>
      <w:r w:rsidRPr="0032707C">
        <w:rPr>
          <w:lang w:val="en-AU"/>
        </w:rPr>
        <w:lastRenderedPageBreak/>
        <w:t>6.6.3</w:t>
      </w:r>
      <w:r w:rsidR="00B755DC">
        <w:rPr>
          <w:lang w:val="en-AU"/>
        </w:rPr>
        <w:tab/>
      </w:r>
      <w:r w:rsidRPr="0032707C">
        <w:rPr>
          <w:lang w:val="en-AU"/>
        </w:rPr>
        <w:t xml:space="preserve"> understand, follow and educate clubs about relevant legislation, including the Fair Work Act 2009, NSW Anti</w:t>
      </w:r>
      <w:r w:rsidR="00757E79" w:rsidRPr="0032707C">
        <w:rPr>
          <w:lang w:val="en-AU"/>
        </w:rPr>
        <w:t>‐</w:t>
      </w:r>
      <w:proofErr w:type="gramStart"/>
      <w:r w:rsidRPr="0032707C">
        <w:rPr>
          <w:lang w:val="en-AU"/>
        </w:rPr>
        <w:t>discrimination</w:t>
      </w:r>
      <w:proofErr w:type="gramEnd"/>
      <w:r w:rsidRPr="0032707C">
        <w:rPr>
          <w:lang w:val="en-AU"/>
        </w:rPr>
        <w:t xml:space="preserve"> Act 1977, Children and Young Persons Protection (Care and Protection) Act 1998 </w:t>
      </w:r>
      <w:r w:rsidR="00757E79" w:rsidRPr="0032707C">
        <w:rPr>
          <w:lang w:val="en-AU"/>
        </w:rPr>
        <w:t>etc.;</w:t>
      </w:r>
    </w:p>
    <w:p w14:paraId="7AD27853" w14:textId="77777777" w:rsidR="00757E79" w:rsidRPr="0032707C" w:rsidRDefault="00E65D93" w:rsidP="0032707C">
      <w:pPr>
        <w:pStyle w:val="Indent1"/>
        <w:rPr>
          <w:lang w:val="en-AU"/>
        </w:rPr>
      </w:pPr>
      <w:r w:rsidRPr="0032707C">
        <w:rPr>
          <w:lang w:val="en-AU"/>
        </w:rPr>
        <w:t xml:space="preserve">6.6.4 </w:t>
      </w:r>
      <w:r w:rsidR="00B755DC">
        <w:rPr>
          <w:lang w:val="en-AU"/>
        </w:rPr>
        <w:tab/>
      </w:r>
      <w:r w:rsidRPr="0032707C">
        <w:rPr>
          <w:lang w:val="en-AU"/>
        </w:rPr>
        <w:t xml:space="preserve">understand </w:t>
      </w:r>
      <w:r w:rsidR="002E34AD" w:rsidRPr="0032707C">
        <w:rPr>
          <w:lang w:val="en-AU"/>
        </w:rPr>
        <w:t xml:space="preserve">what it means to be a 'child safe organisation', implement appropriate </w:t>
      </w:r>
      <w:r w:rsidR="00757E79" w:rsidRPr="0032707C">
        <w:rPr>
          <w:lang w:val="en-AU"/>
        </w:rPr>
        <w:t>procedures</w:t>
      </w:r>
      <w:r w:rsidR="002E34AD" w:rsidRPr="0032707C">
        <w:rPr>
          <w:lang w:val="en-AU"/>
        </w:rPr>
        <w:t xml:space="preserve"> within the Branch, and provide any advice and guidance as appropriate to</w:t>
      </w:r>
      <w:r w:rsidR="00B755DC">
        <w:rPr>
          <w:lang w:val="en-AU"/>
        </w:rPr>
        <w:t xml:space="preserve"> </w:t>
      </w:r>
      <w:r w:rsidR="00757E79" w:rsidRPr="0032707C">
        <w:rPr>
          <w:lang w:val="en-AU"/>
        </w:rPr>
        <w:t>clubs;</w:t>
      </w:r>
    </w:p>
    <w:p w14:paraId="775EF5D8" w14:textId="77777777" w:rsidR="002E34AD" w:rsidRPr="0032707C" w:rsidRDefault="002E34AD" w:rsidP="0032707C">
      <w:pPr>
        <w:pStyle w:val="Indent1"/>
        <w:rPr>
          <w:lang w:val="en-AU"/>
        </w:rPr>
      </w:pPr>
      <w:r w:rsidRPr="0032707C">
        <w:rPr>
          <w:lang w:val="en-AU"/>
        </w:rPr>
        <w:t>6.6.5</w:t>
      </w:r>
      <w:r w:rsidR="00B755DC">
        <w:rPr>
          <w:lang w:val="en-AU"/>
        </w:rPr>
        <w:tab/>
      </w:r>
      <w:r w:rsidRPr="0032707C">
        <w:rPr>
          <w:lang w:val="en-AU"/>
        </w:rPr>
        <w:t xml:space="preserve">understand their and their club's responsibilities under the Child Protection (Working with Children) Act 2012 and Child Protection (Working with Children) Regulation 2013 and all related SLS processes, as outlined within SLSNSW guidelines, and provide any advice and guidance as appropriate to clubs; </w:t>
      </w:r>
    </w:p>
    <w:p w14:paraId="110A5CAD" w14:textId="77777777" w:rsidR="00757E79" w:rsidRPr="0032707C" w:rsidRDefault="002E34AD" w:rsidP="0032707C">
      <w:pPr>
        <w:pStyle w:val="Indent1"/>
        <w:rPr>
          <w:lang w:val="en-AU"/>
        </w:rPr>
      </w:pPr>
      <w:r w:rsidRPr="0032707C">
        <w:rPr>
          <w:lang w:val="en-AU"/>
        </w:rPr>
        <w:t xml:space="preserve">6.6.6 </w:t>
      </w:r>
      <w:r w:rsidR="00B755DC">
        <w:rPr>
          <w:lang w:val="en-AU"/>
        </w:rPr>
        <w:tab/>
      </w:r>
      <w:r w:rsidRPr="0032707C">
        <w:rPr>
          <w:lang w:val="en-AU"/>
        </w:rPr>
        <w:t xml:space="preserve">promote the importance of appointing Member Protection and Information Officers, or similar roles, to </w:t>
      </w:r>
      <w:r w:rsidR="00757E79" w:rsidRPr="0032707C">
        <w:rPr>
          <w:lang w:val="en-AU"/>
        </w:rPr>
        <w:t>Clubs;</w:t>
      </w:r>
    </w:p>
    <w:p w14:paraId="55922067" w14:textId="77777777" w:rsidR="00757E79" w:rsidRPr="0032707C" w:rsidRDefault="002E34AD" w:rsidP="0032707C">
      <w:pPr>
        <w:pStyle w:val="Indent1"/>
        <w:rPr>
          <w:lang w:val="en-AU"/>
        </w:rPr>
      </w:pPr>
      <w:r w:rsidRPr="0032707C">
        <w:rPr>
          <w:lang w:val="en-AU"/>
        </w:rPr>
        <w:t xml:space="preserve">6.6.7 </w:t>
      </w:r>
      <w:r w:rsidR="00B755DC">
        <w:rPr>
          <w:lang w:val="en-AU"/>
        </w:rPr>
        <w:tab/>
      </w:r>
      <w:r w:rsidRPr="0032707C">
        <w:rPr>
          <w:lang w:val="en-AU"/>
        </w:rPr>
        <w:t xml:space="preserve">provide advice and guidance on grievance handling to clubs and individuals as well as support the appoint grievance officer within clubs and the </w:t>
      </w:r>
      <w:r w:rsidR="00757E79" w:rsidRPr="0032707C">
        <w:rPr>
          <w:lang w:val="en-AU"/>
        </w:rPr>
        <w:t>branch.</w:t>
      </w:r>
    </w:p>
    <w:p w14:paraId="61F1FB2A" w14:textId="77777777" w:rsidR="002E34AD" w:rsidRPr="0032707C" w:rsidRDefault="00757E79" w:rsidP="0032707C">
      <w:pPr>
        <w:pStyle w:val="Indent1"/>
        <w:rPr>
          <w:lang w:val="en-AU"/>
        </w:rPr>
      </w:pPr>
      <w:r w:rsidRPr="0032707C">
        <w:rPr>
          <w:lang w:val="en-AU"/>
        </w:rPr>
        <w:t xml:space="preserve">6.7 </w:t>
      </w:r>
      <w:r w:rsidR="00B755DC">
        <w:rPr>
          <w:lang w:val="en-AU"/>
        </w:rPr>
        <w:tab/>
      </w:r>
      <w:r w:rsidRPr="0032707C">
        <w:rPr>
          <w:lang w:val="en-AU"/>
        </w:rPr>
        <w:t>Membership</w:t>
      </w:r>
      <w:r w:rsidR="002E34AD" w:rsidRPr="0032707C">
        <w:rPr>
          <w:lang w:val="en-AU"/>
        </w:rPr>
        <w:t xml:space="preserve"> </w:t>
      </w:r>
      <w:r w:rsidRPr="0032707C">
        <w:rPr>
          <w:lang w:val="en-AU"/>
        </w:rPr>
        <w:t>&amp;</w:t>
      </w:r>
      <w:r w:rsidR="002E34AD" w:rsidRPr="0032707C">
        <w:rPr>
          <w:lang w:val="en-AU"/>
        </w:rPr>
        <w:t xml:space="preserve"> Recognition </w:t>
      </w:r>
      <w:r w:rsidRPr="0032707C">
        <w:rPr>
          <w:lang w:val="en-AU"/>
        </w:rPr>
        <w:t>Officer</w:t>
      </w:r>
      <w:r w:rsidR="002E34AD" w:rsidRPr="0032707C">
        <w:rPr>
          <w:lang w:val="en-AU"/>
        </w:rPr>
        <w:t xml:space="preserve"> </w:t>
      </w:r>
      <w:r w:rsidRPr="0032707C">
        <w:rPr>
          <w:lang w:val="en-AU"/>
        </w:rPr>
        <w:t>shall</w:t>
      </w:r>
      <w:r w:rsidR="002E34AD" w:rsidRPr="0032707C">
        <w:rPr>
          <w:lang w:val="en-AU"/>
        </w:rPr>
        <w:t xml:space="preserve"> </w:t>
      </w:r>
      <w:r w:rsidRPr="0032707C">
        <w:rPr>
          <w:lang w:val="en-AU"/>
        </w:rPr>
        <w:t>be</w:t>
      </w:r>
      <w:r w:rsidR="002E34AD" w:rsidRPr="0032707C">
        <w:rPr>
          <w:lang w:val="en-AU"/>
        </w:rPr>
        <w:t xml:space="preserve"> </w:t>
      </w:r>
      <w:r w:rsidRPr="0032707C">
        <w:rPr>
          <w:lang w:val="en-AU"/>
        </w:rPr>
        <w:t>responsible</w:t>
      </w:r>
      <w:r w:rsidR="002E34AD" w:rsidRPr="0032707C">
        <w:rPr>
          <w:lang w:val="en-AU"/>
        </w:rPr>
        <w:t xml:space="preserve"> </w:t>
      </w:r>
      <w:r w:rsidRPr="0032707C">
        <w:rPr>
          <w:lang w:val="en-AU"/>
        </w:rPr>
        <w:t>to;</w:t>
      </w:r>
      <w:r w:rsidR="002E34AD" w:rsidRPr="0032707C">
        <w:rPr>
          <w:lang w:val="en-AU"/>
        </w:rPr>
        <w:t xml:space="preserve"> </w:t>
      </w:r>
    </w:p>
    <w:p w14:paraId="1B3D5BBE" w14:textId="77777777" w:rsidR="00757E79" w:rsidRPr="0032707C" w:rsidRDefault="002E34AD" w:rsidP="0032707C">
      <w:pPr>
        <w:pStyle w:val="Indent1"/>
        <w:rPr>
          <w:lang w:val="en-AU"/>
        </w:rPr>
      </w:pPr>
      <w:r w:rsidRPr="0032707C">
        <w:rPr>
          <w:lang w:val="en-AU"/>
        </w:rPr>
        <w:t>6.7.1</w:t>
      </w:r>
      <w:r w:rsidR="00B755DC">
        <w:rPr>
          <w:lang w:val="en-AU"/>
        </w:rPr>
        <w:tab/>
      </w:r>
      <w:r w:rsidRPr="0032707C">
        <w:rPr>
          <w:lang w:val="en-AU"/>
        </w:rPr>
        <w:t xml:space="preserve"> develop and deliver regional recruitment and retention programs /</w:t>
      </w:r>
      <w:r w:rsidR="00757E79" w:rsidRPr="0032707C">
        <w:rPr>
          <w:lang w:val="en-AU"/>
        </w:rPr>
        <w:t>initiatives;</w:t>
      </w:r>
    </w:p>
    <w:p w14:paraId="1BF54791" w14:textId="77777777" w:rsidR="00757E79" w:rsidRPr="0032707C" w:rsidRDefault="002E34AD" w:rsidP="0032707C">
      <w:pPr>
        <w:pStyle w:val="Indent1"/>
        <w:rPr>
          <w:lang w:val="en-AU"/>
        </w:rPr>
      </w:pPr>
      <w:r w:rsidRPr="0032707C">
        <w:rPr>
          <w:lang w:val="en-AU"/>
        </w:rPr>
        <w:t xml:space="preserve">6.7.2 </w:t>
      </w:r>
      <w:r w:rsidR="00B755DC">
        <w:rPr>
          <w:lang w:val="en-AU"/>
        </w:rPr>
        <w:tab/>
      </w:r>
      <w:r w:rsidRPr="0032707C">
        <w:rPr>
          <w:lang w:val="en-AU"/>
        </w:rPr>
        <w:t>encourage Club participation in the SLS Surf Club Open Day and other state</w:t>
      </w:r>
      <w:r w:rsidR="00B755DC">
        <w:rPr>
          <w:lang w:val="en-AU"/>
        </w:rPr>
        <w:t xml:space="preserve"> </w:t>
      </w:r>
      <w:r w:rsidRPr="0032707C">
        <w:rPr>
          <w:lang w:val="en-AU"/>
        </w:rPr>
        <w:t xml:space="preserve">wide recruitment and retention </w:t>
      </w:r>
      <w:r w:rsidR="00757E79" w:rsidRPr="0032707C">
        <w:rPr>
          <w:lang w:val="en-AU"/>
        </w:rPr>
        <w:t>activities;</w:t>
      </w:r>
    </w:p>
    <w:p w14:paraId="2BC73A5A" w14:textId="77777777" w:rsidR="00757E79" w:rsidRPr="0032707C" w:rsidRDefault="002E34AD" w:rsidP="0032707C">
      <w:pPr>
        <w:pStyle w:val="Indent1"/>
        <w:rPr>
          <w:lang w:val="en-AU"/>
        </w:rPr>
      </w:pPr>
      <w:r w:rsidRPr="0032707C">
        <w:rPr>
          <w:lang w:val="en-AU"/>
        </w:rPr>
        <w:t xml:space="preserve">6.7.3 </w:t>
      </w:r>
      <w:r w:rsidR="00B755DC">
        <w:rPr>
          <w:lang w:val="en-AU"/>
        </w:rPr>
        <w:tab/>
      </w:r>
      <w:r w:rsidRPr="0032707C">
        <w:rPr>
          <w:lang w:val="en-AU"/>
        </w:rPr>
        <w:t xml:space="preserve">ensure any feedback about State recruitment and retention activities and </w:t>
      </w:r>
      <w:r w:rsidR="00757E79" w:rsidRPr="0032707C">
        <w:rPr>
          <w:lang w:val="en-AU"/>
        </w:rPr>
        <w:t>/</w:t>
      </w:r>
      <w:r w:rsidRPr="0032707C">
        <w:rPr>
          <w:lang w:val="en-AU"/>
        </w:rPr>
        <w:t xml:space="preserve"> or resources are communicated to </w:t>
      </w:r>
      <w:r w:rsidR="00757E79" w:rsidRPr="0032707C">
        <w:rPr>
          <w:lang w:val="en-AU"/>
        </w:rPr>
        <w:t>SLSNSW;</w:t>
      </w:r>
    </w:p>
    <w:p w14:paraId="15165CC6" w14:textId="77777777" w:rsidR="00757E79" w:rsidRPr="0032707C" w:rsidRDefault="002E34AD" w:rsidP="0032707C">
      <w:pPr>
        <w:pStyle w:val="Indent1"/>
        <w:rPr>
          <w:lang w:val="en-AU"/>
        </w:rPr>
      </w:pPr>
      <w:r w:rsidRPr="0032707C">
        <w:rPr>
          <w:lang w:val="en-AU"/>
        </w:rPr>
        <w:t xml:space="preserve">6.7.4 </w:t>
      </w:r>
      <w:r w:rsidR="00B755DC">
        <w:rPr>
          <w:lang w:val="en-AU"/>
        </w:rPr>
        <w:tab/>
      </w:r>
      <w:r w:rsidRPr="0032707C">
        <w:rPr>
          <w:lang w:val="en-AU"/>
        </w:rPr>
        <w:t xml:space="preserve">work individually with clubs who need support developing recruitment and retention </w:t>
      </w:r>
      <w:r w:rsidR="00757E79" w:rsidRPr="0032707C">
        <w:rPr>
          <w:lang w:val="en-AU"/>
        </w:rPr>
        <w:t>plans;</w:t>
      </w:r>
    </w:p>
    <w:p w14:paraId="15F1D5C0" w14:textId="77777777" w:rsidR="00757E79" w:rsidRPr="0032707C" w:rsidRDefault="002E34AD" w:rsidP="0032707C">
      <w:pPr>
        <w:pStyle w:val="Indent1"/>
        <w:rPr>
          <w:lang w:val="en-AU"/>
        </w:rPr>
      </w:pPr>
      <w:r w:rsidRPr="0032707C">
        <w:rPr>
          <w:lang w:val="en-AU"/>
        </w:rPr>
        <w:t xml:space="preserve">6.7.5 </w:t>
      </w:r>
      <w:r w:rsidR="00B755DC">
        <w:rPr>
          <w:lang w:val="en-AU"/>
        </w:rPr>
        <w:tab/>
      </w:r>
      <w:r w:rsidRPr="0032707C">
        <w:rPr>
          <w:lang w:val="en-AU"/>
        </w:rPr>
        <w:t xml:space="preserve">communicate </w:t>
      </w:r>
      <w:r w:rsidR="00757E79" w:rsidRPr="0032707C">
        <w:rPr>
          <w:lang w:val="en-AU"/>
        </w:rPr>
        <w:t>c</w:t>
      </w:r>
      <w:r w:rsidRPr="0032707C">
        <w:rPr>
          <w:lang w:val="en-AU"/>
        </w:rPr>
        <w:t xml:space="preserve">oncerns about recruitment and retention with SLSNSW and engage their </w:t>
      </w:r>
      <w:r w:rsidR="00757E79" w:rsidRPr="0032707C">
        <w:rPr>
          <w:lang w:val="en-AU"/>
        </w:rPr>
        <w:t>support;</w:t>
      </w:r>
    </w:p>
    <w:p w14:paraId="79A1D49A" w14:textId="77777777" w:rsidR="00757E79" w:rsidRPr="0032707C" w:rsidRDefault="002E34AD" w:rsidP="0032707C">
      <w:pPr>
        <w:pStyle w:val="Indent1"/>
        <w:rPr>
          <w:lang w:val="en-AU"/>
        </w:rPr>
      </w:pPr>
      <w:r w:rsidRPr="0032707C">
        <w:rPr>
          <w:lang w:val="en-AU"/>
        </w:rPr>
        <w:t xml:space="preserve">6.7.6 </w:t>
      </w:r>
      <w:r w:rsidR="00B755DC">
        <w:rPr>
          <w:lang w:val="en-AU"/>
        </w:rPr>
        <w:tab/>
      </w:r>
      <w:r w:rsidRPr="0032707C">
        <w:rPr>
          <w:lang w:val="en-AU"/>
        </w:rPr>
        <w:t xml:space="preserve">provide support, within resourcing and as determined by assessment of need, to Clubs who are struggling with recruitment and </w:t>
      </w:r>
      <w:r w:rsidR="00757E79" w:rsidRPr="0032707C">
        <w:rPr>
          <w:lang w:val="en-AU"/>
        </w:rPr>
        <w:t>retention;</w:t>
      </w:r>
    </w:p>
    <w:p w14:paraId="50661E71" w14:textId="77777777" w:rsidR="00757E79" w:rsidRPr="0032707C" w:rsidRDefault="002E34AD" w:rsidP="0032707C">
      <w:pPr>
        <w:pStyle w:val="Indent1"/>
        <w:rPr>
          <w:lang w:val="en-AU"/>
        </w:rPr>
      </w:pPr>
      <w:r w:rsidRPr="0032707C">
        <w:rPr>
          <w:lang w:val="en-AU"/>
        </w:rPr>
        <w:t xml:space="preserve">6.7.7 </w:t>
      </w:r>
      <w:r w:rsidR="00B755DC">
        <w:rPr>
          <w:lang w:val="en-AU"/>
        </w:rPr>
        <w:tab/>
      </w:r>
      <w:r w:rsidRPr="0032707C">
        <w:rPr>
          <w:lang w:val="en-AU"/>
        </w:rPr>
        <w:t xml:space="preserve">encourage clubs to utilise recruitment and retention statistics as a way </w:t>
      </w:r>
      <w:r w:rsidR="00C02626" w:rsidRPr="0032707C">
        <w:rPr>
          <w:lang w:val="en-AU"/>
        </w:rPr>
        <w:t xml:space="preserve">of informing future </w:t>
      </w:r>
      <w:r w:rsidR="00757E79" w:rsidRPr="0032707C">
        <w:rPr>
          <w:lang w:val="en-AU"/>
        </w:rPr>
        <w:t>activities;</w:t>
      </w:r>
    </w:p>
    <w:p w14:paraId="78AAB0AF" w14:textId="77777777" w:rsidR="00757E79" w:rsidRPr="0032707C" w:rsidRDefault="00C02626" w:rsidP="0032707C">
      <w:pPr>
        <w:pStyle w:val="Indent1"/>
        <w:rPr>
          <w:lang w:val="en-AU"/>
        </w:rPr>
      </w:pPr>
      <w:r w:rsidRPr="0032707C">
        <w:rPr>
          <w:lang w:val="en-AU"/>
        </w:rPr>
        <w:t>6.7.8</w:t>
      </w:r>
      <w:r w:rsidR="00B755DC">
        <w:rPr>
          <w:lang w:val="en-AU"/>
        </w:rPr>
        <w:tab/>
      </w:r>
      <w:r w:rsidRPr="0032707C">
        <w:rPr>
          <w:lang w:val="en-AU"/>
        </w:rPr>
        <w:t xml:space="preserve"> ensure clubs are running adequate </w:t>
      </w:r>
      <w:r w:rsidR="0021733C" w:rsidRPr="0032707C">
        <w:rPr>
          <w:lang w:val="en-AU"/>
        </w:rPr>
        <w:t xml:space="preserve">inductions for new members and members moving in to new roles; </w:t>
      </w:r>
      <w:r w:rsidR="00757E79" w:rsidRPr="0032707C">
        <w:rPr>
          <w:lang w:val="en-AU"/>
        </w:rPr>
        <w:t>and</w:t>
      </w:r>
    </w:p>
    <w:p w14:paraId="47492F65" w14:textId="77777777" w:rsidR="00757E79" w:rsidRPr="0032707C" w:rsidRDefault="0021733C" w:rsidP="00B755DC">
      <w:pPr>
        <w:pStyle w:val="Indent1"/>
        <w:rPr>
          <w:lang w:val="en-AU"/>
        </w:rPr>
      </w:pPr>
      <w:r w:rsidRPr="0032707C">
        <w:rPr>
          <w:lang w:val="en-AU"/>
        </w:rPr>
        <w:t xml:space="preserve">6.7.9 </w:t>
      </w:r>
      <w:r w:rsidR="00B755DC">
        <w:rPr>
          <w:lang w:val="en-AU"/>
        </w:rPr>
        <w:tab/>
      </w:r>
      <w:r w:rsidRPr="0032707C">
        <w:rPr>
          <w:lang w:val="en-AU"/>
        </w:rPr>
        <w:t xml:space="preserve">encourage clubs to work to ensure that their membership reflects the diversity of the community, specifically ensuring that people with disability, mental health, those from culturally </w:t>
      </w:r>
      <w:r w:rsidR="00B755DC">
        <w:rPr>
          <w:lang w:val="en-AU"/>
        </w:rPr>
        <w:t>and l</w:t>
      </w:r>
      <w:r w:rsidRPr="0032707C">
        <w:rPr>
          <w:lang w:val="en-AU"/>
        </w:rPr>
        <w:t xml:space="preserve">inguistically diverse (CALD) and indigenous backgrounds have equal </w:t>
      </w:r>
      <w:r w:rsidR="00757E79" w:rsidRPr="0032707C">
        <w:rPr>
          <w:lang w:val="en-AU"/>
        </w:rPr>
        <w:t>access.</w:t>
      </w:r>
    </w:p>
    <w:p w14:paraId="5DAC1F6A" w14:textId="77777777" w:rsidR="00757E79" w:rsidRPr="0032707C" w:rsidRDefault="0021733C" w:rsidP="0032707C">
      <w:pPr>
        <w:pStyle w:val="Indent1"/>
        <w:rPr>
          <w:lang w:val="en-AU"/>
        </w:rPr>
      </w:pPr>
      <w:r w:rsidRPr="0032707C">
        <w:rPr>
          <w:lang w:val="en-AU"/>
        </w:rPr>
        <w:t xml:space="preserve">6.7.10 </w:t>
      </w:r>
      <w:r w:rsidR="00B755DC">
        <w:rPr>
          <w:lang w:val="en-AU"/>
        </w:rPr>
        <w:tab/>
      </w:r>
      <w:r w:rsidRPr="0032707C">
        <w:rPr>
          <w:lang w:val="en-AU"/>
        </w:rPr>
        <w:t xml:space="preserve">nominate clubs and members for State recognition </w:t>
      </w:r>
      <w:r w:rsidR="00757E79" w:rsidRPr="0032707C">
        <w:rPr>
          <w:lang w:val="en-AU"/>
        </w:rPr>
        <w:t>awards;</w:t>
      </w:r>
    </w:p>
    <w:p w14:paraId="2F3E0AAA" w14:textId="77777777" w:rsidR="00757E79" w:rsidRPr="0032707C" w:rsidRDefault="0021733C" w:rsidP="00B755DC">
      <w:pPr>
        <w:pStyle w:val="Indent1"/>
        <w:rPr>
          <w:lang w:val="en-AU"/>
        </w:rPr>
      </w:pPr>
      <w:r w:rsidRPr="0032707C">
        <w:rPr>
          <w:lang w:val="en-AU"/>
        </w:rPr>
        <w:t xml:space="preserve">6.7.11 </w:t>
      </w:r>
      <w:r w:rsidR="00B755DC">
        <w:rPr>
          <w:lang w:val="en-AU"/>
        </w:rPr>
        <w:tab/>
      </w:r>
      <w:r w:rsidRPr="0032707C">
        <w:rPr>
          <w:lang w:val="en-AU"/>
        </w:rPr>
        <w:t>circulate information regarding SLSNSW and SLSA Awards of Excellence to</w:t>
      </w:r>
      <w:r w:rsidR="00B755DC">
        <w:rPr>
          <w:lang w:val="en-AU"/>
        </w:rPr>
        <w:t xml:space="preserve"> </w:t>
      </w:r>
      <w:r w:rsidRPr="0032707C">
        <w:rPr>
          <w:lang w:val="en-AU"/>
        </w:rPr>
        <w:t xml:space="preserve">clubs to </w:t>
      </w:r>
      <w:r w:rsidR="00B755DC">
        <w:rPr>
          <w:lang w:val="en-AU"/>
        </w:rPr>
        <w:t xml:space="preserve">encourage </w:t>
      </w:r>
      <w:r w:rsidR="00757E79" w:rsidRPr="0032707C">
        <w:rPr>
          <w:lang w:val="en-AU"/>
        </w:rPr>
        <w:t>participation;</w:t>
      </w:r>
    </w:p>
    <w:p w14:paraId="7A2BD779" w14:textId="77777777" w:rsidR="00757E79" w:rsidRPr="0032707C" w:rsidRDefault="0021733C" w:rsidP="00B755DC">
      <w:pPr>
        <w:pStyle w:val="Indent1"/>
        <w:rPr>
          <w:lang w:val="en-AU"/>
        </w:rPr>
      </w:pPr>
      <w:r w:rsidRPr="0032707C">
        <w:rPr>
          <w:lang w:val="en-AU"/>
        </w:rPr>
        <w:t xml:space="preserve">6.7.12 </w:t>
      </w:r>
      <w:r w:rsidR="00B755DC">
        <w:rPr>
          <w:lang w:val="en-AU"/>
        </w:rPr>
        <w:tab/>
      </w:r>
      <w:r w:rsidRPr="0032707C">
        <w:rPr>
          <w:lang w:val="en-AU"/>
        </w:rPr>
        <w:t xml:space="preserve">promote and encourage clubs to utilise SLS recognition awards, such as SLSA Honours, </w:t>
      </w:r>
      <w:r w:rsidR="00B755DC">
        <w:rPr>
          <w:lang w:val="en-AU"/>
        </w:rPr>
        <w:t xml:space="preserve">Long </w:t>
      </w:r>
      <w:r w:rsidRPr="0032707C">
        <w:rPr>
          <w:lang w:val="en-AU"/>
        </w:rPr>
        <w:t xml:space="preserve">Service Awards, National Patrol Service Awards, Assessing, Officiating and Coaching Service Certificates </w:t>
      </w:r>
      <w:r w:rsidR="00757E79" w:rsidRPr="0032707C">
        <w:rPr>
          <w:lang w:val="en-AU"/>
        </w:rPr>
        <w:t>etc.;</w:t>
      </w:r>
    </w:p>
    <w:p w14:paraId="7EF6343D" w14:textId="77777777" w:rsidR="00757E79" w:rsidRPr="0032707C" w:rsidRDefault="0021733C" w:rsidP="0032707C">
      <w:pPr>
        <w:pStyle w:val="Indent1"/>
        <w:rPr>
          <w:lang w:val="en-AU"/>
        </w:rPr>
      </w:pPr>
      <w:r w:rsidRPr="0032707C">
        <w:rPr>
          <w:lang w:val="en-AU"/>
        </w:rPr>
        <w:t>6.7.13</w:t>
      </w:r>
      <w:r w:rsidR="00B755DC">
        <w:rPr>
          <w:lang w:val="en-AU"/>
        </w:rPr>
        <w:tab/>
      </w:r>
      <w:r w:rsidRPr="0032707C">
        <w:rPr>
          <w:lang w:val="en-AU"/>
        </w:rPr>
        <w:t xml:space="preserve">nominate Clubs and members regularly for regional based awards external to Surf Life </w:t>
      </w:r>
      <w:r w:rsidR="00757E79" w:rsidRPr="0032707C">
        <w:rPr>
          <w:lang w:val="en-AU"/>
        </w:rPr>
        <w:t>Saving;</w:t>
      </w:r>
    </w:p>
    <w:p w14:paraId="463F0EF5" w14:textId="77777777" w:rsidR="00757E79" w:rsidRPr="0032707C" w:rsidRDefault="0021733C" w:rsidP="0032707C">
      <w:pPr>
        <w:pStyle w:val="Indent1"/>
        <w:rPr>
          <w:lang w:val="en-AU"/>
        </w:rPr>
      </w:pPr>
      <w:r w:rsidRPr="0032707C">
        <w:rPr>
          <w:lang w:val="en-AU"/>
        </w:rPr>
        <w:t xml:space="preserve">6.7.14 </w:t>
      </w:r>
      <w:r w:rsidR="00B755DC">
        <w:rPr>
          <w:lang w:val="en-AU"/>
        </w:rPr>
        <w:tab/>
      </w:r>
      <w:r w:rsidRPr="0032707C">
        <w:rPr>
          <w:lang w:val="en-AU"/>
        </w:rPr>
        <w:t xml:space="preserve">advise SLSNSW of any regional winners of external awards for consideration for external State based awards; </w:t>
      </w:r>
      <w:r w:rsidR="00757E79" w:rsidRPr="0032707C">
        <w:rPr>
          <w:lang w:val="en-AU"/>
        </w:rPr>
        <w:t>and</w:t>
      </w:r>
    </w:p>
    <w:p w14:paraId="7C2D9E26" w14:textId="77777777" w:rsidR="00757E79" w:rsidRPr="0032707C" w:rsidRDefault="0021733C" w:rsidP="0032707C">
      <w:pPr>
        <w:pStyle w:val="Indent1"/>
        <w:rPr>
          <w:lang w:val="en-AU"/>
        </w:rPr>
      </w:pPr>
      <w:r w:rsidRPr="0032707C">
        <w:rPr>
          <w:lang w:val="en-AU"/>
        </w:rPr>
        <w:t xml:space="preserve">6.7.15 </w:t>
      </w:r>
      <w:r w:rsidR="00B755DC">
        <w:rPr>
          <w:lang w:val="en-AU"/>
        </w:rPr>
        <w:tab/>
      </w:r>
      <w:r w:rsidRPr="0032707C">
        <w:rPr>
          <w:lang w:val="en-AU"/>
        </w:rPr>
        <w:t xml:space="preserve">promote the achievements of Clubs and members through internal and external communication networks and </w:t>
      </w:r>
      <w:r w:rsidR="00757E79" w:rsidRPr="0032707C">
        <w:rPr>
          <w:lang w:val="en-AU"/>
        </w:rPr>
        <w:t>media.</w:t>
      </w:r>
    </w:p>
    <w:p w14:paraId="7D190D24" w14:textId="77777777" w:rsidR="00757E79" w:rsidRDefault="0021733C" w:rsidP="0032707C">
      <w:pPr>
        <w:pStyle w:val="Indent1"/>
        <w:rPr>
          <w:lang w:val="en-AU"/>
        </w:rPr>
      </w:pPr>
      <w:r w:rsidRPr="0032707C">
        <w:rPr>
          <w:lang w:val="en-AU"/>
        </w:rPr>
        <w:t xml:space="preserve">6.7.16 </w:t>
      </w:r>
      <w:r w:rsidR="00B755DC">
        <w:rPr>
          <w:lang w:val="en-AU"/>
        </w:rPr>
        <w:tab/>
      </w:r>
      <w:r w:rsidRPr="0032707C">
        <w:rPr>
          <w:lang w:val="en-AU"/>
        </w:rPr>
        <w:t xml:space="preserve">Advise and coordinate activities for the Branch Awards of Excellence </w:t>
      </w:r>
      <w:r w:rsidR="00757E79" w:rsidRPr="0032707C">
        <w:rPr>
          <w:lang w:val="en-AU"/>
        </w:rPr>
        <w:t>or</w:t>
      </w:r>
      <w:r w:rsidRPr="0032707C">
        <w:rPr>
          <w:lang w:val="en-AU"/>
        </w:rPr>
        <w:t xml:space="preserve"> other recognition </w:t>
      </w:r>
      <w:r w:rsidR="00757E79" w:rsidRPr="0032707C">
        <w:rPr>
          <w:lang w:val="en-AU"/>
        </w:rPr>
        <w:t>events</w:t>
      </w:r>
    </w:p>
    <w:p w14:paraId="451A094D" w14:textId="77777777" w:rsidR="00B755DC" w:rsidRPr="0032707C" w:rsidRDefault="00B755DC" w:rsidP="0032707C">
      <w:pPr>
        <w:pStyle w:val="Indent1"/>
        <w:rPr>
          <w:lang w:val="en-AU"/>
        </w:rPr>
      </w:pPr>
    </w:p>
    <w:p w14:paraId="12E3A61E" w14:textId="77777777" w:rsidR="00757E79" w:rsidRPr="0032707C" w:rsidRDefault="0021733C" w:rsidP="0032707C">
      <w:pPr>
        <w:pStyle w:val="Indent1"/>
        <w:rPr>
          <w:lang w:val="en-AU"/>
        </w:rPr>
      </w:pPr>
      <w:r w:rsidRPr="0032707C">
        <w:rPr>
          <w:lang w:val="en-AU"/>
        </w:rPr>
        <w:t xml:space="preserve">6.8 </w:t>
      </w:r>
      <w:r w:rsidR="00B755DC">
        <w:rPr>
          <w:lang w:val="en-AU"/>
        </w:rPr>
        <w:tab/>
      </w:r>
      <w:r w:rsidRPr="0032707C">
        <w:rPr>
          <w:lang w:val="en-AU"/>
        </w:rPr>
        <w:t xml:space="preserve">WH&amp;S Officer shall be responsible </w:t>
      </w:r>
      <w:r w:rsidR="00757E79" w:rsidRPr="0032707C">
        <w:rPr>
          <w:lang w:val="en-AU"/>
        </w:rPr>
        <w:t>to;</w:t>
      </w:r>
    </w:p>
    <w:p w14:paraId="426889E4" w14:textId="77777777" w:rsidR="00757E79" w:rsidRPr="0032707C" w:rsidRDefault="0021733C" w:rsidP="0032707C">
      <w:pPr>
        <w:pStyle w:val="Indent1"/>
        <w:rPr>
          <w:lang w:val="en-AU"/>
        </w:rPr>
      </w:pPr>
      <w:r w:rsidRPr="0032707C">
        <w:rPr>
          <w:lang w:val="en-AU"/>
        </w:rPr>
        <w:t xml:space="preserve">6.8.1 </w:t>
      </w:r>
      <w:r w:rsidR="00B755DC">
        <w:rPr>
          <w:lang w:val="en-AU"/>
        </w:rPr>
        <w:tab/>
      </w:r>
      <w:r w:rsidRPr="0032707C">
        <w:rPr>
          <w:lang w:val="en-AU"/>
        </w:rPr>
        <w:t xml:space="preserve">understand, follow </w:t>
      </w:r>
      <w:r w:rsidR="00757E79" w:rsidRPr="0032707C">
        <w:rPr>
          <w:lang w:val="en-AU"/>
        </w:rPr>
        <w:t>and</w:t>
      </w:r>
      <w:r w:rsidRPr="0032707C">
        <w:rPr>
          <w:lang w:val="en-AU"/>
        </w:rPr>
        <w:t xml:space="preserve"> proactively educate Clubs about relevant SLS policy and procedure (including information contained within the 'SLSNSW Guidelines for Safer Surf Clubs') and all work health and safety legislation, including Work Health and Safety Act 2011 and Work Health and Safety Regulation </w:t>
      </w:r>
      <w:r w:rsidR="00757E79" w:rsidRPr="0032707C">
        <w:rPr>
          <w:lang w:val="en-AU"/>
        </w:rPr>
        <w:t>2011.</w:t>
      </w:r>
    </w:p>
    <w:p w14:paraId="3F7EC41F" w14:textId="77777777" w:rsidR="00757E79" w:rsidRPr="0032707C" w:rsidRDefault="0021733C" w:rsidP="0032707C">
      <w:pPr>
        <w:pStyle w:val="Indent1"/>
        <w:rPr>
          <w:lang w:val="en-AU"/>
        </w:rPr>
      </w:pPr>
      <w:r w:rsidRPr="0032707C">
        <w:rPr>
          <w:lang w:val="en-AU"/>
        </w:rPr>
        <w:t xml:space="preserve">6.8.2 </w:t>
      </w:r>
      <w:r w:rsidR="00B755DC">
        <w:rPr>
          <w:lang w:val="en-AU"/>
        </w:rPr>
        <w:tab/>
      </w:r>
      <w:r w:rsidRPr="0032707C">
        <w:rPr>
          <w:lang w:val="en-AU"/>
        </w:rPr>
        <w:t>Provide auditing or inspections to clubs</w:t>
      </w:r>
      <w:r w:rsidR="00B755DC">
        <w:rPr>
          <w:lang w:val="en-AU"/>
        </w:rPr>
        <w:t xml:space="preserve"> </w:t>
      </w:r>
      <w:r w:rsidRPr="0032707C">
        <w:rPr>
          <w:lang w:val="en-AU"/>
        </w:rPr>
        <w:t xml:space="preserve">to assist with maintaining compliance with legislative and best practice </w:t>
      </w:r>
      <w:r w:rsidR="00757E79" w:rsidRPr="0032707C">
        <w:rPr>
          <w:lang w:val="en-AU"/>
        </w:rPr>
        <w:t>standards</w:t>
      </w:r>
    </w:p>
    <w:p w14:paraId="7D36C05C" w14:textId="77777777" w:rsidR="00757E79" w:rsidRPr="0032707C" w:rsidRDefault="0021733C" w:rsidP="0032707C">
      <w:pPr>
        <w:pStyle w:val="Indent1"/>
        <w:rPr>
          <w:lang w:val="en-AU"/>
        </w:rPr>
      </w:pPr>
      <w:r w:rsidRPr="0032707C">
        <w:rPr>
          <w:lang w:val="en-AU"/>
        </w:rPr>
        <w:lastRenderedPageBreak/>
        <w:t xml:space="preserve">6.8.3 </w:t>
      </w:r>
      <w:r w:rsidR="00B755DC">
        <w:rPr>
          <w:lang w:val="en-AU"/>
        </w:rPr>
        <w:tab/>
      </w:r>
      <w:r w:rsidRPr="0032707C">
        <w:rPr>
          <w:lang w:val="en-AU"/>
        </w:rPr>
        <w:t xml:space="preserve">Follow and maintain </w:t>
      </w:r>
      <w:r w:rsidR="00397CC0" w:rsidRPr="0032707C">
        <w:rPr>
          <w:lang w:val="en-AU"/>
        </w:rPr>
        <w:t xml:space="preserve">all Work Health and Safety requirements for the branch in relation to its facilities, staff and </w:t>
      </w:r>
      <w:r w:rsidR="00757E79" w:rsidRPr="0032707C">
        <w:rPr>
          <w:lang w:val="en-AU"/>
        </w:rPr>
        <w:t>processes.</w:t>
      </w:r>
    </w:p>
    <w:p w14:paraId="387E873A" w14:textId="77777777" w:rsidR="00B755DC" w:rsidRDefault="00B755DC" w:rsidP="0032707C">
      <w:pPr>
        <w:pStyle w:val="Indent1"/>
        <w:rPr>
          <w:lang w:val="en-AU"/>
        </w:rPr>
      </w:pPr>
    </w:p>
    <w:p w14:paraId="69169502" w14:textId="77777777" w:rsidR="00757E79" w:rsidRPr="0032707C" w:rsidRDefault="00397CC0" w:rsidP="0032707C">
      <w:pPr>
        <w:pStyle w:val="Indent1"/>
        <w:rPr>
          <w:lang w:val="en-AU"/>
        </w:rPr>
      </w:pPr>
      <w:r w:rsidRPr="0032707C">
        <w:rPr>
          <w:lang w:val="en-AU"/>
        </w:rPr>
        <w:t xml:space="preserve">6.9 </w:t>
      </w:r>
      <w:r w:rsidR="00B755DC">
        <w:rPr>
          <w:lang w:val="en-AU"/>
        </w:rPr>
        <w:tab/>
      </w:r>
      <w:r w:rsidRPr="0032707C">
        <w:rPr>
          <w:lang w:val="en-AU"/>
        </w:rPr>
        <w:t xml:space="preserve">Youth Development Officer shall be responsible </w:t>
      </w:r>
      <w:r w:rsidR="00757E79" w:rsidRPr="0032707C">
        <w:rPr>
          <w:lang w:val="en-AU"/>
        </w:rPr>
        <w:t>to;</w:t>
      </w:r>
    </w:p>
    <w:p w14:paraId="225F5EDF" w14:textId="77777777" w:rsidR="00757E79" w:rsidRPr="0032707C" w:rsidRDefault="00397CC0" w:rsidP="0032707C">
      <w:pPr>
        <w:pStyle w:val="Indent1"/>
        <w:rPr>
          <w:lang w:val="en-AU"/>
        </w:rPr>
      </w:pPr>
      <w:r w:rsidRPr="0032707C">
        <w:rPr>
          <w:lang w:val="en-AU"/>
        </w:rPr>
        <w:t xml:space="preserve">6.9.1 </w:t>
      </w:r>
      <w:r w:rsidR="00B755DC">
        <w:rPr>
          <w:lang w:val="en-AU"/>
        </w:rPr>
        <w:tab/>
      </w:r>
      <w:r w:rsidRPr="0032707C">
        <w:rPr>
          <w:lang w:val="en-AU"/>
        </w:rPr>
        <w:t xml:space="preserve">provide opportunities to members to improve the skills and knowledge </w:t>
      </w:r>
      <w:r w:rsidR="00757E79" w:rsidRPr="0032707C">
        <w:rPr>
          <w:lang w:val="en-AU"/>
        </w:rPr>
        <w:t>t</w:t>
      </w:r>
      <w:r w:rsidRPr="0032707C">
        <w:rPr>
          <w:lang w:val="en-AU"/>
        </w:rPr>
        <w:t xml:space="preserve">hat will enable them to fulfil their roles within </w:t>
      </w:r>
      <w:r w:rsidR="00757E79" w:rsidRPr="0032707C">
        <w:rPr>
          <w:lang w:val="en-AU"/>
        </w:rPr>
        <w:t>SLS;</w:t>
      </w:r>
    </w:p>
    <w:p w14:paraId="3FC74F21" w14:textId="77777777" w:rsidR="00757E79" w:rsidRPr="0032707C" w:rsidRDefault="00397CC0" w:rsidP="0032707C">
      <w:pPr>
        <w:pStyle w:val="Indent1"/>
        <w:rPr>
          <w:lang w:val="en-AU"/>
        </w:rPr>
      </w:pPr>
      <w:r w:rsidRPr="0032707C">
        <w:rPr>
          <w:lang w:val="en-AU"/>
        </w:rPr>
        <w:t>6.9.2</w:t>
      </w:r>
      <w:r w:rsidR="00B755DC">
        <w:rPr>
          <w:lang w:val="en-AU"/>
        </w:rPr>
        <w:tab/>
      </w:r>
      <w:r w:rsidRPr="0032707C">
        <w:rPr>
          <w:lang w:val="en-AU"/>
        </w:rPr>
        <w:t xml:space="preserve"> work with Clubs and State to ensure that there are adequate pathways within SLS to encourage and support </w:t>
      </w:r>
      <w:r w:rsidR="00757E79" w:rsidRPr="0032707C">
        <w:rPr>
          <w:lang w:val="en-AU"/>
        </w:rPr>
        <w:t>engagement</w:t>
      </w:r>
      <w:r w:rsidRPr="0032707C">
        <w:rPr>
          <w:lang w:val="en-AU"/>
        </w:rPr>
        <w:t xml:space="preserve"> of new and existing </w:t>
      </w:r>
      <w:r w:rsidR="00757E79" w:rsidRPr="0032707C">
        <w:rPr>
          <w:lang w:val="en-AU"/>
        </w:rPr>
        <w:t>members;</w:t>
      </w:r>
    </w:p>
    <w:p w14:paraId="5C336EB7" w14:textId="77777777" w:rsidR="00757E79" w:rsidRPr="0032707C" w:rsidRDefault="00397CC0" w:rsidP="0032707C">
      <w:pPr>
        <w:pStyle w:val="Indent1"/>
        <w:rPr>
          <w:lang w:val="en-AU"/>
        </w:rPr>
      </w:pPr>
      <w:r w:rsidRPr="0032707C">
        <w:rPr>
          <w:lang w:val="en-AU"/>
        </w:rPr>
        <w:t xml:space="preserve">6.9.3 </w:t>
      </w:r>
      <w:r w:rsidR="00B755DC">
        <w:rPr>
          <w:lang w:val="en-AU"/>
        </w:rPr>
        <w:tab/>
      </w:r>
      <w:r w:rsidRPr="0032707C">
        <w:rPr>
          <w:lang w:val="en-AU"/>
        </w:rPr>
        <w:t xml:space="preserve">promote SLS pathways to members and </w:t>
      </w:r>
      <w:r w:rsidR="00757E79" w:rsidRPr="0032707C">
        <w:rPr>
          <w:lang w:val="en-AU"/>
        </w:rPr>
        <w:t>potentia</w:t>
      </w:r>
      <w:r w:rsidRPr="0032707C">
        <w:rPr>
          <w:lang w:val="en-AU"/>
        </w:rPr>
        <w:t xml:space="preserve">l </w:t>
      </w:r>
      <w:r w:rsidR="00757E79" w:rsidRPr="0032707C">
        <w:rPr>
          <w:lang w:val="en-AU"/>
        </w:rPr>
        <w:t>members;</w:t>
      </w:r>
    </w:p>
    <w:p w14:paraId="3C2B587E" w14:textId="77777777" w:rsidR="00757E79" w:rsidRPr="0032707C" w:rsidRDefault="00397CC0" w:rsidP="0032707C">
      <w:pPr>
        <w:pStyle w:val="Indent1"/>
        <w:rPr>
          <w:lang w:val="en-AU"/>
        </w:rPr>
      </w:pPr>
      <w:r w:rsidRPr="0032707C">
        <w:rPr>
          <w:lang w:val="en-AU"/>
        </w:rPr>
        <w:t xml:space="preserve">6.9.4 </w:t>
      </w:r>
      <w:r w:rsidR="00B755DC">
        <w:rPr>
          <w:lang w:val="en-AU"/>
        </w:rPr>
        <w:tab/>
      </w:r>
      <w:r w:rsidRPr="0032707C">
        <w:rPr>
          <w:lang w:val="en-AU"/>
        </w:rPr>
        <w:t xml:space="preserve">promote attendance of SLSNSW and SLSA conferences to clubs and </w:t>
      </w:r>
      <w:r w:rsidR="00757E79" w:rsidRPr="0032707C">
        <w:rPr>
          <w:lang w:val="en-AU"/>
        </w:rPr>
        <w:t>members;</w:t>
      </w:r>
    </w:p>
    <w:p w14:paraId="65EEB6D5" w14:textId="77777777" w:rsidR="00757E79" w:rsidRPr="0032707C" w:rsidRDefault="00397CC0" w:rsidP="0032707C">
      <w:pPr>
        <w:pStyle w:val="Indent1"/>
        <w:rPr>
          <w:lang w:val="en-AU"/>
        </w:rPr>
      </w:pPr>
      <w:r w:rsidRPr="0032707C">
        <w:rPr>
          <w:lang w:val="en-AU"/>
        </w:rPr>
        <w:t xml:space="preserve">6.9.5 </w:t>
      </w:r>
      <w:r w:rsidR="00B755DC">
        <w:rPr>
          <w:lang w:val="en-AU"/>
        </w:rPr>
        <w:tab/>
      </w:r>
      <w:r w:rsidRPr="0032707C">
        <w:rPr>
          <w:lang w:val="en-AU"/>
        </w:rPr>
        <w:t xml:space="preserve">ensure circulars regarding SLSNSW and SLSA development </w:t>
      </w:r>
      <w:r w:rsidR="00757E79" w:rsidRPr="0032707C">
        <w:rPr>
          <w:lang w:val="en-AU"/>
        </w:rPr>
        <w:t>programs</w:t>
      </w:r>
      <w:r w:rsidRPr="0032707C">
        <w:rPr>
          <w:lang w:val="en-AU"/>
        </w:rPr>
        <w:t xml:space="preserve"> are circulate to </w:t>
      </w:r>
      <w:r w:rsidR="00757E79" w:rsidRPr="0032707C">
        <w:rPr>
          <w:lang w:val="en-AU"/>
        </w:rPr>
        <w:t>clubs</w:t>
      </w:r>
      <w:r w:rsidRPr="0032707C">
        <w:rPr>
          <w:lang w:val="en-AU"/>
        </w:rPr>
        <w:t xml:space="preserve"> and encourage applications from within the </w:t>
      </w:r>
      <w:r w:rsidR="00757E79" w:rsidRPr="0032707C">
        <w:rPr>
          <w:lang w:val="en-AU"/>
        </w:rPr>
        <w:t>membership;</w:t>
      </w:r>
    </w:p>
    <w:p w14:paraId="11E8FA26" w14:textId="77777777" w:rsidR="00757E79" w:rsidRPr="0032707C" w:rsidRDefault="00397CC0" w:rsidP="0032707C">
      <w:pPr>
        <w:pStyle w:val="Indent1"/>
        <w:rPr>
          <w:lang w:val="en-AU"/>
        </w:rPr>
      </w:pPr>
      <w:r w:rsidRPr="0032707C">
        <w:rPr>
          <w:lang w:val="en-AU"/>
        </w:rPr>
        <w:t xml:space="preserve">6.9.6 </w:t>
      </w:r>
      <w:r w:rsidR="00B755DC">
        <w:rPr>
          <w:lang w:val="en-AU"/>
        </w:rPr>
        <w:tab/>
      </w:r>
      <w:r w:rsidRPr="0032707C">
        <w:rPr>
          <w:lang w:val="en-AU"/>
        </w:rPr>
        <w:t xml:space="preserve">endorse and forward on any applications for SLSNSW and SLSA development programs by the required dates; </w:t>
      </w:r>
      <w:r w:rsidR="00757E79" w:rsidRPr="0032707C">
        <w:rPr>
          <w:lang w:val="en-AU"/>
        </w:rPr>
        <w:t>and</w:t>
      </w:r>
    </w:p>
    <w:p w14:paraId="31D14571" w14:textId="77777777" w:rsidR="00757E79" w:rsidRPr="0032707C" w:rsidRDefault="00757E79" w:rsidP="0032707C">
      <w:pPr>
        <w:pStyle w:val="Indent1"/>
        <w:rPr>
          <w:lang w:val="en-AU"/>
        </w:rPr>
      </w:pPr>
      <w:r w:rsidRPr="0032707C">
        <w:rPr>
          <w:lang w:val="en-AU"/>
        </w:rPr>
        <w:t xml:space="preserve">6.9.7 </w:t>
      </w:r>
      <w:r w:rsidR="00B755DC">
        <w:rPr>
          <w:lang w:val="en-AU"/>
        </w:rPr>
        <w:tab/>
        <w:t>s</w:t>
      </w:r>
      <w:r w:rsidRPr="0032707C">
        <w:rPr>
          <w:lang w:val="en-AU"/>
        </w:rPr>
        <w:t>upport</w:t>
      </w:r>
      <w:r w:rsidR="00397CC0" w:rsidRPr="0032707C">
        <w:rPr>
          <w:lang w:val="en-AU"/>
        </w:rPr>
        <w:t xml:space="preserve"> </w:t>
      </w:r>
      <w:r w:rsidRPr="0032707C">
        <w:rPr>
          <w:lang w:val="en-AU"/>
        </w:rPr>
        <w:t>members</w:t>
      </w:r>
      <w:r w:rsidR="00397CC0" w:rsidRPr="0032707C">
        <w:rPr>
          <w:lang w:val="en-AU"/>
        </w:rPr>
        <w:t xml:space="preserve"> </w:t>
      </w:r>
      <w:r w:rsidRPr="0032707C">
        <w:rPr>
          <w:lang w:val="en-AU"/>
        </w:rPr>
        <w:t>who</w:t>
      </w:r>
      <w:r w:rsidR="00397CC0" w:rsidRPr="0032707C">
        <w:rPr>
          <w:lang w:val="en-AU"/>
        </w:rPr>
        <w:t xml:space="preserve"> </w:t>
      </w:r>
      <w:r w:rsidRPr="0032707C">
        <w:rPr>
          <w:lang w:val="en-AU"/>
        </w:rPr>
        <w:t>have</w:t>
      </w:r>
      <w:r w:rsidR="00397CC0" w:rsidRPr="0032707C">
        <w:rPr>
          <w:lang w:val="en-AU"/>
        </w:rPr>
        <w:t xml:space="preserve"> </w:t>
      </w:r>
      <w:r w:rsidRPr="0032707C">
        <w:rPr>
          <w:lang w:val="en-AU"/>
        </w:rPr>
        <w:t>attended</w:t>
      </w:r>
      <w:r w:rsidR="00397CC0" w:rsidRPr="0032707C">
        <w:rPr>
          <w:lang w:val="en-AU"/>
        </w:rPr>
        <w:t xml:space="preserve"> </w:t>
      </w:r>
      <w:r w:rsidRPr="0032707C">
        <w:rPr>
          <w:lang w:val="en-AU"/>
        </w:rPr>
        <w:t>development</w:t>
      </w:r>
      <w:r w:rsidR="00397CC0" w:rsidRPr="0032707C">
        <w:rPr>
          <w:lang w:val="en-AU"/>
        </w:rPr>
        <w:t xml:space="preserve"> </w:t>
      </w:r>
      <w:r w:rsidRPr="0032707C">
        <w:rPr>
          <w:lang w:val="en-AU"/>
        </w:rPr>
        <w:t>programs</w:t>
      </w:r>
      <w:r w:rsidR="00397CC0" w:rsidRPr="0032707C">
        <w:rPr>
          <w:lang w:val="en-AU"/>
        </w:rPr>
        <w:t xml:space="preserve"> </w:t>
      </w:r>
      <w:r w:rsidRPr="0032707C">
        <w:rPr>
          <w:lang w:val="en-AU"/>
        </w:rPr>
        <w:t>to</w:t>
      </w:r>
      <w:r w:rsidR="00397CC0" w:rsidRPr="0032707C">
        <w:rPr>
          <w:lang w:val="en-AU"/>
        </w:rPr>
        <w:t xml:space="preserve"> </w:t>
      </w:r>
      <w:r w:rsidRPr="0032707C">
        <w:rPr>
          <w:lang w:val="en-AU"/>
        </w:rPr>
        <w:t>identify</w:t>
      </w:r>
      <w:r w:rsidR="00397CC0" w:rsidRPr="0032707C">
        <w:rPr>
          <w:lang w:val="en-AU"/>
        </w:rPr>
        <w:t xml:space="preserve"> </w:t>
      </w:r>
      <w:r w:rsidRPr="0032707C">
        <w:rPr>
          <w:lang w:val="en-AU"/>
        </w:rPr>
        <w:t>opportunities</w:t>
      </w:r>
      <w:r w:rsidR="00397CC0" w:rsidRPr="0032707C">
        <w:rPr>
          <w:lang w:val="en-AU"/>
        </w:rPr>
        <w:t xml:space="preserve"> </w:t>
      </w:r>
      <w:r w:rsidRPr="0032707C">
        <w:rPr>
          <w:lang w:val="en-AU"/>
        </w:rPr>
        <w:t>for</w:t>
      </w:r>
      <w:r w:rsidR="00397CC0" w:rsidRPr="0032707C">
        <w:rPr>
          <w:lang w:val="en-AU"/>
        </w:rPr>
        <w:t xml:space="preserve"> continued development within and external to Surf Life </w:t>
      </w:r>
      <w:r w:rsidRPr="0032707C">
        <w:rPr>
          <w:lang w:val="en-AU"/>
        </w:rPr>
        <w:t>Saving.</w:t>
      </w:r>
    </w:p>
    <w:p w14:paraId="4461DE63" w14:textId="77777777" w:rsidR="00757E79" w:rsidRPr="0032707C" w:rsidRDefault="00757E79" w:rsidP="00B755DC">
      <w:pPr>
        <w:pStyle w:val="Indent1"/>
        <w:rPr>
          <w:lang w:val="en-AU"/>
        </w:rPr>
      </w:pPr>
      <w:r w:rsidRPr="0032707C">
        <w:rPr>
          <w:lang w:val="en-AU"/>
        </w:rPr>
        <w:t>6.9.8</w:t>
      </w:r>
      <w:r w:rsidR="00B755DC">
        <w:rPr>
          <w:lang w:val="en-AU"/>
        </w:rPr>
        <w:tab/>
      </w:r>
      <w:r w:rsidRPr="0032707C">
        <w:rPr>
          <w:lang w:val="en-AU"/>
        </w:rPr>
        <w:t xml:space="preserve"> </w:t>
      </w:r>
      <w:r w:rsidR="00397CC0" w:rsidRPr="0032707C">
        <w:rPr>
          <w:lang w:val="en-AU"/>
        </w:rPr>
        <w:t xml:space="preserve">promote opportunities for youth members to continue, their engagement with SLS, such as implementation of, the SLSA YEPs program, developing a rookie program </w:t>
      </w:r>
      <w:r w:rsidR="00B755DC">
        <w:rPr>
          <w:lang w:val="en-AU"/>
        </w:rPr>
        <w:t>etc.;</w:t>
      </w:r>
    </w:p>
    <w:p w14:paraId="799D49BD" w14:textId="77777777" w:rsidR="007302AD" w:rsidRPr="0032707C" w:rsidRDefault="00757E79" w:rsidP="0032707C">
      <w:pPr>
        <w:pStyle w:val="Indent1"/>
        <w:rPr>
          <w:lang w:val="en-AU"/>
        </w:rPr>
      </w:pPr>
      <w:r w:rsidRPr="0032707C">
        <w:rPr>
          <w:lang w:val="en-AU"/>
        </w:rPr>
        <w:t>6.9.9</w:t>
      </w:r>
      <w:r w:rsidR="0021733C" w:rsidRPr="0032707C">
        <w:rPr>
          <w:lang w:val="en-AU"/>
        </w:rPr>
        <w:t xml:space="preserve"> </w:t>
      </w:r>
      <w:r w:rsidR="00B755DC">
        <w:rPr>
          <w:lang w:val="en-AU"/>
        </w:rPr>
        <w:tab/>
      </w:r>
      <w:r w:rsidR="0021733C" w:rsidRPr="0032707C">
        <w:rPr>
          <w:lang w:val="en-AU"/>
        </w:rPr>
        <w:t xml:space="preserve">ensure that young people play an active part in decision making </w:t>
      </w:r>
      <w:r w:rsidRPr="0032707C">
        <w:rPr>
          <w:lang w:val="en-AU"/>
        </w:rPr>
        <w:t>within</w:t>
      </w:r>
      <w:r w:rsidR="0021733C" w:rsidRPr="0032707C">
        <w:rPr>
          <w:lang w:val="en-AU"/>
        </w:rPr>
        <w:t xml:space="preserve"> the </w:t>
      </w:r>
      <w:r w:rsidRPr="0032707C">
        <w:rPr>
          <w:lang w:val="en-AU"/>
        </w:rPr>
        <w:t>Branch,</w:t>
      </w:r>
      <w:r w:rsidR="0021733C" w:rsidRPr="0032707C">
        <w:rPr>
          <w:lang w:val="en-AU"/>
        </w:rPr>
        <w:t xml:space="preserve"> and encourage likewise within the </w:t>
      </w:r>
      <w:r w:rsidRPr="0032707C">
        <w:rPr>
          <w:lang w:val="en-AU"/>
        </w:rPr>
        <w:t>Clubs.</w:t>
      </w:r>
    </w:p>
    <w:p w14:paraId="2222C655" w14:textId="77777777" w:rsidR="0021733C" w:rsidRPr="0032707C" w:rsidRDefault="0021733C" w:rsidP="0032707C">
      <w:pPr>
        <w:pStyle w:val="Indent1"/>
        <w:rPr>
          <w:lang w:val="en-AU"/>
        </w:rPr>
      </w:pPr>
    </w:p>
    <w:p w14:paraId="2B1F694C" w14:textId="77777777" w:rsidR="007302AD" w:rsidRPr="007302AD" w:rsidRDefault="007302AD" w:rsidP="007302AD">
      <w:pPr>
        <w:pStyle w:val="Heading1"/>
        <w:rPr>
          <w:b/>
        </w:rPr>
      </w:pPr>
      <w:bookmarkStart w:id="2662" w:name="_Toc172434581"/>
      <w:bookmarkStart w:id="2663" w:name="_Toc75590937"/>
      <w:bookmarkStart w:id="2664" w:name="_Toc448688972"/>
      <w:r w:rsidRPr="007302AD">
        <w:rPr>
          <w:b/>
        </w:rPr>
        <w:t>BY-LAW 7</w:t>
      </w:r>
      <w:proofErr w:type="gramStart"/>
      <w:r w:rsidRPr="007302AD">
        <w:rPr>
          <w:b/>
        </w:rPr>
        <w:tab/>
      </w:r>
      <w:r w:rsidR="003155BF">
        <w:rPr>
          <w:b/>
        </w:rPr>
        <w:t xml:space="preserve"> </w:t>
      </w:r>
      <w:r w:rsidRPr="007302AD">
        <w:rPr>
          <w:b/>
        </w:rPr>
        <w:t xml:space="preserve"> JUNIOR</w:t>
      </w:r>
      <w:proofErr w:type="gramEnd"/>
      <w:r w:rsidRPr="007302AD">
        <w:rPr>
          <w:b/>
        </w:rPr>
        <w:t xml:space="preserve"> DEVELOPMENT</w:t>
      </w:r>
      <w:bookmarkEnd w:id="2662"/>
      <w:bookmarkEnd w:id="2663"/>
      <w:r w:rsidR="003155BF">
        <w:rPr>
          <w:b/>
        </w:rPr>
        <w:t xml:space="preserve"> COMMITTEE</w:t>
      </w:r>
      <w:bookmarkEnd w:id="2664"/>
    </w:p>
    <w:p w14:paraId="6F1747D9" w14:textId="77777777" w:rsidR="007302AD" w:rsidRPr="007302AD" w:rsidRDefault="007302AD" w:rsidP="007302AD"/>
    <w:p w14:paraId="6B2C355C" w14:textId="77777777" w:rsidR="007302AD" w:rsidRPr="007302AD" w:rsidRDefault="007302AD" w:rsidP="007302AD">
      <w:pPr>
        <w:pStyle w:val="Indent1"/>
      </w:pPr>
      <w:r w:rsidRPr="007302AD">
        <w:t>7.1</w:t>
      </w:r>
      <w:r w:rsidRPr="007302AD">
        <w:tab/>
        <w:t>The Junior Development</w:t>
      </w:r>
      <w:r w:rsidR="003155BF">
        <w:t xml:space="preserve"> Committee</w:t>
      </w:r>
      <w:r w:rsidRPr="007302AD">
        <w:t xml:space="preserve"> will be chaired by the Director of Junior Development.</w:t>
      </w:r>
    </w:p>
    <w:p w14:paraId="1A07E90F" w14:textId="77777777" w:rsidR="007302AD" w:rsidRPr="007302AD" w:rsidRDefault="007302AD" w:rsidP="007302AD">
      <w:pPr>
        <w:pStyle w:val="Indent1"/>
      </w:pPr>
      <w:r w:rsidRPr="007302AD">
        <w:t>7.2</w:t>
      </w:r>
      <w:r w:rsidRPr="007302AD">
        <w:tab/>
        <w:t>The role of the Junior Development</w:t>
      </w:r>
      <w:r w:rsidR="003155BF">
        <w:t xml:space="preserve"> Committee</w:t>
      </w:r>
      <w:r w:rsidRPr="007302AD">
        <w:t xml:space="preserve"> </w:t>
      </w:r>
      <w:proofErr w:type="gramStart"/>
      <w:r w:rsidRPr="007302AD">
        <w:t>is :</w:t>
      </w:r>
      <w:proofErr w:type="gramEnd"/>
      <w:r w:rsidRPr="007302AD">
        <w:t>-</w:t>
      </w:r>
    </w:p>
    <w:p w14:paraId="3C84A7CF" w14:textId="77777777" w:rsidR="007302AD" w:rsidRPr="007302AD" w:rsidRDefault="007302AD" w:rsidP="007302AD">
      <w:pPr>
        <w:pStyle w:val="Indent1"/>
      </w:pPr>
      <w:r w:rsidRPr="007302AD">
        <w:t>7.2.1</w:t>
      </w:r>
      <w:r w:rsidRPr="007302AD">
        <w:tab/>
        <w:t xml:space="preserve">Provide support to Clubs and their members in all areas dealing with development of junior activities from </w:t>
      </w:r>
      <w:r w:rsidRPr="00AF3CDC">
        <w:t xml:space="preserve">age </w:t>
      </w:r>
      <w:r w:rsidRPr="00AF3CDC">
        <w:rPr>
          <w:rPrChange w:id="2665" w:author="Microsoft Office User" w:date="2016-04-17T20:36:00Z">
            <w:rPr>
              <w:highlight w:val="yellow"/>
            </w:rPr>
          </w:rPrChange>
        </w:rPr>
        <w:t>Under 8 years</w:t>
      </w:r>
      <w:r w:rsidRPr="00AF3CDC">
        <w:t xml:space="preserve"> to Under</w:t>
      </w:r>
      <w:r w:rsidRPr="007302AD">
        <w:t xml:space="preserve"> 14 years.</w:t>
      </w:r>
    </w:p>
    <w:p w14:paraId="4826955A" w14:textId="77777777" w:rsidR="007302AD" w:rsidRPr="007302AD" w:rsidRDefault="007302AD" w:rsidP="007302AD">
      <w:pPr>
        <w:pStyle w:val="Indent1"/>
      </w:pPr>
      <w:r w:rsidRPr="007302AD">
        <w:t>7.2.2</w:t>
      </w:r>
      <w:r w:rsidRPr="007302AD">
        <w:tab/>
        <w:t>Provide resources and programs in all development matters.</w:t>
      </w:r>
    </w:p>
    <w:p w14:paraId="0B3C7FC8" w14:textId="77777777" w:rsidR="007302AD" w:rsidRPr="007302AD" w:rsidRDefault="007302AD" w:rsidP="007302AD">
      <w:pPr>
        <w:pStyle w:val="Indent1"/>
      </w:pPr>
      <w:r w:rsidRPr="007302AD">
        <w:t>7.2.3</w:t>
      </w:r>
      <w:r w:rsidRPr="007302AD">
        <w:tab/>
        <w:t>Liaise with Club Chair and Delegates and report on these to the Board of Junior Development and to SLSS Council.</w:t>
      </w:r>
    </w:p>
    <w:p w14:paraId="2AFEC638" w14:textId="77777777" w:rsidR="007302AD" w:rsidRPr="007302AD" w:rsidRDefault="007302AD" w:rsidP="007302AD">
      <w:pPr>
        <w:pStyle w:val="Indent1"/>
      </w:pPr>
      <w:r w:rsidRPr="007302AD">
        <w:t>7.3</w:t>
      </w:r>
      <w:r w:rsidRPr="007302AD">
        <w:tab/>
        <w:t xml:space="preserve">The Officers of the Junior Development </w:t>
      </w:r>
      <w:r w:rsidR="00272AA8">
        <w:t xml:space="preserve">Committee </w:t>
      </w:r>
      <w:r w:rsidRPr="007302AD">
        <w:t>will comprise:</w:t>
      </w:r>
    </w:p>
    <w:p w14:paraId="0B070C6B" w14:textId="77777777" w:rsidR="007302AD" w:rsidRPr="007302AD" w:rsidRDefault="007302AD" w:rsidP="007302AD">
      <w:pPr>
        <w:pStyle w:val="Indent2"/>
      </w:pPr>
      <w:r w:rsidRPr="007302AD">
        <w:tab/>
        <w:t>Director of Junior Development</w:t>
      </w:r>
    </w:p>
    <w:p w14:paraId="28740F95" w14:textId="77777777" w:rsidR="007302AD" w:rsidRPr="007302AD" w:rsidRDefault="007302AD" w:rsidP="007302AD">
      <w:pPr>
        <w:pStyle w:val="Indent2"/>
      </w:pPr>
      <w:r w:rsidRPr="007302AD">
        <w:tab/>
        <w:t>Deputy Chair</w:t>
      </w:r>
    </w:p>
    <w:p w14:paraId="07868F24" w14:textId="77777777" w:rsidR="007302AD" w:rsidRPr="007302AD" w:rsidRDefault="007302AD" w:rsidP="007302AD">
      <w:pPr>
        <w:pStyle w:val="Indent2"/>
      </w:pPr>
      <w:r w:rsidRPr="007302AD">
        <w:tab/>
        <w:t>Secretary/Treasurer</w:t>
      </w:r>
    </w:p>
    <w:p w14:paraId="502DFA8B" w14:textId="77777777" w:rsidR="007302AD" w:rsidRPr="007302AD" w:rsidRDefault="007302AD" w:rsidP="007302AD">
      <w:pPr>
        <w:pStyle w:val="Indent2"/>
      </w:pPr>
      <w:r w:rsidRPr="007302AD">
        <w:tab/>
        <w:t>Competition Adviser</w:t>
      </w:r>
    </w:p>
    <w:p w14:paraId="0EF1959E" w14:textId="77777777" w:rsidR="007302AD" w:rsidRPr="007302AD" w:rsidRDefault="007302AD" w:rsidP="007302AD">
      <w:pPr>
        <w:pStyle w:val="Indent2"/>
      </w:pPr>
      <w:r w:rsidRPr="007302AD">
        <w:tab/>
        <w:t>Lifesaving Adviser</w:t>
      </w:r>
    </w:p>
    <w:p w14:paraId="6505902F" w14:textId="0BD9B9E5" w:rsidR="007302AD" w:rsidRPr="007302AD" w:rsidDel="00A36944" w:rsidRDefault="007302AD" w:rsidP="00640E67">
      <w:pPr>
        <w:pStyle w:val="Indent2"/>
        <w:rPr>
          <w:del w:id="2666" w:author="Microsoft Office User" w:date="2016-04-17T16:11:00Z"/>
        </w:rPr>
      </w:pPr>
      <w:r w:rsidRPr="007302AD">
        <w:tab/>
      </w:r>
      <w:del w:id="2667" w:author="Microsoft Office User" w:date="2016-04-17T16:11:00Z">
        <w:r w:rsidRPr="007302AD" w:rsidDel="00A36944">
          <w:delText>Assistant Team Manager</w:delText>
        </w:r>
      </w:del>
    </w:p>
    <w:p w14:paraId="21794759" w14:textId="3ABD4B47" w:rsidR="007302AD" w:rsidRPr="007302AD" w:rsidRDefault="007302AD" w:rsidP="00A36944">
      <w:pPr>
        <w:pStyle w:val="Indent2"/>
      </w:pPr>
      <w:del w:id="2668" w:author="Microsoft Office User" w:date="2016-04-17T16:11:00Z">
        <w:r w:rsidRPr="007302AD" w:rsidDel="00A36944">
          <w:tab/>
          <w:delText>Chaperones (one male and one female)</w:delText>
        </w:r>
      </w:del>
    </w:p>
    <w:p w14:paraId="44B2E6DE" w14:textId="77777777" w:rsidR="007302AD" w:rsidRPr="007302AD" w:rsidRDefault="007302AD" w:rsidP="007302AD"/>
    <w:p w14:paraId="1E4F9BB5" w14:textId="35F987CE" w:rsidR="007302AD" w:rsidRPr="007302AD" w:rsidRDefault="007302AD" w:rsidP="007302AD">
      <w:pPr>
        <w:pStyle w:val="Heading1"/>
        <w:rPr>
          <w:b/>
        </w:rPr>
      </w:pPr>
      <w:bookmarkStart w:id="2669" w:name="_Toc172434582"/>
      <w:bookmarkStart w:id="2670" w:name="_Toc448688973"/>
      <w:r w:rsidRPr="007302AD">
        <w:rPr>
          <w:b/>
        </w:rPr>
        <w:t>BY-LAW 8</w:t>
      </w:r>
      <w:r w:rsidRPr="007302AD">
        <w:rPr>
          <w:b/>
        </w:rPr>
        <w:tab/>
      </w:r>
      <w:del w:id="2671" w:author="Microsoft Office User" w:date="2016-04-17T16:10:00Z">
        <w:r w:rsidRPr="007302AD" w:rsidDel="00A36944">
          <w:rPr>
            <w:b/>
          </w:rPr>
          <w:delText xml:space="preserve">JUNIOR DEVELOPMENT </w:delText>
        </w:r>
        <w:r w:rsidR="00272AA8" w:rsidDel="00A36944">
          <w:rPr>
            <w:b/>
          </w:rPr>
          <w:delText xml:space="preserve">COMMITTEE </w:delText>
        </w:r>
        <w:r w:rsidRPr="007302AD" w:rsidDel="00A36944">
          <w:rPr>
            <w:b/>
          </w:rPr>
          <w:delText>STANDING COMMITTEES</w:delText>
        </w:r>
      </w:del>
      <w:bookmarkEnd w:id="2669"/>
      <w:ins w:id="2672" w:author="Microsoft Office User" w:date="2016-04-17T16:10:00Z">
        <w:r w:rsidR="00A36944">
          <w:rPr>
            <w:b/>
          </w:rPr>
          <w:t>Vacant</w:t>
        </w:r>
      </w:ins>
      <w:bookmarkEnd w:id="2670"/>
    </w:p>
    <w:p w14:paraId="6F15260C" w14:textId="77777777" w:rsidR="007302AD" w:rsidRPr="007302AD" w:rsidRDefault="007302AD" w:rsidP="007302AD">
      <w:pPr>
        <w:pStyle w:val="Indent1"/>
        <w:rPr>
          <w:lang w:val="en-AU"/>
        </w:rPr>
      </w:pPr>
    </w:p>
    <w:p w14:paraId="19619C83" w14:textId="34466692" w:rsidR="007302AD" w:rsidRPr="007302AD" w:rsidDel="00A36944" w:rsidRDefault="007302AD" w:rsidP="007302AD">
      <w:pPr>
        <w:pStyle w:val="Indent1"/>
        <w:rPr>
          <w:del w:id="2673" w:author="Microsoft Office User" w:date="2016-04-17T16:10:00Z"/>
        </w:rPr>
      </w:pPr>
      <w:del w:id="2674" w:author="Microsoft Office User" w:date="2016-04-17T16:10:00Z">
        <w:r w:rsidRPr="007302AD" w:rsidDel="00A36944">
          <w:rPr>
            <w:lang w:val="en-AU"/>
          </w:rPr>
          <w:delText>8.1</w:delText>
        </w:r>
        <w:r w:rsidRPr="007302AD" w:rsidDel="00A36944">
          <w:rPr>
            <w:lang w:val="en-AU"/>
          </w:rPr>
          <w:tab/>
        </w:r>
        <w:r w:rsidRPr="007302AD" w:rsidDel="00A36944">
          <w:delText>Selection Committee which shall comprise of the Competition Adviser plus two others.</w:delText>
        </w:r>
      </w:del>
    </w:p>
    <w:p w14:paraId="50BE14B2" w14:textId="77777777" w:rsidR="007302AD" w:rsidRPr="007302AD" w:rsidRDefault="007302AD" w:rsidP="007302AD">
      <w:pPr>
        <w:pStyle w:val="Indent1"/>
      </w:pPr>
    </w:p>
    <w:p w14:paraId="272CD8F7" w14:textId="77777777" w:rsidR="007302AD" w:rsidRPr="007302AD" w:rsidRDefault="007302AD" w:rsidP="007302AD">
      <w:pPr>
        <w:pStyle w:val="Heading1"/>
        <w:rPr>
          <w:b/>
        </w:rPr>
      </w:pPr>
      <w:bookmarkStart w:id="2675" w:name="_Toc172434583"/>
      <w:bookmarkStart w:id="2676" w:name="_Toc75590940"/>
      <w:bookmarkStart w:id="2677" w:name="_Toc448688974"/>
      <w:r w:rsidRPr="007302AD">
        <w:rPr>
          <w:b/>
        </w:rPr>
        <w:t>BY-LAW 9</w:t>
      </w:r>
      <w:r w:rsidRPr="007302AD">
        <w:rPr>
          <w:b/>
        </w:rPr>
        <w:tab/>
        <w:t>CONSTITUTION COMMITTEE</w:t>
      </w:r>
      <w:bookmarkEnd w:id="2675"/>
      <w:bookmarkEnd w:id="2676"/>
      <w:bookmarkEnd w:id="2677"/>
    </w:p>
    <w:p w14:paraId="7E8C4F92" w14:textId="77777777" w:rsidR="007302AD" w:rsidRPr="007302AD" w:rsidRDefault="007302AD" w:rsidP="007302AD">
      <w:pPr>
        <w:pStyle w:val="Indent1"/>
      </w:pPr>
    </w:p>
    <w:p w14:paraId="67D59E0E" w14:textId="77777777" w:rsidR="007302AD" w:rsidRPr="007302AD" w:rsidRDefault="007302AD" w:rsidP="007302AD">
      <w:pPr>
        <w:pStyle w:val="Indent1"/>
      </w:pPr>
      <w:r w:rsidRPr="007302AD">
        <w:t>9.1</w:t>
      </w:r>
      <w:r w:rsidRPr="007302AD">
        <w:tab/>
        <w:t>A committee of three persons shall be elected at the SLS Sydney Annual Election Meeting in addition to the SLS Sydney Director of Administration/Chief Executive Officer as ex-officio and non-voting.</w:t>
      </w:r>
    </w:p>
    <w:p w14:paraId="091D6F68" w14:textId="77777777" w:rsidR="007302AD" w:rsidRPr="007302AD" w:rsidRDefault="007302AD" w:rsidP="007302AD">
      <w:pPr>
        <w:pStyle w:val="Indent1"/>
      </w:pPr>
      <w:r w:rsidRPr="007302AD">
        <w:t>9.2</w:t>
      </w:r>
      <w:r w:rsidRPr="007302AD">
        <w:tab/>
        <w:t xml:space="preserve">All matters affecting the </w:t>
      </w:r>
      <w:r w:rsidR="00E245F9">
        <w:t>Constitution</w:t>
      </w:r>
      <w:r w:rsidRPr="007302AD">
        <w:t xml:space="preserve"> of SLS Sydney shall be referred to this committee for consideration and report to the SLS Sydney Council.</w:t>
      </w:r>
    </w:p>
    <w:p w14:paraId="4947A6F9" w14:textId="77777777" w:rsidR="007302AD" w:rsidRPr="007302AD" w:rsidRDefault="007302AD" w:rsidP="007302AD">
      <w:pPr>
        <w:pStyle w:val="Indent1"/>
      </w:pPr>
      <w:r w:rsidRPr="007302AD">
        <w:t>9.3</w:t>
      </w:r>
      <w:r w:rsidRPr="007302AD">
        <w:tab/>
        <w:t xml:space="preserve">Recommendations, which involve alteration in the SLS Sydney </w:t>
      </w:r>
      <w:r w:rsidR="00E245F9">
        <w:t>Constitution</w:t>
      </w:r>
      <w:r w:rsidRPr="007302AD">
        <w:t xml:space="preserve">, shall be given effect as provided in the </w:t>
      </w:r>
      <w:r w:rsidR="00E245F9">
        <w:t>Constitution</w:t>
      </w:r>
      <w:r w:rsidRPr="007302AD">
        <w:t>.</w:t>
      </w:r>
    </w:p>
    <w:p w14:paraId="5CDD6F27" w14:textId="77777777" w:rsidR="007302AD" w:rsidRPr="007302AD" w:rsidRDefault="007302AD" w:rsidP="007302AD">
      <w:pPr>
        <w:pStyle w:val="Indent1"/>
      </w:pPr>
      <w:r w:rsidRPr="007302AD">
        <w:lastRenderedPageBreak/>
        <w:t>9.4</w:t>
      </w:r>
      <w:r w:rsidRPr="007302AD">
        <w:tab/>
        <w:t>Two (2) elected members shall form a quorum.</w:t>
      </w:r>
    </w:p>
    <w:p w14:paraId="35FE1D0F" w14:textId="77777777" w:rsidR="007302AD" w:rsidRPr="007302AD" w:rsidRDefault="007302AD" w:rsidP="007302AD">
      <w:pPr>
        <w:pStyle w:val="Indent1"/>
      </w:pPr>
    </w:p>
    <w:p w14:paraId="70ADA5E2" w14:textId="77777777" w:rsidR="007302AD" w:rsidRPr="007302AD" w:rsidRDefault="007302AD" w:rsidP="007302AD">
      <w:pPr>
        <w:pStyle w:val="Heading1"/>
        <w:rPr>
          <w:b/>
        </w:rPr>
      </w:pPr>
      <w:bookmarkStart w:id="2678" w:name="_Toc172434584"/>
      <w:bookmarkStart w:id="2679" w:name="_Toc75590941"/>
      <w:bookmarkStart w:id="2680" w:name="_Toc448688975"/>
      <w:r w:rsidRPr="007302AD">
        <w:rPr>
          <w:b/>
        </w:rPr>
        <w:t>BY-LAW 10</w:t>
      </w:r>
      <w:r w:rsidRPr="007302AD">
        <w:rPr>
          <w:b/>
        </w:rPr>
        <w:tab/>
        <w:t xml:space="preserve">FINANCE </w:t>
      </w:r>
      <w:r w:rsidR="00272AA8">
        <w:rPr>
          <w:b/>
        </w:rPr>
        <w:t xml:space="preserve">AND COMPLIANCE </w:t>
      </w:r>
      <w:r w:rsidRPr="007302AD">
        <w:rPr>
          <w:b/>
        </w:rPr>
        <w:t>COMMITTEE</w:t>
      </w:r>
      <w:bookmarkEnd w:id="2678"/>
      <w:bookmarkEnd w:id="2679"/>
      <w:bookmarkEnd w:id="2680"/>
    </w:p>
    <w:p w14:paraId="50C1BC59" w14:textId="77777777" w:rsidR="007302AD" w:rsidRPr="007302AD" w:rsidRDefault="007302AD" w:rsidP="007302AD">
      <w:pPr>
        <w:pStyle w:val="Indent1"/>
      </w:pPr>
    </w:p>
    <w:p w14:paraId="336375E1" w14:textId="50993B18" w:rsidR="007302AD" w:rsidRPr="007302AD" w:rsidRDefault="007302AD" w:rsidP="007302AD">
      <w:pPr>
        <w:pStyle w:val="Indent1"/>
      </w:pPr>
      <w:r w:rsidRPr="007302AD">
        <w:t>10.1</w:t>
      </w:r>
      <w:r w:rsidRPr="007302AD">
        <w:tab/>
        <w:t xml:space="preserve">A Committee of five (5) members, including the Director of Finance, </w:t>
      </w:r>
      <w:del w:id="2681" w:author="Microsoft Office User" w:date="2016-04-17T15:54:00Z">
        <w:r w:rsidRPr="007302AD" w:rsidDel="00193B5B">
          <w:delText>(</w:delText>
        </w:r>
      </w:del>
      <w:r w:rsidRPr="007302AD">
        <w:t xml:space="preserve">which includes </w:t>
      </w:r>
      <w:del w:id="2682" w:author="Microsoft Office User" w:date="2016-04-17T15:53:00Z">
        <w:r w:rsidRPr="007302AD" w:rsidDel="00280311">
          <w:delText xml:space="preserve">1 </w:delText>
        </w:r>
      </w:del>
      <w:ins w:id="2683" w:author="Microsoft Office User" w:date="2016-04-17T15:53:00Z">
        <w:r w:rsidR="00280311">
          <w:t xml:space="preserve">2 </w:t>
        </w:r>
      </w:ins>
      <w:r w:rsidRPr="007302AD">
        <w:t>member</w:t>
      </w:r>
      <w:ins w:id="2684" w:author="Microsoft Office User" w:date="2016-04-17T15:53:00Z">
        <w:r w:rsidR="00280311">
          <w:t>s</w:t>
        </w:r>
      </w:ins>
      <w:r w:rsidRPr="007302AD">
        <w:t xml:space="preserve"> </w:t>
      </w:r>
      <w:ins w:id="2685" w:author="Microsoft Office User" w:date="2016-04-17T15:55:00Z">
        <w:r w:rsidR="00193B5B">
          <w:t xml:space="preserve">from clubs who </w:t>
        </w:r>
        <w:r w:rsidR="00193B5B" w:rsidRPr="007302AD">
          <w:t>shall be elected at the Annual General Meeting</w:t>
        </w:r>
      </w:ins>
      <w:del w:id="2686" w:author="Microsoft Office User" w:date="2016-04-17T15:55:00Z">
        <w:r w:rsidRPr="007302AD" w:rsidDel="00193B5B">
          <w:delText>from</w:delText>
        </w:r>
      </w:del>
      <w:r w:rsidRPr="007302AD">
        <w:t xml:space="preserve"> </w:t>
      </w:r>
      <w:del w:id="2687" w:author="Microsoft Office User" w:date="2016-04-17T15:53:00Z">
        <w:r w:rsidRPr="007302AD" w:rsidDel="00193B5B">
          <w:delText>each District</w:delText>
        </w:r>
      </w:del>
      <w:ins w:id="2688" w:author="Microsoft Office User" w:date="2016-04-17T15:53:00Z">
        <w:r w:rsidR="00193B5B">
          <w:t xml:space="preserve"> and two members appointed by the BOM who do not need to be from clubs</w:t>
        </w:r>
      </w:ins>
      <w:del w:id="2689" w:author="Microsoft Office User" w:date="2016-04-17T15:56:00Z">
        <w:r w:rsidRPr="007302AD" w:rsidDel="00193B5B">
          <w:delText>),</w:delText>
        </w:r>
      </w:del>
      <w:ins w:id="2690" w:author="Microsoft Office User" w:date="2016-04-17T15:56:00Z">
        <w:r w:rsidR="00193B5B">
          <w:t xml:space="preserve">. </w:t>
        </w:r>
      </w:ins>
      <w:del w:id="2691" w:author="Microsoft Office User" w:date="2016-04-17T15:56:00Z">
        <w:r w:rsidRPr="007302AD" w:rsidDel="00193B5B">
          <w:delText xml:space="preserve"> </w:delText>
        </w:r>
      </w:del>
      <w:del w:id="2692" w:author="Microsoft Office User" w:date="2016-04-17T15:55:00Z">
        <w:r w:rsidRPr="007302AD" w:rsidDel="00193B5B">
          <w:delText>shall be elected at the Annual General Meeting</w:delText>
        </w:r>
      </w:del>
      <w:del w:id="2693" w:author="Microsoft Office User" w:date="2016-04-17T15:56:00Z">
        <w:r w:rsidRPr="007302AD" w:rsidDel="00193B5B">
          <w:delText>, to act as advisers to SLSS on all matters referred to it appertaining to finance.</w:delText>
        </w:r>
      </w:del>
    </w:p>
    <w:p w14:paraId="09AE0086" w14:textId="77777777" w:rsidR="007302AD" w:rsidRPr="007302AD" w:rsidRDefault="007302AD" w:rsidP="007302AD">
      <w:pPr>
        <w:pStyle w:val="Indent1"/>
      </w:pPr>
      <w:r w:rsidRPr="007302AD">
        <w:t>10.2</w:t>
      </w:r>
      <w:r w:rsidRPr="007302AD">
        <w:tab/>
        <w:t>Three (3) elected members shall form a quorum.</w:t>
      </w:r>
    </w:p>
    <w:p w14:paraId="52A6116D" w14:textId="77777777" w:rsidR="00193B5B" w:rsidRDefault="00193B5B" w:rsidP="007302AD">
      <w:pPr>
        <w:pStyle w:val="Indent1"/>
        <w:rPr>
          <w:ins w:id="2694" w:author="Microsoft Office User" w:date="2016-04-17T15:58:00Z"/>
        </w:rPr>
      </w:pPr>
      <w:ins w:id="2695" w:author="Microsoft Office User" w:date="2016-04-17T15:57:00Z">
        <w:r>
          <w:t xml:space="preserve">10.3 </w:t>
        </w:r>
        <w:r>
          <w:tab/>
          <w:t xml:space="preserve">The Finance and Compliance Committee shall </w:t>
        </w:r>
      </w:ins>
    </w:p>
    <w:p w14:paraId="7356C89A" w14:textId="273B1538" w:rsidR="007302AD" w:rsidRDefault="00193B5B" w:rsidP="007302AD">
      <w:pPr>
        <w:pStyle w:val="Indent1"/>
        <w:rPr>
          <w:ins w:id="2696" w:author="Microsoft Office User" w:date="2016-04-17T15:58:00Z"/>
        </w:rPr>
      </w:pPr>
      <w:ins w:id="2697" w:author="Microsoft Office User" w:date="2016-04-17T15:58:00Z">
        <w:r>
          <w:t>10.3.1</w:t>
        </w:r>
        <w:r>
          <w:tab/>
        </w:r>
      </w:ins>
      <w:ins w:id="2698" w:author="Microsoft Office User" w:date="2016-04-17T15:57:00Z">
        <w:r>
          <w:t>Prepare a budget each season in conjunction with the Directors and Managers</w:t>
        </w:r>
      </w:ins>
    </w:p>
    <w:p w14:paraId="20A9D2AC" w14:textId="641C6809" w:rsidR="00193B5B" w:rsidRDefault="00193B5B" w:rsidP="007302AD">
      <w:pPr>
        <w:pStyle w:val="Indent1"/>
        <w:rPr>
          <w:ins w:id="2699" w:author="Microsoft Office User" w:date="2016-04-17T15:58:00Z"/>
        </w:rPr>
      </w:pPr>
      <w:ins w:id="2700" w:author="Microsoft Office User" w:date="2016-04-17T15:58:00Z">
        <w:r>
          <w:t>10.3.2</w:t>
        </w:r>
        <w:r>
          <w:tab/>
          <w:t>Review the budget and advise the BOM of any concerns</w:t>
        </w:r>
      </w:ins>
    </w:p>
    <w:p w14:paraId="2E03D558" w14:textId="1B052F1B" w:rsidR="00193B5B" w:rsidRDefault="00193B5B" w:rsidP="007302AD">
      <w:pPr>
        <w:pStyle w:val="Indent1"/>
        <w:rPr>
          <w:ins w:id="2701" w:author="Microsoft Office User" w:date="2016-04-17T15:59:00Z"/>
        </w:rPr>
      </w:pPr>
      <w:ins w:id="2702" w:author="Microsoft Office User" w:date="2016-04-17T15:58:00Z">
        <w:r>
          <w:t>10.3.3</w:t>
        </w:r>
        <w:r>
          <w:tab/>
          <w:t>Review investment of the Branch</w:t>
        </w:r>
      </w:ins>
      <w:ins w:id="2703" w:author="Microsoft Office User" w:date="2016-04-17T15:59:00Z">
        <w:r>
          <w:t xml:space="preserve"> and advise the BOM</w:t>
        </w:r>
      </w:ins>
    </w:p>
    <w:p w14:paraId="7EA1AA0A" w14:textId="25CA9108" w:rsidR="00193B5B" w:rsidRDefault="00193B5B" w:rsidP="007302AD">
      <w:pPr>
        <w:pStyle w:val="Indent1"/>
        <w:rPr>
          <w:ins w:id="2704" w:author="Microsoft Office User" w:date="2016-04-17T15:59:00Z"/>
        </w:rPr>
      </w:pPr>
      <w:ins w:id="2705" w:author="Microsoft Office User" w:date="2016-04-17T15:59:00Z">
        <w:r>
          <w:t>10.3.4</w:t>
        </w:r>
        <w:r>
          <w:tab/>
          <w:t>Ensure that the asset register is kept up to date</w:t>
        </w:r>
      </w:ins>
    </w:p>
    <w:p w14:paraId="0D16265E" w14:textId="6C02531E" w:rsidR="00193B5B" w:rsidRDefault="00193B5B" w:rsidP="007302AD">
      <w:pPr>
        <w:pStyle w:val="Indent1"/>
        <w:rPr>
          <w:ins w:id="2706" w:author="Microsoft Office User" w:date="2016-04-17T16:00:00Z"/>
        </w:rPr>
      </w:pPr>
      <w:ins w:id="2707" w:author="Microsoft Office User" w:date="2016-04-17T16:00:00Z">
        <w:r>
          <w:t>10.3.5</w:t>
        </w:r>
        <w:r>
          <w:tab/>
          <w:t>Review charges annually and advise the BOM</w:t>
        </w:r>
      </w:ins>
    </w:p>
    <w:p w14:paraId="672AB22D" w14:textId="7A716FD9" w:rsidR="00193B5B" w:rsidRDefault="00193B5B" w:rsidP="007302AD">
      <w:pPr>
        <w:pStyle w:val="Indent1"/>
        <w:rPr>
          <w:ins w:id="2708" w:author="Microsoft Office User" w:date="2016-04-17T16:00:00Z"/>
        </w:rPr>
      </w:pPr>
      <w:ins w:id="2709" w:author="Microsoft Office User" w:date="2016-04-17T16:00:00Z">
        <w:r>
          <w:t>10.3.6</w:t>
        </w:r>
        <w:r>
          <w:tab/>
          <w:t>Assist in obtaining sponsorship for the Branch</w:t>
        </w:r>
      </w:ins>
    </w:p>
    <w:p w14:paraId="303B9FE2" w14:textId="77777777" w:rsidR="00193B5B" w:rsidRPr="007302AD" w:rsidRDefault="00193B5B" w:rsidP="007302AD">
      <w:pPr>
        <w:pStyle w:val="Indent1"/>
      </w:pPr>
    </w:p>
    <w:p w14:paraId="635AB76D" w14:textId="77777777" w:rsidR="007302AD" w:rsidRPr="007302AD" w:rsidRDefault="007302AD" w:rsidP="007302AD">
      <w:pPr>
        <w:pStyle w:val="Heading1"/>
        <w:rPr>
          <w:b/>
        </w:rPr>
      </w:pPr>
      <w:bookmarkStart w:id="2710" w:name="_Toc172434585"/>
      <w:bookmarkStart w:id="2711" w:name="_Toc75590942"/>
      <w:bookmarkStart w:id="2712" w:name="_Toc448688976"/>
      <w:r w:rsidRPr="007302AD">
        <w:rPr>
          <w:b/>
        </w:rPr>
        <w:t>BY-LAW 11</w:t>
      </w:r>
      <w:r w:rsidRPr="007302AD">
        <w:rPr>
          <w:b/>
        </w:rPr>
        <w:tab/>
        <w:t>COMPETITION SELECTION COMMITTEE</w:t>
      </w:r>
      <w:bookmarkEnd w:id="2710"/>
      <w:bookmarkEnd w:id="2711"/>
      <w:bookmarkEnd w:id="2712"/>
    </w:p>
    <w:p w14:paraId="2A3BB7A0" w14:textId="77777777" w:rsidR="007302AD" w:rsidRPr="007302AD" w:rsidRDefault="007302AD" w:rsidP="007302AD">
      <w:pPr>
        <w:pStyle w:val="Indent1"/>
      </w:pPr>
    </w:p>
    <w:p w14:paraId="50004599" w14:textId="77777777" w:rsidR="007302AD" w:rsidRPr="007302AD" w:rsidRDefault="007302AD" w:rsidP="007302AD">
      <w:pPr>
        <w:pStyle w:val="Indent1"/>
      </w:pPr>
      <w:r w:rsidRPr="007302AD">
        <w:t>11.1</w:t>
      </w:r>
      <w:r w:rsidRPr="007302AD">
        <w:tab/>
        <w:t>A Committee consisting of the Director of Surf Sports and four others shall be elected at SLSS Annual Election Meeting and they shall be responsible for the selection of SLSS Teams, and any other teams referred to them by SLSS. The meeting will be chaired by the Director of Surf Sports.</w:t>
      </w:r>
    </w:p>
    <w:p w14:paraId="357ADB92" w14:textId="77777777" w:rsidR="007302AD" w:rsidRPr="007302AD" w:rsidRDefault="007302AD" w:rsidP="007302AD">
      <w:pPr>
        <w:pStyle w:val="Indent1"/>
      </w:pPr>
      <w:r w:rsidRPr="007302AD">
        <w:t>11.2</w:t>
      </w:r>
      <w:r w:rsidRPr="007302AD">
        <w:tab/>
        <w:t xml:space="preserve">The Committee shall report their findings to the first following meeting of SLSS Council or </w:t>
      </w:r>
      <w:r w:rsidR="0032707C">
        <w:t>SLSS BOM</w:t>
      </w:r>
      <w:r w:rsidRPr="007302AD">
        <w:t>.</w:t>
      </w:r>
    </w:p>
    <w:p w14:paraId="45463379" w14:textId="77777777" w:rsidR="007302AD" w:rsidRPr="007302AD" w:rsidRDefault="007302AD" w:rsidP="007302AD">
      <w:pPr>
        <w:pStyle w:val="Indent1"/>
      </w:pPr>
      <w:r w:rsidRPr="007302AD">
        <w:t>11.3</w:t>
      </w:r>
      <w:r w:rsidRPr="007302AD">
        <w:tab/>
        <w:t>Three (3) elected members shall form a quorum.</w:t>
      </w:r>
    </w:p>
    <w:p w14:paraId="31319514" w14:textId="77777777" w:rsidR="007302AD" w:rsidRPr="007302AD" w:rsidRDefault="007302AD" w:rsidP="007302AD">
      <w:pPr>
        <w:pStyle w:val="Indent1"/>
      </w:pPr>
    </w:p>
    <w:p w14:paraId="5630FE3A" w14:textId="77777777" w:rsidR="007302AD" w:rsidRPr="00BA5E3A" w:rsidRDefault="007302AD" w:rsidP="007302AD">
      <w:pPr>
        <w:pStyle w:val="Heading1"/>
        <w:rPr>
          <w:b/>
        </w:rPr>
      </w:pPr>
      <w:bookmarkStart w:id="2713" w:name="_Toc172434586"/>
      <w:bookmarkStart w:id="2714" w:name="_Toc75590943"/>
      <w:bookmarkStart w:id="2715" w:name="_Toc448688977"/>
      <w:r w:rsidRPr="00BA5E3A">
        <w:rPr>
          <w:b/>
        </w:rPr>
        <w:t>BY-LAW 12</w:t>
      </w:r>
      <w:r w:rsidRPr="00BA5E3A">
        <w:rPr>
          <w:b/>
        </w:rPr>
        <w:tab/>
        <w:t>SUB-COMMITTEES</w:t>
      </w:r>
      <w:bookmarkEnd w:id="2713"/>
      <w:bookmarkEnd w:id="2714"/>
      <w:bookmarkEnd w:id="2715"/>
    </w:p>
    <w:p w14:paraId="3095C85E" w14:textId="77777777" w:rsidR="007302AD" w:rsidRPr="00BA5E3A" w:rsidRDefault="007302AD" w:rsidP="007302AD">
      <w:pPr>
        <w:pStyle w:val="Indent1"/>
      </w:pPr>
    </w:p>
    <w:p w14:paraId="7D349B0E" w14:textId="77777777" w:rsidR="007302AD" w:rsidRPr="00BA5E3A" w:rsidRDefault="007302AD" w:rsidP="007302AD">
      <w:pPr>
        <w:pStyle w:val="Indent1"/>
      </w:pPr>
      <w:r w:rsidRPr="00BA5E3A">
        <w:t>12.1</w:t>
      </w:r>
      <w:r w:rsidRPr="00BA5E3A">
        <w:tab/>
        <w:t>The SLS</w:t>
      </w:r>
      <w:ins w:id="2716" w:author="Microsoft Office User" w:date="2016-03-01T18:04:00Z">
        <w:r w:rsidR="00682F45">
          <w:t>S</w:t>
        </w:r>
      </w:ins>
      <w:del w:id="2717" w:author="Microsoft Office User" w:date="2016-03-01T18:04:00Z">
        <w:r w:rsidRPr="00BA5E3A" w:rsidDel="00682F45">
          <w:delText xml:space="preserve"> Sydney</w:delText>
        </w:r>
      </w:del>
      <w:r w:rsidRPr="00BA5E3A">
        <w:t xml:space="preserve"> Council and each Standing </w:t>
      </w:r>
      <w:r w:rsidR="00A523CE" w:rsidRPr="00BA5E3A">
        <w:t xml:space="preserve">Committee </w:t>
      </w:r>
      <w:r w:rsidRPr="00BA5E3A">
        <w:t xml:space="preserve">may appoint </w:t>
      </w:r>
      <w:del w:id="2718" w:author="Microsoft Office User" w:date="2016-03-01T18:04:00Z">
        <w:r w:rsidRPr="00BA5E3A" w:rsidDel="00682F45">
          <w:delText>sub-</w:delText>
        </w:r>
      </w:del>
      <w:ins w:id="2719" w:author="Microsoft Office User" w:date="2016-03-01T18:04:00Z">
        <w:r w:rsidR="00682F45">
          <w:t xml:space="preserve">select </w:t>
        </w:r>
      </w:ins>
      <w:r w:rsidRPr="00BA5E3A">
        <w:t>committees at any given time unless otherwise directed by Council, each comprising up to seven (7) members to advise on matters relevant to a particular requirement.</w:t>
      </w:r>
    </w:p>
    <w:p w14:paraId="662D7147" w14:textId="77777777" w:rsidR="007302AD" w:rsidRPr="00BA5E3A" w:rsidRDefault="007302AD" w:rsidP="007302AD">
      <w:pPr>
        <w:pStyle w:val="Indent1"/>
      </w:pPr>
      <w:r w:rsidRPr="00BA5E3A">
        <w:t>12.2</w:t>
      </w:r>
      <w:r w:rsidRPr="00BA5E3A">
        <w:tab/>
        <w:t xml:space="preserve">Such </w:t>
      </w:r>
      <w:del w:id="2720" w:author="Microsoft Office User" w:date="2016-03-01T18:05:00Z">
        <w:r w:rsidRPr="00BA5E3A" w:rsidDel="00682F45">
          <w:delText>sub-</w:delText>
        </w:r>
      </w:del>
      <w:ins w:id="2721" w:author="Microsoft Office User" w:date="2016-03-01T18:05:00Z">
        <w:r w:rsidR="00682F45">
          <w:t xml:space="preserve">select </w:t>
        </w:r>
      </w:ins>
      <w:del w:id="2722" w:author="Microsoft Office User" w:date="2016-03-01T18:05:00Z">
        <w:r w:rsidRPr="00BA5E3A" w:rsidDel="00F40D33">
          <w:delText xml:space="preserve">committees </w:delText>
        </w:r>
      </w:del>
      <w:ins w:id="2723" w:author="Microsoft Office User" w:date="2016-03-01T18:05:00Z">
        <w:r w:rsidR="00F40D33" w:rsidRPr="00BA5E3A">
          <w:t>committee</w:t>
        </w:r>
        <w:r w:rsidR="00F40D33">
          <w:t xml:space="preserve"> </w:t>
        </w:r>
        <w:r w:rsidR="00F40D33" w:rsidRPr="00BA5E3A">
          <w:t xml:space="preserve"> </w:t>
        </w:r>
      </w:ins>
      <w:r w:rsidRPr="00BA5E3A">
        <w:t xml:space="preserve">shall be responsible to the appointing </w:t>
      </w:r>
      <w:r w:rsidR="00A523CE" w:rsidRPr="00BA5E3A">
        <w:t xml:space="preserve">Committee </w:t>
      </w:r>
      <w:r w:rsidRPr="00BA5E3A">
        <w:t xml:space="preserve">and will receive administrative support from the Director of Administration/Chief Executive Officer or </w:t>
      </w:r>
      <w:ins w:id="2724" w:author="Microsoft Office User" w:date="2016-03-01T18:05:00Z">
        <w:r w:rsidR="00F40D33">
          <w:t xml:space="preserve">their </w:t>
        </w:r>
      </w:ins>
      <w:del w:id="2725" w:author="Microsoft Office User" w:date="2016-03-01T18:05:00Z">
        <w:r w:rsidRPr="00BA5E3A" w:rsidDel="00F40D33">
          <w:delText xml:space="preserve">his </w:delText>
        </w:r>
      </w:del>
      <w:r w:rsidRPr="00BA5E3A">
        <w:t xml:space="preserve">nominee; and meet to consider matters referred by the various </w:t>
      </w:r>
      <w:r w:rsidR="00A523CE" w:rsidRPr="00BA5E3A">
        <w:t xml:space="preserve">Committees </w:t>
      </w:r>
      <w:r w:rsidRPr="00BA5E3A">
        <w:t>and within the guidelines set.</w:t>
      </w:r>
    </w:p>
    <w:p w14:paraId="785FA11B" w14:textId="77777777" w:rsidR="007302AD" w:rsidRPr="007302AD" w:rsidRDefault="007302AD" w:rsidP="007302AD">
      <w:pPr>
        <w:pStyle w:val="Indent1"/>
      </w:pPr>
      <w:r w:rsidRPr="00BA5E3A">
        <w:t>12.3</w:t>
      </w:r>
      <w:r w:rsidRPr="00BA5E3A">
        <w:tab/>
        <w:t>A chairman, nominated by the SLS</w:t>
      </w:r>
      <w:ins w:id="2726" w:author="Microsoft Office User" w:date="2016-03-01T18:05:00Z">
        <w:r w:rsidR="00F40D33">
          <w:t>S</w:t>
        </w:r>
      </w:ins>
      <w:del w:id="2727" w:author="Microsoft Office User" w:date="2016-03-01T18:05:00Z">
        <w:r w:rsidRPr="00BA5E3A" w:rsidDel="00F40D33">
          <w:delText xml:space="preserve"> Sydney</w:delText>
        </w:r>
      </w:del>
      <w:r w:rsidRPr="00BA5E3A">
        <w:t xml:space="preserve"> Council or appointing </w:t>
      </w:r>
      <w:r w:rsidR="00A523CE" w:rsidRPr="00BA5E3A">
        <w:t xml:space="preserve">Committee </w:t>
      </w:r>
      <w:r w:rsidRPr="00BA5E3A">
        <w:t>shall represent the sub-committee when and where directed.</w:t>
      </w:r>
    </w:p>
    <w:p w14:paraId="07B493BB" w14:textId="77777777" w:rsidR="007302AD" w:rsidRPr="007302AD" w:rsidRDefault="007302AD" w:rsidP="007302AD">
      <w:pPr>
        <w:pStyle w:val="Indent1"/>
      </w:pPr>
    </w:p>
    <w:p w14:paraId="3594176B" w14:textId="77777777" w:rsidR="007302AD" w:rsidRPr="007302AD" w:rsidRDefault="007302AD" w:rsidP="007302AD">
      <w:pPr>
        <w:pStyle w:val="Heading1"/>
        <w:rPr>
          <w:b/>
        </w:rPr>
      </w:pPr>
      <w:bookmarkStart w:id="2728" w:name="_Toc172434587"/>
      <w:bookmarkStart w:id="2729" w:name="_Toc75590944"/>
      <w:bookmarkStart w:id="2730" w:name="_Toc448688978"/>
      <w:r w:rsidRPr="007302AD">
        <w:rPr>
          <w:b/>
        </w:rPr>
        <w:t>BY-LAW 13</w:t>
      </w:r>
      <w:r w:rsidRPr="007302AD">
        <w:rPr>
          <w:b/>
        </w:rPr>
        <w:tab/>
        <w:t xml:space="preserve">LIFE MEMBERSHIP </w:t>
      </w:r>
      <w:r w:rsidR="00046B6E">
        <w:rPr>
          <w:b/>
        </w:rPr>
        <w:t xml:space="preserve">AND HONOURS </w:t>
      </w:r>
      <w:r w:rsidRPr="007302AD">
        <w:rPr>
          <w:b/>
        </w:rPr>
        <w:t>COMMITTEE</w:t>
      </w:r>
      <w:bookmarkEnd w:id="2728"/>
      <w:bookmarkEnd w:id="2729"/>
      <w:bookmarkEnd w:id="2730"/>
    </w:p>
    <w:p w14:paraId="0D533D57"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p>
    <w:p w14:paraId="4D64E16F" w14:textId="77777777" w:rsidR="007302AD" w:rsidRPr="007302AD" w:rsidRDefault="007302AD" w:rsidP="007302AD">
      <w:pPr>
        <w:pStyle w:val="Indent1"/>
      </w:pPr>
      <w:r w:rsidRPr="007302AD">
        <w:t>13.1</w:t>
      </w:r>
      <w:r w:rsidRPr="007302AD">
        <w:tab/>
        <w:t>A Committee of seven (7) members shall be elected at SLSS Annual General Meeting and shall consider all nominations for Life Membership</w:t>
      </w:r>
      <w:r w:rsidR="00046B6E">
        <w:t>, Presidents Medal and Honours</w:t>
      </w:r>
      <w:r w:rsidR="00BA5E3A">
        <w:t xml:space="preserve"> </w:t>
      </w:r>
      <w:del w:id="2731" w:author="Microsoft Office User" w:date="2016-03-01T18:06:00Z">
        <w:r w:rsidRPr="007302AD" w:rsidDel="00F40D33">
          <w:delText>received by SLSS.</w:delText>
        </w:r>
      </w:del>
    </w:p>
    <w:p w14:paraId="32294D52"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r w:rsidRPr="00B755DC">
        <w:rPr>
          <w:rFonts w:ascii="Times New Roman" w:eastAsia="Times New Roman" w:hAnsi="Times New Roman" w:cs="Times New Roman"/>
          <w:szCs w:val="20"/>
          <w:lang w:val="en-US" w:eastAsia="en-US"/>
        </w:rPr>
        <w:t>13.2</w:t>
      </w:r>
      <w:r w:rsidRPr="00B755DC">
        <w:rPr>
          <w:rFonts w:ascii="Times New Roman" w:eastAsia="Times New Roman" w:hAnsi="Times New Roman" w:cs="Times New Roman"/>
          <w:szCs w:val="20"/>
          <w:lang w:val="en-US" w:eastAsia="en-US"/>
        </w:rPr>
        <w:tab/>
        <w:t xml:space="preserve">The elected members of the Committee </w:t>
      </w:r>
      <w:proofErr w:type="gramStart"/>
      <w:r w:rsidRPr="00B755DC">
        <w:rPr>
          <w:rFonts w:ascii="Times New Roman" w:eastAsia="Times New Roman" w:hAnsi="Times New Roman" w:cs="Times New Roman"/>
          <w:szCs w:val="20"/>
          <w:lang w:val="en-US" w:eastAsia="en-US"/>
        </w:rPr>
        <w:t>shall:-</w:t>
      </w:r>
      <w:proofErr w:type="gramEnd"/>
    </w:p>
    <w:p w14:paraId="75880F23" w14:textId="77777777" w:rsidR="007302AD" w:rsidRPr="007302AD" w:rsidRDefault="007302AD" w:rsidP="007302AD">
      <w:pPr>
        <w:pStyle w:val="Indent2"/>
      </w:pPr>
      <w:r w:rsidRPr="007302AD">
        <w:t>13.2.1</w:t>
      </w:r>
      <w:r w:rsidRPr="007302AD">
        <w:tab/>
        <w:t>Be representative of at least four (4) Affiliated Clubs, and</w:t>
      </w:r>
    </w:p>
    <w:p w14:paraId="7FB9B56F" w14:textId="77777777" w:rsidR="007302AD" w:rsidRPr="007302AD" w:rsidRDefault="007302AD" w:rsidP="007302AD">
      <w:pPr>
        <w:pStyle w:val="Indent2"/>
      </w:pPr>
      <w:r w:rsidRPr="007302AD">
        <w:t>13.2.2</w:t>
      </w:r>
      <w:r w:rsidRPr="007302AD">
        <w:tab/>
        <w:t>Comprise at least three (3) members who shall be SLSS Life Members, and</w:t>
      </w:r>
    </w:p>
    <w:p w14:paraId="1272701E" w14:textId="77777777" w:rsidR="007302AD" w:rsidRPr="007302AD" w:rsidRDefault="007302AD" w:rsidP="007302AD">
      <w:pPr>
        <w:pStyle w:val="Indent2"/>
      </w:pPr>
      <w:r w:rsidRPr="007302AD">
        <w:t>13.2.3</w:t>
      </w:r>
      <w:r w:rsidRPr="007302AD">
        <w:tab/>
        <w:t xml:space="preserve">Comprise of at least two (2) members who are members of the SLSS Lifesaving </w:t>
      </w:r>
      <w:ins w:id="2732" w:author="Microsoft Office User" w:date="2016-03-01T18:07:00Z">
        <w:r w:rsidR="00F40D33">
          <w:t xml:space="preserve">and Education </w:t>
        </w:r>
      </w:ins>
      <w:r w:rsidR="00046B6E">
        <w:t xml:space="preserve">Committee </w:t>
      </w:r>
      <w:r w:rsidRPr="007302AD">
        <w:t>and two (2) members who are members of the SLSS Surf Sports</w:t>
      </w:r>
      <w:r w:rsidR="00046B6E">
        <w:t xml:space="preserve"> Committee</w:t>
      </w:r>
      <w:r w:rsidRPr="007302AD">
        <w:t>.</w:t>
      </w:r>
    </w:p>
    <w:p w14:paraId="4B43EE10"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r w:rsidRPr="00B755DC">
        <w:rPr>
          <w:rFonts w:ascii="Times New Roman" w:eastAsia="Times New Roman" w:hAnsi="Times New Roman" w:cs="Times New Roman"/>
          <w:szCs w:val="20"/>
          <w:lang w:val="en-US" w:eastAsia="en-US"/>
        </w:rPr>
        <w:t>13.3</w:t>
      </w:r>
      <w:r w:rsidRPr="00B755DC">
        <w:rPr>
          <w:rFonts w:ascii="Times New Roman" w:eastAsia="Times New Roman" w:hAnsi="Times New Roman" w:cs="Times New Roman"/>
          <w:szCs w:val="20"/>
          <w:lang w:val="en-US" w:eastAsia="en-US"/>
        </w:rPr>
        <w:tab/>
        <w:t>Five (5) elected members of the Committee shall form a quorum.</w:t>
      </w:r>
    </w:p>
    <w:p w14:paraId="0810BA60" w14:textId="77777777" w:rsidR="007302AD" w:rsidRPr="007302AD" w:rsidRDefault="007302AD" w:rsidP="007302AD">
      <w:pPr>
        <w:pStyle w:val="Indent1"/>
      </w:pPr>
    </w:p>
    <w:p w14:paraId="04CAB132" w14:textId="77777777" w:rsidR="007302AD" w:rsidRPr="007302AD" w:rsidRDefault="007302AD" w:rsidP="007302AD">
      <w:pPr>
        <w:pStyle w:val="Heading1"/>
        <w:rPr>
          <w:b/>
        </w:rPr>
      </w:pPr>
      <w:bookmarkStart w:id="2733" w:name="_Toc172434588"/>
      <w:bookmarkStart w:id="2734" w:name="_Toc75590945"/>
      <w:bookmarkStart w:id="2735" w:name="_Toc448688979"/>
      <w:r w:rsidRPr="007302AD">
        <w:rPr>
          <w:b/>
        </w:rPr>
        <w:t>BY-LAW 14</w:t>
      </w:r>
      <w:r w:rsidRPr="007302AD">
        <w:rPr>
          <w:b/>
        </w:rPr>
        <w:tab/>
        <w:t>JUDICIARY COMMITTEE AND DISCIPLINARY MATTERS</w:t>
      </w:r>
      <w:bookmarkEnd w:id="2733"/>
      <w:bookmarkEnd w:id="2734"/>
      <w:bookmarkEnd w:id="2735"/>
    </w:p>
    <w:p w14:paraId="6EFC871B" w14:textId="77777777" w:rsidR="007302AD" w:rsidRPr="007302AD" w:rsidRDefault="007302AD" w:rsidP="007302AD">
      <w:pPr>
        <w:pStyle w:val="Indent1"/>
      </w:pPr>
    </w:p>
    <w:p w14:paraId="68D7FCA2" w14:textId="77777777" w:rsidR="007302AD" w:rsidRPr="007302AD" w:rsidRDefault="007302AD" w:rsidP="007302AD">
      <w:pPr>
        <w:pStyle w:val="Indent1"/>
      </w:pPr>
      <w:r w:rsidRPr="007302AD">
        <w:t>14.1</w:t>
      </w:r>
      <w:r w:rsidRPr="007302AD">
        <w:tab/>
        <w:t>Surf Life Saving Australia Limited Constitution and Regulations shall be followed in relation to any and all meetings called to conduct disciplinary or judicial proceedings or the like proceedings in relation to the conduct of a club, a member or group of members.</w:t>
      </w:r>
    </w:p>
    <w:p w14:paraId="4103CD5C" w14:textId="77777777" w:rsidR="007302AD" w:rsidRPr="007302AD" w:rsidRDefault="007302AD" w:rsidP="007302AD">
      <w:pPr>
        <w:pStyle w:val="Indent1"/>
      </w:pPr>
      <w:r w:rsidRPr="007302AD">
        <w:t>14.2</w:t>
      </w:r>
      <w:r w:rsidRPr="007302AD">
        <w:tab/>
        <w:t>The SLS Constitution used in any d</w:t>
      </w:r>
      <w:r w:rsidR="00245004">
        <w:t>isciplinary or judicial proceed</w:t>
      </w:r>
      <w:r w:rsidRPr="007302AD">
        <w:t xml:space="preserve">ing shall be the constitution that is current at the time that the incident or incidents took place, </w:t>
      </w:r>
      <w:r w:rsidR="00046B6E" w:rsidRPr="007302AD">
        <w:t>additionally;</w:t>
      </w:r>
      <w:r w:rsidRPr="007302AD">
        <w:t xml:space="preserve"> </w:t>
      </w:r>
      <w:r w:rsidRPr="007302AD">
        <w:lastRenderedPageBreak/>
        <w:t>it shall be the constitution that is current at the time that the last incident of all incidents under review took place.</w:t>
      </w:r>
    </w:p>
    <w:p w14:paraId="49EA1B96" w14:textId="77777777" w:rsidR="007302AD" w:rsidRDefault="007302AD" w:rsidP="007302AD">
      <w:pPr>
        <w:pStyle w:val="Indent1"/>
      </w:pPr>
    </w:p>
    <w:p w14:paraId="3531292D" w14:textId="77777777" w:rsidR="00B03B54" w:rsidRDefault="00B03B54" w:rsidP="007302AD">
      <w:pPr>
        <w:pStyle w:val="Indent1"/>
        <w:rPr>
          <w:ins w:id="2736" w:author="Microsoft Office User" w:date="2016-03-01T18:08:00Z"/>
        </w:rPr>
      </w:pPr>
    </w:p>
    <w:p w14:paraId="3A057B77" w14:textId="77777777" w:rsidR="00F40D33" w:rsidRPr="007302AD" w:rsidRDefault="00F40D33" w:rsidP="007302AD">
      <w:pPr>
        <w:pStyle w:val="Indent1"/>
      </w:pPr>
    </w:p>
    <w:p w14:paraId="7F5E4F15" w14:textId="0DB9F3BE" w:rsidR="007302AD" w:rsidRPr="007302AD" w:rsidRDefault="007302AD" w:rsidP="007302AD">
      <w:pPr>
        <w:pStyle w:val="Heading1"/>
        <w:rPr>
          <w:b/>
        </w:rPr>
      </w:pPr>
      <w:bookmarkStart w:id="2737" w:name="_Toc172434589"/>
      <w:bookmarkStart w:id="2738" w:name="_Toc75590946"/>
      <w:bookmarkStart w:id="2739" w:name="_Toc448688980"/>
      <w:r w:rsidRPr="007302AD">
        <w:rPr>
          <w:b/>
        </w:rPr>
        <w:t>BY-LAW 15</w:t>
      </w:r>
      <w:r w:rsidRPr="007302AD">
        <w:rPr>
          <w:b/>
        </w:rPr>
        <w:tab/>
        <w:t>UNBECOMING CONDUCT</w:t>
      </w:r>
      <w:bookmarkEnd w:id="2737"/>
      <w:bookmarkEnd w:id="2738"/>
      <w:ins w:id="2740" w:author="Microsoft Office User" w:date="2016-03-01T18:08:00Z">
        <w:r w:rsidR="00F40D33">
          <w:rPr>
            <w:b/>
          </w:rPr>
          <w:t xml:space="preserve"> </w:t>
        </w:r>
      </w:ins>
      <w:ins w:id="2741" w:author="Microsoft Office User" w:date="2016-04-06T12:17:00Z">
        <w:r w:rsidR="00A02F1D">
          <w:rPr>
            <w:b/>
          </w:rPr>
          <w:t>(</w:t>
        </w:r>
      </w:ins>
      <w:ins w:id="2742" w:author="Microsoft Office User" w:date="2016-03-01T18:08:00Z">
        <w:r w:rsidR="00F40D33">
          <w:rPr>
            <w:b/>
          </w:rPr>
          <w:t>at meetings</w:t>
        </w:r>
      </w:ins>
      <w:ins w:id="2743" w:author="Microsoft Office User" w:date="2016-04-06T12:17:00Z">
        <w:r w:rsidR="00A02F1D">
          <w:rPr>
            <w:b/>
          </w:rPr>
          <w:t>)</w:t>
        </w:r>
      </w:ins>
      <w:bookmarkEnd w:id="2739"/>
    </w:p>
    <w:p w14:paraId="600CC413" w14:textId="77777777" w:rsidR="007302AD" w:rsidRPr="007302AD" w:rsidRDefault="007302AD" w:rsidP="007302AD">
      <w:pPr>
        <w:pStyle w:val="Indent1"/>
      </w:pPr>
    </w:p>
    <w:p w14:paraId="64CAF906" w14:textId="77777777" w:rsidR="007302AD" w:rsidRPr="007302AD" w:rsidRDefault="007302AD" w:rsidP="007302AD">
      <w:pPr>
        <w:pStyle w:val="Indent1"/>
      </w:pPr>
      <w:r w:rsidRPr="007302AD">
        <w:t>15.1</w:t>
      </w:r>
      <w:r w:rsidRPr="007302AD">
        <w:tab/>
        <w:t>Any Officer or Delegate guilty of objectionable language or unbecoming conduct at any SLSS meeting, may be called upon by the Chairman of the meeting to retract and apologise for same, or may be dealt with as SLSS thinks fit. Such Officer or Delegate shall, if required by the meeting, retire whilst his conduct is being discussed.</w:t>
      </w:r>
    </w:p>
    <w:p w14:paraId="59C03923" w14:textId="77777777" w:rsidR="007302AD" w:rsidRPr="007302AD" w:rsidRDefault="007302AD" w:rsidP="007302AD">
      <w:pPr>
        <w:tabs>
          <w:tab w:val="left" w:pos="960"/>
        </w:tabs>
      </w:pPr>
    </w:p>
    <w:p w14:paraId="3E5CEB60" w14:textId="77777777" w:rsidR="007302AD" w:rsidRPr="007302AD" w:rsidRDefault="007302AD" w:rsidP="007302AD">
      <w:pPr>
        <w:pStyle w:val="Heading1"/>
        <w:rPr>
          <w:b/>
        </w:rPr>
      </w:pPr>
      <w:bookmarkStart w:id="2744" w:name="_Toc172434590"/>
      <w:bookmarkStart w:id="2745" w:name="_Toc75590947"/>
      <w:bookmarkStart w:id="2746" w:name="_Toc448688981"/>
      <w:r w:rsidRPr="007302AD">
        <w:rPr>
          <w:b/>
        </w:rPr>
        <w:t>BY-LAW 16</w:t>
      </w:r>
      <w:r w:rsidRPr="007302AD">
        <w:rPr>
          <w:b/>
        </w:rPr>
        <w:tab/>
      </w:r>
      <w:r w:rsidR="00046B6E">
        <w:rPr>
          <w:b/>
        </w:rPr>
        <w:t>ASSESSMENTS</w:t>
      </w:r>
      <w:r w:rsidRPr="007302AD">
        <w:rPr>
          <w:b/>
        </w:rPr>
        <w:t>, CARNIVALS, SURF SPORTS COMPETITIONS &amp; DISPLAYS</w:t>
      </w:r>
      <w:bookmarkEnd w:id="2744"/>
      <w:bookmarkEnd w:id="2745"/>
      <w:bookmarkEnd w:id="2746"/>
    </w:p>
    <w:p w14:paraId="0DBE9ECA" w14:textId="77777777" w:rsidR="007302AD" w:rsidRPr="007302AD" w:rsidRDefault="007302AD" w:rsidP="007302AD">
      <w:pPr>
        <w:pStyle w:val="Indent1"/>
      </w:pPr>
    </w:p>
    <w:p w14:paraId="64DE67D9" w14:textId="77777777" w:rsidR="007302AD" w:rsidRPr="007302AD" w:rsidRDefault="007302AD" w:rsidP="007302AD">
      <w:pPr>
        <w:pStyle w:val="Indent1"/>
      </w:pPr>
      <w:r w:rsidRPr="007302AD">
        <w:t>16.1</w:t>
      </w:r>
      <w:r w:rsidRPr="007302AD">
        <w:tab/>
        <w:t xml:space="preserve">SLSS shall have power to regulate all </w:t>
      </w:r>
      <w:r w:rsidR="00046B6E">
        <w:t>assessments</w:t>
      </w:r>
      <w:r w:rsidRPr="007302AD">
        <w:t>, carnivals, surf sports competitions and displays within SLSS, provided that in all Club and interclub competitions, the rules of SLSA and general rules for competition as set out in the Surf Life Saving Australia Ltd Competition Manual, are complied with.</w:t>
      </w:r>
    </w:p>
    <w:p w14:paraId="4342E013" w14:textId="77777777" w:rsidR="007302AD" w:rsidRPr="007302AD" w:rsidRDefault="007302AD" w:rsidP="007302AD">
      <w:pPr>
        <w:pStyle w:val="Indent1"/>
      </w:pPr>
      <w:r w:rsidRPr="007302AD">
        <w:t>16.2</w:t>
      </w:r>
      <w:r w:rsidRPr="007302AD">
        <w:tab/>
        <w:t>SLSS shall have power to allocate any carnival, surf sports competition or display to any Club and to appoint Officers to control same. No interclub carnival, surf sports competition or display shall be held without the approval of SLSS.</w:t>
      </w:r>
    </w:p>
    <w:p w14:paraId="779B167C" w14:textId="77777777" w:rsidR="007302AD" w:rsidRPr="007302AD" w:rsidRDefault="007302AD" w:rsidP="007302AD">
      <w:pPr>
        <w:pStyle w:val="Indent1"/>
      </w:pPr>
      <w:r w:rsidRPr="007302AD">
        <w:t>16.3</w:t>
      </w:r>
      <w:r w:rsidRPr="007302AD">
        <w:tab/>
        <w:t xml:space="preserve">SLSS shall determine, as soon as practicable, a </w:t>
      </w:r>
      <w:proofErr w:type="spellStart"/>
      <w:r w:rsidRPr="007302AD">
        <w:t>programme</w:t>
      </w:r>
      <w:proofErr w:type="spellEnd"/>
      <w:r w:rsidRPr="007302AD">
        <w:t xml:space="preserve"> of carnivals, surf sports competitions and displays for the forthcoming season.</w:t>
      </w:r>
    </w:p>
    <w:p w14:paraId="13BA8E3B" w14:textId="77777777" w:rsidR="007302AD" w:rsidRPr="007302AD" w:rsidRDefault="007302AD" w:rsidP="007302AD">
      <w:pPr>
        <w:pStyle w:val="Indent1"/>
      </w:pPr>
      <w:r w:rsidRPr="007302AD">
        <w:t>16.4</w:t>
      </w:r>
      <w:r w:rsidRPr="007302AD">
        <w:tab/>
        <w:t xml:space="preserve">Clubs shall apply to SLSS to conduct such carnivals, surf sports competitions and displays and those Clubs that are successful with a nomination, shall be allocated a specific date on the </w:t>
      </w:r>
      <w:proofErr w:type="spellStart"/>
      <w:r w:rsidRPr="007302AD">
        <w:t>programme</w:t>
      </w:r>
      <w:proofErr w:type="spellEnd"/>
      <w:r w:rsidRPr="007302AD">
        <w:t>.</w:t>
      </w:r>
    </w:p>
    <w:p w14:paraId="76EF3895" w14:textId="77777777" w:rsidR="007302AD" w:rsidRPr="007302AD" w:rsidRDefault="007302AD" w:rsidP="007302AD">
      <w:pPr>
        <w:pStyle w:val="Indent1"/>
      </w:pPr>
      <w:r w:rsidRPr="007302AD">
        <w:t>16.5</w:t>
      </w:r>
      <w:r w:rsidRPr="007302AD">
        <w:tab/>
        <w:t xml:space="preserve">No Club shall negotiate or commence to </w:t>
      </w:r>
      <w:proofErr w:type="spellStart"/>
      <w:r w:rsidRPr="007302AD">
        <w:t>organise</w:t>
      </w:r>
      <w:proofErr w:type="spellEnd"/>
      <w:r w:rsidRPr="007302AD">
        <w:t xml:space="preserve"> a carnival, surf sports competition or display which will involve the participation of Branch members and which will conflict with the scheduled </w:t>
      </w:r>
      <w:proofErr w:type="spellStart"/>
      <w:r w:rsidRPr="007302AD">
        <w:t>programme</w:t>
      </w:r>
      <w:proofErr w:type="spellEnd"/>
      <w:r w:rsidRPr="007302AD">
        <w:t xml:space="preserve"> without first making formal application to SLSS.</w:t>
      </w:r>
    </w:p>
    <w:p w14:paraId="525AB373" w14:textId="77777777" w:rsidR="007302AD" w:rsidRPr="007302AD" w:rsidRDefault="007302AD" w:rsidP="007302AD">
      <w:pPr>
        <w:pStyle w:val="Indent1"/>
      </w:pPr>
      <w:r w:rsidRPr="007302AD">
        <w:t>16.6</w:t>
      </w:r>
      <w:r w:rsidRPr="007302AD">
        <w:tab/>
        <w:t xml:space="preserve">The Surf Sports </w:t>
      </w:r>
      <w:r w:rsidR="00046B6E">
        <w:t xml:space="preserve">Committee </w:t>
      </w:r>
      <w:r w:rsidRPr="007302AD">
        <w:t>will appoint Referees, Judges and other officials and may make rules respecting their powers and duties.</w:t>
      </w:r>
    </w:p>
    <w:p w14:paraId="7CA31E69" w14:textId="77777777" w:rsidR="007302AD" w:rsidRPr="007302AD" w:rsidRDefault="007302AD" w:rsidP="007302AD">
      <w:pPr>
        <w:pStyle w:val="Indent1"/>
      </w:pPr>
      <w:r w:rsidRPr="007302AD">
        <w:t>16.7</w:t>
      </w:r>
      <w:r w:rsidRPr="007302AD">
        <w:tab/>
        <w:t>SLSS may appoint as an official (other than those accredited) any person (whether a member of the Association or not) provided that it is satisfied that such person has special knowledge qualifying them for such position, and any such person so appointed shall thereupon be considered to be a member of SLSS for the time they occupy such position.</w:t>
      </w:r>
    </w:p>
    <w:p w14:paraId="18D2A7F8" w14:textId="77777777" w:rsidR="00BA5E3A" w:rsidRDefault="00BA5E3A" w:rsidP="007302AD">
      <w:pPr>
        <w:pStyle w:val="Indent1"/>
      </w:pPr>
    </w:p>
    <w:p w14:paraId="64829874" w14:textId="77777777" w:rsidR="00BA5E3A" w:rsidRPr="007302AD" w:rsidRDefault="00BA5E3A" w:rsidP="007302AD">
      <w:pPr>
        <w:pStyle w:val="Indent1"/>
      </w:pPr>
    </w:p>
    <w:p w14:paraId="011F7F4C" w14:textId="77777777" w:rsidR="007302AD" w:rsidRPr="007302AD" w:rsidRDefault="007302AD" w:rsidP="007302AD">
      <w:pPr>
        <w:pStyle w:val="Heading1"/>
        <w:rPr>
          <w:b/>
        </w:rPr>
      </w:pPr>
      <w:bookmarkStart w:id="2747" w:name="_Toc75590948"/>
      <w:bookmarkStart w:id="2748" w:name="_Toc172434591"/>
      <w:bookmarkStart w:id="2749" w:name="_Toc448688982"/>
      <w:r w:rsidRPr="00BA5E3A">
        <w:rPr>
          <w:b/>
        </w:rPr>
        <w:t>BY-LAW 17</w:t>
      </w:r>
      <w:r w:rsidRPr="00BA5E3A">
        <w:rPr>
          <w:b/>
        </w:rPr>
        <w:tab/>
        <w:t>COMPETITION OUTSIDE SURF LIFE SAVING SYDNEY</w:t>
      </w:r>
      <w:bookmarkEnd w:id="2747"/>
      <w:bookmarkEnd w:id="2748"/>
      <w:bookmarkEnd w:id="2749"/>
    </w:p>
    <w:p w14:paraId="30634254" w14:textId="77777777" w:rsidR="007302AD" w:rsidRPr="007302AD" w:rsidRDefault="007302AD" w:rsidP="007302AD">
      <w:pPr>
        <w:tabs>
          <w:tab w:val="left" w:pos="960"/>
        </w:tabs>
      </w:pPr>
    </w:p>
    <w:p w14:paraId="6AF46170" w14:textId="77777777" w:rsidR="007302AD" w:rsidRPr="00BA5E3A" w:rsidRDefault="007302AD" w:rsidP="007302AD">
      <w:pPr>
        <w:pStyle w:val="Indent1"/>
      </w:pPr>
      <w:r w:rsidRPr="00BA5E3A">
        <w:t>17.1</w:t>
      </w:r>
      <w:r w:rsidRPr="00BA5E3A">
        <w:tab/>
        <w:t>No Individual Member or Club shall take part in any carnival, surf sports competition or display conducted by any other surf life saving authority, person or organisation, unless such Individual Member or Club has first obtained the prior permission of SLSS.</w:t>
      </w:r>
    </w:p>
    <w:p w14:paraId="3C4AF19F" w14:textId="77777777" w:rsidR="007302AD" w:rsidRPr="007302AD" w:rsidRDefault="007302AD" w:rsidP="007302AD">
      <w:pPr>
        <w:pStyle w:val="Indent1"/>
      </w:pPr>
      <w:r w:rsidRPr="00BA5E3A">
        <w:t>17.2</w:t>
      </w:r>
      <w:r w:rsidRPr="00BA5E3A">
        <w:tab/>
        <w:t>A responsible Manager must accompany members of a Club visiting other Clubs outside SLSS.</w:t>
      </w:r>
    </w:p>
    <w:p w14:paraId="22244099" w14:textId="77777777" w:rsidR="007302AD" w:rsidRPr="007302AD" w:rsidRDefault="007302AD" w:rsidP="007302AD">
      <w:pPr>
        <w:pStyle w:val="Indent1"/>
      </w:pPr>
    </w:p>
    <w:p w14:paraId="63CEED45" w14:textId="77777777" w:rsidR="007302AD" w:rsidRPr="007302AD" w:rsidRDefault="007302AD" w:rsidP="007302AD">
      <w:pPr>
        <w:pStyle w:val="Heading1"/>
        <w:rPr>
          <w:b/>
        </w:rPr>
      </w:pPr>
      <w:bookmarkStart w:id="2750" w:name="_Toc172434592"/>
      <w:bookmarkStart w:id="2751" w:name="_Toc75590949"/>
      <w:bookmarkStart w:id="2752" w:name="_Toc448688983"/>
      <w:r w:rsidRPr="007302AD">
        <w:rPr>
          <w:b/>
        </w:rPr>
        <w:t>BY-LAW 18</w:t>
      </w:r>
      <w:r w:rsidRPr="007302AD">
        <w:rPr>
          <w:b/>
        </w:rPr>
        <w:tab/>
        <w:t>BRANCH COSTUME, BLAZER, AND BADGE,</w:t>
      </w:r>
      <w:bookmarkEnd w:id="2750"/>
      <w:bookmarkEnd w:id="2751"/>
      <w:bookmarkEnd w:id="2752"/>
    </w:p>
    <w:p w14:paraId="1471590B" w14:textId="77777777" w:rsidR="007302AD" w:rsidRPr="007302AD" w:rsidRDefault="007302AD" w:rsidP="007302AD">
      <w:pPr>
        <w:pStyle w:val="Indent1"/>
        <w:rPr>
          <w:lang w:val="en-AU"/>
        </w:rPr>
      </w:pPr>
    </w:p>
    <w:p w14:paraId="5B71C0D4" w14:textId="77777777" w:rsidR="007302AD" w:rsidRPr="007302AD" w:rsidRDefault="007302AD" w:rsidP="007302AD">
      <w:pPr>
        <w:pStyle w:val="Indent1"/>
      </w:pPr>
      <w:r w:rsidRPr="007302AD">
        <w:t>18.1</w:t>
      </w:r>
      <w:r w:rsidRPr="007302AD">
        <w:tab/>
        <w:t>The Sydney Branch blazer shall be of a design as approved by SLSS.</w:t>
      </w:r>
    </w:p>
    <w:p w14:paraId="35FF69F2" w14:textId="77777777" w:rsidR="007302AD" w:rsidRPr="007302AD" w:rsidRDefault="007302AD" w:rsidP="007302AD">
      <w:pPr>
        <w:pStyle w:val="Indent1"/>
      </w:pPr>
      <w:r w:rsidRPr="007302AD">
        <w:t>18.2</w:t>
      </w:r>
      <w:r w:rsidRPr="007302AD">
        <w:tab/>
        <w:t>Only Officers, Assessors and Facilitators of SLSS,</w:t>
      </w:r>
      <w:r>
        <w:t xml:space="preserve"> </w:t>
      </w:r>
      <w:r w:rsidRPr="007302AD">
        <w:t>or such other persons as may be approved by SLSS as being persons who have rendered distinguished service to SLSS, shall be eligible to wear the badge of SLSA on the blazer pocket. No SLSS blazer shall be obtained by any member except on the written order of the Director of Administration/Chief Executive Officer.</w:t>
      </w:r>
    </w:p>
    <w:p w14:paraId="22903618" w14:textId="77777777" w:rsidR="007302AD" w:rsidRDefault="007302AD" w:rsidP="00B03B54">
      <w:pPr>
        <w:pStyle w:val="Indent1"/>
      </w:pPr>
      <w:r w:rsidRPr="007302AD">
        <w:lastRenderedPageBreak/>
        <w:t>18.3</w:t>
      </w:r>
      <w:r w:rsidRPr="007302AD">
        <w:tab/>
        <w:t>SLSS carnival costume and costume badge and coat badge shall be of a design as approved by SLSS.</w:t>
      </w:r>
    </w:p>
    <w:p w14:paraId="1177EDA5" w14:textId="77777777" w:rsidR="00B03B54" w:rsidRPr="007302AD" w:rsidRDefault="00B03B54" w:rsidP="00B03B54">
      <w:pPr>
        <w:pStyle w:val="Indent1"/>
      </w:pPr>
    </w:p>
    <w:p w14:paraId="40E48BE3" w14:textId="77777777" w:rsidR="007302AD" w:rsidRPr="007302AD" w:rsidRDefault="007302AD" w:rsidP="007302AD">
      <w:pPr>
        <w:pStyle w:val="Heading1"/>
        <w:rPr>
          <w:b/>
        </w:rPr>
      </w:pPr>
      <w:bookmarkStart w:id="2753" w:name="_Toc172434593"/>
      <w:bookmarkStart w:id="2754" w:name="_Toc75590950"/>
      <w:bookmarkStart w:id="2755" w:name="_Toc448688984"/>
      <w:r w:rsidRPr="007302AD">
        <w:rPr>
          <w:b/>
        </w:rPr>
        <w:t>BY-LAW 19</w:t>
      </w:r>
      <w:r w:rsidRPr="007302AD">
        <w:rPr>
          <w:b/>
        </w:rPr>
        <w:tab/>
        <w:t>NON-PARTY POLITICAL AND NON-SECTARIAN</w:t>
      </w:r>
      <w:bookmarkEnd w:id="2753"/>
      <w:bookmarkEnd w:id="2754"/>
      <w:bookmarkEnd w:id="2755"/>
    </w:p>
    <w:p w14:paraId="1AD75F1B" w14:textId="77777777" w:rsidR="007302AD" w:rsidRPr="007302AD" w:rsidRDefault="007302AD" w:rsidP="007302AD">
      <w:pPr>
        <w:pStyle w:val="Indent1"/>
      </w:pPr>
    </w:p>
    <w:p w14:paraId="536847E7" w14:textId="77777777" w:rsidR="007302AD" w:rsidRPr="007302AD" w:rsidRDefault="007302AD" w:rsidP="007302AD">
      <w:pPr>
        <w:pStyle w:val="Indent1"/>
      </w:pPr>
      <w:r w:rsidRPr="007302AD">
        <w:t>19.1</w:t>
      </w:r>
      <w:r w:rsidRPr="007302AD">
        <w:tab/>
        <w:t>SLSS shall be strictly non-party political and non-sectarian and shall not directly or indirectly allow any subject bearing on politics or religion to be introduced at any meeting of SLSS or within SLSS premises. Any member of SLSS who publicly participates in any political gathering or meeting, shall not act as if they represented the views of SLSS.</w:t>
      </w:r>
    </w:p>
    <w:p w14:paraId="629B527D" w14:textId="77777777" w:rsidR="007302AD" w:rsidRPr="007302AD" w:rsidRDefault="007302AD" w:rsidP="007302AD">
      <w:pPr>
        <w:pStyle w:val="Indent1"/>
      </w:pPr>
    </w:p>
    <w:p w14:paraId="7BB882FD" w14:textId="77777777" w:rsidR="007302AD" w:rsidRPr="007302AD" w:rsidRDefault="007302AD" w:rsidP="007302AD">
      <w:pPr>
        <w:pStyle w:val="Heading1"/>
        <w:rPr>
          <w:b/>
        </w:rPr>
      </w:pPr>
      <w:bookmarkStart w:id="2756" w:name="_Toc172434594"/>
      <w:bookmarkStart w:id="2757" w:name="_Toc75590951"/>
      <w:bookmarkStart w:id="2758" w:name="_Toc448688985"/>
      <w:r w:rsidRPr="007302AD">
        <w:rPr>
          <w:b/>
        </w:rPr>
        <w:t>BY-LAW 20</w:t>
      </w:r>
      <w:r w:rsidRPr="007302AD">
        <w:rPr>
          <w:b/>
        </w:rPr>
        <w:tab/>
        <w:t>RULES OF DEBATE</w:t>
      </w:r>
      <w:bookmarkEnd w:id="2756"/>
      <w:bookmarkEnd w:id="2757"/>
      <w:bookmarkEnd w:id="2758"/>
    </w:p>
    <w:p w14:paraId="70860E3B" w14:textId="77777777" w:rsidR="007302AD" w:rsidRPr="007302AD" w:rsidRDefault="007302AD" w:rsidP="007302AD">
      <w:pPr>
        <w:pStyle w:val="Indent1"/>
      </w:pPr>
    </w:p>
    <w:p w14:paraId="61DCE40B" w14:textId="77777777" w:rsidR="007302AD" w:rsidRPr="007302AD" w:rsidRDefault="007302AD" w:rsidP="007302AD">
      <w:pPr>
        <w:pStyle w:val="Indent1"/>
      </w:pPr>
      <w:r w:rsidRPr="007302AD">
        <w:t>20.1</w:t>
      </w:r>
      <w:r w:rsidRPr="007302AD">
        <w:tab/>
        <w:t>Any member desiring to speak shall stand up and shall address the Chairman respectfully.</w:t>
      </w:r>
    </w:p>
    <w:p w14:paraId="72256883" w14:textId="77777777" w:rsidR="007302AD" w:rsidRPr="007302AD" w:rsidRDefault="007302AD" w:rsidP="007302AD">
      <w:pPr>
        <w:pStyle w:val="Indent1"/>
      </w:pPr>
      <w:r w:rsidRPr="007302AD">
        <w:t>20.2</w:t>
      </w:r>
      <w:r w:rsidRPr="007302AD">
        <w:tab/>
        <w:t>No member may speak more than once to a question, except in explanation or reply.</w:t>
      </w:r>
    </w:p>
    <w:p w14:paraId="202766B9" w14:textId="77777777" w:rsidR="007302AD" w:rsidRPr="007302AD" w:rsidRDefault="007302AD" w:rsidP="007302AD">
      <w:pPr>
        <w:pStyle w:val="Indent1"/>
      </w:pPr>
      <w:r w:rsidRPr="007302AD">
        <w:t>20.3</w:t>
      </w:r>
      <w:r w:rsidRPr="007302AD">
        <w:tab/>
        <w:t>A member, who formally seconds a motion or amendment, may address the meeting in support at a subsequent stage of the debate.</w:t>
      </w:r>
    </w:p>
    <w:p w14:paraId="229C87DF" w14:textId="77777777" w:rsidR="007302AD" w:rsidRPr="007302AD" w:rsidRDefault="007302AD" w:rsidP="007302AD">
      <w:pPr>
        <w:pStyle w:val="Indent1"/>
      </w:pPr>
      <w:r w:rsidRPr="007302AD">
        <w:t>20.4</w:t>
      </w:r>
      <w:r w:rsidRPr="007302AD">
        <w:tab/>
        <w:t>A reply shall be allowed only to a member who has moved a substantive motion.</w:t>
      </w:r>
    </w:p>
    <w:p w14:paraId="6A15467C" w14:textId="77777777" w:rsidR="007302AD" w:rsidRPr="007302AD" w:rsidRDefault="007302AD" w:rsidP="007302AD">
      <w:pPr>
        <w:pStyle w:val="Indent1"/>
      </w:pPr>
      <w:r w:rsidRPr="007302AD">
        <w:t>20.5</w:t>
      </w:r>
      <w:r w:rsidRPr="007302AD">
        <w:tab/>
        <w:t>No member shall use offensive or unbecoming words.</w:t>
      </w:r>
    </w:p>
    <w:p w14:paraId="4D3DE008" w14:textId="77777777" w:rsidR="007302AD" w:rsidRPr="007302AD" w:rsidRDefault="007302AD" w:rsidP="007302AD">
      <w:pPr>
        <w:pStyle w:val="Indent1"/>
      </w:pPr>
      <w:r w:rsidRPr="007302AD">
        <w:t>20.6</w:t>
      </w:r>
      <w:r w:rsidRPr="007302AD">
        <w:tab/>
        <w:t>No speaker shall digress from the subject under discussion, and impure, improper motives and all personal reflections on members shall be deemed disorderly.</w:t>
      </w:r>
    </w:p>
    <w:p w14:paraId="59C87CB4" w14:textId="77777777" w:rsidR="007302AD" w:rsidRPr="007302AD" w:rsidRDefault="007302AD" w:rsidP="007302AD">
      <w:pPr>
        <w:pStyle w:val="Indent1"/>
      </w:pPr>
      <w:r w:rsidRPr="007302AD">
        <w:t>20.7</w:t>
      </w:r>
      <w:r w:rsidRPr="007302AD">
        <w:tab/>
        <w:t>Whenever the Chairman rises during debate, the member then speaking shall sit down.</w:t>
      </w:r>
    </w:p>
    <w:p w14:paraId="7B64F182" w14:textId="77777777" w:rsidR="007302AD" w:rsidRPr="007302AD" w:rsidRDefault="007302AD" w:rsidP="007302AD">
      <w:pPr>
        <w:pStyle w:val="Indent1"/>
      </w:pPr>
      <w:r w:rsidRPr="007302AD">
        <w:t>20.8</w:t>
      </w:r>
      <w:r w:rsidRPr="007302AD">
        <w:tab/>
        <w:t>No member shall interrupt another while speaking, except on a point of order.</w:t>
      </w:r>
    </w:p>
    <w:p w14:paraId="6A920C8C" w14:textId="77777777" w:rsidR="007302AD" w:rsidRPr="007302AD" w:rsidRDefault="007302AD" w:rsidP="007302AD">
      <w:pPr>
        <w:pStyle w:val="Indent1"/>
      </w:pPr>
      <w:r w:rsidRPr="007302AD">
        <w:t>20.9</w:t>
      </w:r>
      <w:r w:rsidRPr="007302AD">
        <w:tab/>
        <w:t>Any member during the debate may raise the point of order, when the member then speaking shall sit down until the point of order has been decided. The member rising to the point of order shall state concisely the point, and the Chairman without further discussion shall give his ruling.</w:t>
      </w:r>
    </w:p>
    <w:p w14:paraId="7FF84EAB" w14:textId="77777777" w:rsidR="007302AD" w:rsidRPr="007302AD" w:rsidRDefault="007302AD" w:rsidP="007302AD">
      <w:pPr>
        <w:pStyle w:val="Indent1"/>
      </w:pPr>
      <w:r w:rsidRPr="007302AD">
        <w:t>20.10</w:t>
      </w:r>
      <w:r w:rsidRPr="007302AD">
        <w:tab/>
        <w:t>It shall be competent for any member to move a motion of dissent from the Chairman's ruling. The mover of the motion of dissent shall concisely state his point. The seconder and the Chairman only may speak to the motion.</w:t>
      </w:r>
    </w:p>
    <w:p w14:paraId="73EEE0F7" w14:textId="77777777" w:rsidR="007302AD" w:rsidRPr="007302AD" w:rsidRDefault="007302AD" w:rsidP="007302AD">
      <w:pPr>
        <w:pStyle w:val="Indent1"/>
      </w:pPr>
      <w:r w:rsidRPr="007302AD">
        <w:t>20.11</w:t>
      </w:r>
      <w:r w:rsidRPr="007302AD">
        <w:tab/>
        <w:t>A member may move the adjournment of the debate. If the motion be resolved in the negative, the mover shall not be allowed to again speak on the question under debate. If the motion be resolved in the affirmative, the mover shall have the right of resuming the debate at the ensuing meeting. No member shall move the adjournment at the end of his speech.</w:t>
      </w:r>
    </w:p>
    <w:p w14:paraId="2E3964D5" w14:textId="77777777" w:rsidR="007302AD" w:rsidRPr="007302AD" w:rsidRDefault="007302AD" w:rsidP="007302AD">
      <w:pPr>
        <w:pStyle w:val="Indent1"/>
      </w:pPr>
      <w:r w:rsidRPr="007302AD">
        <w:t>20.12</w:t>
      </w:r>
      <w:r w:rsidRPr="007302AD">
        <w:tab/>
        <w:t>At any time during the debate, any member may without motive move "that the question now be put" and such motion being duly seconded, shall then be put without debate. If carried, the question shall be put to the vote; if lost, the debate shall proceed.</w:t>
      </w:r>
    </w:p>
    <w:p w14:paraId="6ADE1804" w14:textId="77777777" w:rsidR="007302AD" w:rsidRPr="007302AD" w:rsidRDefault="007302AD" w:rsidP="007302AD">
      <w:pPr>
        <w:pStyle w:val="Indent1"/>
      </w:pPr>
      <w:r w:rsidRPr="007302AD">
        <w:t>20.13</w:t>
      </w:r>
      <w:r w:rsidRPr="007302AD">
        <w:tab/>
        <w:t>An amendment may be moved on any original motion. The Chairman shall first put the amendment to the meeting and if carried, it shall be declared to embody the decision of the meeting superseding the motion. When an amendment has been decided, a further amendment may be moved, which, if carried, shall in turn supersede the motion. If there be no amendment, the original motion shall be put after the mover has replied.</w:t>
      </w:r>
    </w:p>
    <w:p w14:paraId="654C4D15" w14:textId="77777777" w:rsidR="007302AD" w:rsidRPr="007302AD" w:rsidRDefault="007302AD" w:rsidP="007302AD">
      <w:pPr>
        <w:pStyle w:val="Indent1"/>
      </w:pPr>
      <w:r w:rsidRPr="007302AD">
        <w:t>20.14</w:t>
      </w:r>
      <w:r w:rsidRPr="007302AD">
        <w:tab/>
        <w:t>The Chairman shall refuse to receive any amendment, which is a direct negative.</w:t>
      </w:r>
    </w:p>
    <w:p w14:paraId="3B3613BE" w14:textId="77777777" w:rsidR="007302AD" w:rsidRPr="007302AD" w:rsidRDefault="007302AD" w:rsidP="007302AD">
      <w:pPr>
        <w:pStyle w:val="Indent1"/>
      </w:pPr>
      <w:r w:rsidRPr="007302AD">
        <w:t>20.15</w:t>
      </w:r>
      <w:r w:rsidRPr="007302AD">
        <w:tab/>
        <w:t xml:space="preserve">In the event of any matter being brought before any Annual or General Meeting, which affects the Chairman of the meeting, or in which he may be interested, he shall vacate the Chair and the meeting shall elect a Chairman </w:t>
      </w:r>
      <w:proofErr w:type="spellStart"/>
      <w:r w:rsidRPr="007302AD">
        <w:t>protem</w:t>
      </w:r>
      <w:proofErr w:type="spellEnd"/>
      <w:r w:rsidRPr="007302AD">
        <w:t xml:space="preserve"> until such matter is dealt with.</w:t>
      </w:r>
    </w:p>
    <w:p w14:paraId="24A03631" w14:textId="77777777" w:rsidR="007302AD" w:rsidRPr="007302AD" w:rsidRDefault="007302AD" w:rsidP="007302AD">
      <w:pPr>
        <w:pStyle w:val="Indent1"/>
      </w:pPr>
      <w:r w:rsidRPr="007302AD">
        <w:t>20.16</w:t>
      </w:r>
      <w:r w:rsidRPr="007302AD">
        <w:tab/>
        <w:t>Voting shall be by the voices, or show of hands at the request of any member.</w:t>
      </w:r>
    </w:p>
    <w:p w14:paraId="314BCB4C" w14:textId="77777777" w:rsidR="007302AD" w:rsidRPr="007302AD" w:rsidRDefault="007302AD" w:rsidP="007302AD">
      <w:pPr>
        <w:pStyle w:val="Indent1"/>
      </w:pPr>
      <w:r w:rsidRPr="007302AD">
        <w:t>20.17</w:t>
      </w:r>
      <w:r w:rsidRPr="007302AD">
        <w:tab/>
        <w:t>If a secret ballot is demanded at any meeting by two members who are present thereat, it shall be taken upon such conditions as the Chairman of such meeting directs.</w:t>
      </w:r>
    </w:p>
    <w:p w14:paraId="43C2DFC0" w14:textId="77777777" w:rsidR="007302AD" w:rsidRPr="007302AD" w:rsidRDefault="007302AD" w:rsidP="007302AD">
      <w:pPr>
        <w:pStyle w:val="Indent1"/>
      </w:pPr>
      <w:r w:rsidRPr="007302AD">
        <w:t>20.18</w:t>
      </w:r>
      <w:r w:rsidRPr="007302AD">
        <w:tab/>
        <w:t>The Chairman may appoint tellers to assist him in counting a vote by show of hands or division, or at a secret ballot.</w:t>
      </w:r>
    </w:p>
    <w:p w14:paraId="260EAAFC" w14:textId="77777777" w:rsidR="007302AD" w:rsidRPr="007302AD" w:rsidRDefault="007302AD" w:rsidP="007302AD">
      <w:pPr>
        <w:pStyle w:val="Indent1"/>
      </w:pPr>
      <w:r w:rsidRPr="007302AD">
        <w:t>20.19</w:t>
      </w:r>
      <w:r w:rsidRPr="007302AD">
        <w:tab/>
        <w:t>The mover of an original motion must obtain the consent of his seconder and the approval of the meeting before making any alteration to the wording of his motion.</w:t>
      </w:r>
    </w:p>
    <w:p w14:paraId="1BC23E0C" w14:textId="77777777" w:rsidR="007302AD" w:rsidRPr="007302AD" w:rsidRDefault="007302AD" w:rsidP="007302AD">
      <w:pPr>
        <w:pStyle w:val="Indent1"/>
      </w:pPr>
      <w:r w:rsidRPr="007302AD">
        <w:t>20.20</w:t>
      </w:r>
      <w:r w:rsidRPr="007302AD">
        <w:tab/>
        <w:t xml:space="preserve">An amendment having been moved, it shall not be competent to move any further amendment but notice may be given of intention to move such further amendment when </w:t>
      </w:r>
      <w:r w:rsidRPr="007302AD">
        <w:lastRenderedPageBreak/>
        <w:t>the previous amendment has been disposed of. Only one amendment can be considered at the one time.</w:t>
      </w:r>
    </w:p>
    <w:p w14:paraId="05D30431" w14:textId="77777777" w:rsidR="00D13D4E" w:rsidRDefault="007302AD" w:rsidP="00B03B54">
      <w:pPr>
        <w:pStyle w:val="Indent1"/>
      </w:pPr>
      <w:r w:rsidRPr="007302AD">
        <w:t>20.21</w:t>
      </w:r>
      <w:r w:rsidRPr="007302AD">
        <w:tab/>
        <w:t>In the absence of the President and Deputy President, the Chairman of that meeting shall be elected by vote of the members in attendance thereat.</w:t>
      </w:r>
    </w:p>
    <w:sectPr w:rsidR="00D13D4E" w:rsidSect="00D13D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74" w:author="Saunders, Marissa" w:date="2016-04-04T07:30:00Z" w:initials="SM">
    <w:p w14:paraId="0B547743" w14:textId="77777777" w:rsidR="00905644" w:rsidRDefault="00905644">
      <w:pPr>
        <w:pStyle w:val="CommentText"/>
      </w:pPr>
      <w:r>
        <w:rPr>
          <w:rStyle w:val="CommentReference"/>
        </w:rPr>
        <w:annotationRef/>
      </w:r>
      <w:r>
        <w:t>Are we keeping this role?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477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06F"/>
    <w:multiLevelType w:val="hybridMultilevel"/>
    <w:tmpl w:val="D520C322"/>
    <w:lvl w:ilvl="0" w:tplc="CF1030AE">
      <w:start w:val="4"/>
      <w:numFmt w:val="bullet"/>
      <w:lvlText w:val="•"/>
      <w:lvlJc w:val="left"/>
      <w:pPr>
        <w:ind w:left="1353" w:hanging="360"/>
      </w:pPr>
      <w:rPr>
        <w:rFonts w:ascii="Times New Roman" w:eastAsia="Times New Roman" w:hAnsi="Times New Roman" w:cs="Times New Roman"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
    <w:nsid w:val="11A3540B"/>
    <w:multiLevelType w:val="hybridMultilevel"/>
    <w:tmpl w:val="E8FA5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C2509C"/>
    <w:multiLevelType w:val="hybridMultilevel"/>
    <w:tmpl w:val="78048C2C"/>
    <w:lvl w:ilvl="0" w:tplc="0C090003">
      <w:start w:val="1"/>
      <w:numFmt w:val="bullet"/>
      <w:lvlText w:val="o"/>
      <w:lvlJc w:val="left"/>
      <w:pPr>
        <w:ind w:left="1713" w:hanging="360"/>
      </w:pPr>
      <w:rPr>
        <w:rFonts w:ascii="Courier New" w:hAnsi="Courier New" w:cs="Courier New" w:hint="default"/>
      </w:rPr>
    </w:lvl>
    <w:lvl w:ilvl="1" w:tplc="0C090003">
      <w:start w:val="1"/>
      <w:numFmt w:val="bullet"/>
      <w:lvlText w:val="o"/>
      <w:lvlJc w:val="left"/>
      <w:pPr>
        <w:ind w:left="2433" w:hanging="360"/>
      </w:pPr>
      <w:rPr>
        <w:rFonts w:ascii="Courier New" w:hAnsi="Courier New" w:cs="Courier New" w:hint="default"/>
      </w:rPr>
    </w:lvl>
    <w:lvl w:ilvl="2" w:tplc="0C090005">
      <w:start w:val="1"/>
      <w:numFmt w:val="bullet"/>
      <w:lvlText w:val=""/>
      <w:lvlJc w:val="left"/>
      <w:pPr>
        <w:ind w:left="3153" w:hanging="360"/>
      </w:pPr>
      <w:rPr>
        <w:rFonts w:ascii="Wingdings" w:hAnsi="Wingdings" w:hint="default"/>
      </w:rPr>
    </w:lvl>
    <w:lvl w:ilvl="3" w:tplc="0C090001">
      <w:start w:val="1"/>
      <w:numFmt w:val="bullet"/>
      <w:lvlText w:val=""/>
      <w:lvlJc w:val="left"/>
      <w:pPr>
        <w:ind w:left="3873" w:hanging="360"/>
      </w:pPr>
      <w:rPr>
        <w:rFonts w:ascii="Symbol" w:hAnsi="Symbol" w:hint="default"/>
      </w:rPr>
    </w:lvl>
    <w:lvl w:ilvl="4" w:tplc="0C090003">
      <w:start w:val="1"/>
      <w:numFmt w:val="bullet"/>
      <w:lvlText w:val="o"/>
      <w:lvlJc w:val="left"/>
      <w:pPr>
        <w:ind w:left="4593" w:hanging="360"/>
      </w:pPr>
      <w:rPr>
        <w:rFonts w:ascii="Courier New" w:hAnsi="Courier New" w:cs="Courier New" w:hint="default"/>
      </w:rPr>
    </w:lvl>
    <w:lvl w:ilvl="5" w:tplc="0C090005">
      <w:start w:val="1"/>
      <w:numFmt w:val="bullet"/>
      <w:lvlText w:val=""/>
      <w:lvlJc w:val="left"/>
      <w:pPr>
        <w:ind w:left="5313" w:hanging="360"/>
      </w:pPr>
      <w:rPr>
        <w:rFonts w:ascii="Wingdings" w:hAnsi="Wingdings" w:hint="default"/>
      </w:rPr>
    </w:lvl>
    <w:lvl w:ilvl="6" w:tplc="0C090001">
      <w:start w:val="1"/>
      <w:numFmt w:val="bullet"/>
      <w:lvlText w:val=""/>
      <w:lvlJc w:val="left"/>
      <w:pPr>
        <w:ind w:left="6033" w:hanging="360"/>
      </w:pPr>
      <w:rPr>
        <w:rFonts w:ascii="Symbol" w:hAnsi="Symbol" w:hint="default"/>
      </w:rPr>
    </w:lvl>
    <w:lvl w:ilvl="7" w:tplc="0C090003">
      <w:start w:val="1"/>
      <w:numFmt w:val="bullet"/>
      <w:lvlText w:val="o"/>
      <w:lvlJc w:val="left"/>
      <w:pPr>
        <w:ind w:left="6753" w:hanging="360"/>
      </w:pPr>
      <w:rPr>
        <w:rFonts w:ascii="Courier New" w:hAnsi="Courier New" w:cs="Courier New" w:hint="default"/>
      </w:rPr>
    </w:lvl>
    <w:lvl w:ilvl="8" w:tplc="0C090005">
      <w:start w:val="1"/>
      <w:numFmt w:val="bullet"/>
      <w:lvlText w:val=""/>
      <w:lvlJc w:val="left"/>
      <w:pPr>
        <w:ind w:left="7473" w:hanging="360"/>
      </w:pPr>
      <w:rPr>
        <w:rFonts w:ascii="Wingdings" w:hAnsi="Wingdings" w:hint="default"/>
      </w:rPr>
    </w:lvl>
  </w:abstractNum>
  <w:abstractNum w:abstractNumId="3">
    <w:nsid w:val="55F55871"/>
    <w:multiLevelType w:val="hybridMultilevel"/>
    <w:tmpl w:val="81EEE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4662C82"/>
    <w:multiLevelType w:val="hybridMultilevel"/>
    <w:tmpl w:val="76FC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E008EB"/>
    <w:multiLevelType w:val="hybridMultilevel"/>
    <w:tmpl w:val="8DB4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num>
  <w:num w:numId="6">
    <w:abstractNumId w:val="4"/>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activeWritingStyle w:appName="MSWord" w:lang="en-AU" w:vendorID="64" w:dllVersion="131078" w:nlCheck="1" w:checkStyle="0"/>
  <w:activeWritingStyle w:appName="MSWord" w:lang="en-US" w:vendorID="64" w:dllVersion="131078" w:nlCheck="1" w:checkStyle="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AD"/>
    <w:rsid w:val="00016FF1"/>
    <w:rsid w:val="0002063B"/>
    <w:rsid w:val="00025904"/>
    <w:rsid w:val="00036F6A"/>
    <w:rsid w:val="00046B6E"/>
    <w:rsid w:val="0006216D"/>
    <w:rsid w:val="000E5DDE"/>
    <w:rsid w:val="0012608B"/>
    <w:rsid w:val="001652B1"/>
    <w:rsid w:val="00193B5B"/>
    <w:rsid w:val="001969C8"/>
    <w:rsid w:val="001A235B"/>
    <w:rsid w:val="001C2953"/>
    <w:rsid w:val="001D08A7"/>
    <w:rsid w:val="001D55D5"/>
    <w:rsid w:val="002136F5"/>
    <w:rsid w:val="0021733C"/>
    <w:rsid w:val="00222702"/>
    <w:rsid w:val="00230521"/>
    <w:rsid w:val="00245004"/>
    <w:rsid w:val="00270D69"/>
    <w:rsid w:val="00272AA8"/>
    <w:rsid w:val="00280311"/>
    <w:rsid w:val="0029084B"/>
    <w:rsid w:val="002C4A5F"/>
    <w:rsid w:val="002C5C33"/>
    <w:rsid w:val="002D2AD5"/>
    <w:rsid w:val="002D5158"/>
    <w:rsid w:val="002E34AD"/>
    <w:rsid w:val="00305D33"/>
    <w:rsid w:val="003155BF"/>
    <w:rsid w:val="0032707C"/>
    <w:rsid w:val="00327396"/>
    <w:rsid w:val="00340414"/>
    <w:rsid w:val="003540AE"/>
    <w:rsid w:val="003601D4"/>
    <w:rsid w:val="00397CC0"/>
    <w:rsid w:val="003A2F5E"/>
    <w:rsid w:val="003C0047"/>
    <w:rsid w:val="004124F5"/>
    <w:rsid w:val="0041363A"/>
    <w:rsid w:val="00482AA2"/>
    <w:rsid w:val="004A6536"/>
    <w:rsid w:val="004B28D0"/>
    <w:rsid w:val="004B3558"/>
    <w:rsid w:val="004E02AF"/>
    <w:rsid w:val="004E4F9B"/>
    <w:rsid w:val="004F6CD0"/>
    <w:rsid w:val="005A7D59"/>
    <w:rsid w:val="005C7236"/>
    <w:rsid w:val="005E6C66"/>
    <w:rsid w:val="006027CD"/>
    <w:rsid w:val="00612816"/>
    <w:rsid w:val="00626296"/>
    <w:rsid w:val="00640E67"/>
    <w:rsid w:val="00644A69"/>
    <w:rsid w:val="00651504"/>
    <w:rsid w:val="00663F20"/>
    <w:rsid w:val="00682F45"/>
    <w:rsid w:val="006D1850"/>
    <w:rsid w:val="006E77DC"/>
    <w:rsid w:val="0070756D"/>
    <w:rsid w:val="00712B48"/>
    <w:rsid w:val="007179B7"/>
    <w:rsid w:val="00725AB3"/>
    <w:rsid w:val="00726E90"/>
    <w:rsid w:val="007302AD"/>
    <w:rsid w:val="00744118"/>
    <w:rsid w:val="00757E79"/>
    <w:rsid w:val="007717DC"/>
    <w:rsid w:val="00783492"/>
    <w:rsid w:val="00793672"/>
    <w:rsid w:val="007C14EA"/>
    <w:rsid w:val="0082084F"/>
    <w:rsid w:val="008822D0"/>
    <w:rsid w:val="00882420"/>
    <w:rsid w:val="008947FC"/>
    <w:rsid w:val="008C5A64"/>
    <w:rsid w:val="00905644"/>
    <w:rsid w:val="00915C50"/>
    <w:rsid w:val="009231B4"/>
    <w:rsid w:val="009410B3"/>
    <w:rsid w:val="00982369"/>
    <w:rsid w:val="009852ED"/>
    <w:rsid w:val="00991E26"/>
    <w:rsid w:val="0099588A"/>
    <w:rsid w:val="009E0867"/>
    <w:rsid w:val="00A02F1D"/>
    <w:rsid w:val="00A36944"/>
    <w:rsid w:val="00A43224"/>
    <w:rsid w:val="00A523CE"/>
    <w:rsid w:val="00A81806"/>
    <w:rsid w:val="00A96A0E"/>
    <w:rsid w:val="00AA3EB7"/>
    <w:rsid w:val="00AC1190"/>
    <w:rsid w:val="00AE35D5"/>
    <w:rsid w:val="00AF28B9"/>
    <w:rsid w:val="00AF3CDC"/>
    <w:rsid w:val="00B03B54"/>
    <w:rsid w:val="00B35A4F"/>
    <w:rsid w:val="00B73C1F"/>
    <w:rsid w:val="00B755DC"/>
    <w:rsid w:val="00B97DBA"/>
    <w:rsid w:val="00BA5E3A"/>
    <w:rsid w:val="00BC00CA"/>
    <w:rsid w:val="00C02626"/>
    <w:rsid w:val="00C116BC"/>
    <w:rsid w:val="00C7517C"/>
    <w:rsid w:val="00CA0230"/>
    <w:rsid w:val="00CC3533"/>
    <w:rsid w:val="00CC445C"/>
    <w:rsid w:val="00CE004B"/>
    <w:rsid w:val="00D02BC2"/>
    <w:rsid w:val="00D13D4E"/>
    <w:rsid w:val="00D618EC"/>
    <w:rsid w:val="00D67527"/>
    <w:rsid w:val="00D83DCA"/>
    <w:rsid w:val="00D9491C"/>
    <w:rsid w:val="00DE29F6"/>
    <w:rsid w:val="00E0594F"/>
    <w:rsid w:val="00E122D3"/>
    <w:rsid w:val="00E15A92"/>
    <w:rsid w:val="00E245F9"/>
    <w:rsid w:val="00E55C2E"/>
    <w:rsid w:val="00E65D93"/>
    <w:rsid w:val="00E96240"/>
    <w:rsid w:val="00ED5C1C"/>
    <w:rsid w:val="00EF5387"/>
    <w:rsid w:val="00F03DD9"/>
    <w:rsid w:val="00F0673F"/>
    <w:rsid w:val="00F40D33"/>
    <w:rsid w:val="00F5511F"/>
    <w:rsid w:val="00FB4ADD"/>
    <w:rsid w:val="00FD3792"/>
    <w:rsid w:val="00FD57B9"/>
    <w:rsid w:val="00FF7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Y LAW"/>
    <w:basedOn w:val="Normal"/>
    <w:next w:val="Normal"/>
    <w:link w:val="Heading1Char"/>
    <w:qFormat/>
    <w:rsid w:val="007302AD"/>
    <w:pPr>
      <w:keepNext/>
      <w:spacing w:after="0" w:line="240" w:lineRule="auto"/>
      <w:ind w:left="1440" w:hanging="1440"/>
      <w:outlineLvl w:val="0"/>
    </w:pPr>
    <w:rPr>
      <w:rFonts w:ascii="Times New Roman" w:eastAsia="Times New Roman" w:hAnsi="Times New Roman" w:cs="Times New Roman"/>
      <w:szCs w:val="20"/>
      <w:lang w:eastAsia="en-US"/>
    </w:rPr>
  </w:style>
  <w:style w:type="paragraph" w:styleId="Heading2">
    <w:name w:val="heading 2"/>
    <w:basedOn w:val="Heading1"/>
    <w:next w:val="Normal"/>
    <w:link w:val="Heading2Char"/>
    <w:unhideWhenUsed/>
    <w:qFormat/>
    <w:rsid w:val="007302AD"/>
    <w:pPr>
      <w:tabs>
        <w:tab w:val="left" w:pos="960"/>
      </w:tabs>
      <w:outlineLvl w:val="1"/>
    </w:pPr>
    <w:rPr>
      <w:b/>
    </w:rPr>
  </w:style>
  <w:style w:type="paragraph" w:styleId="Heading3">
    <w:name w:val="heading 3"/>
    <w:basedOn w:val="Heading2"/>
    <w:next w:val="Normal"/>
    <w:link w:val="Heading3Char"/>
    <w:semiHidden/>
    <w:unhideWhenUsed/>
    <w:qFormat/>
    <w:rsid w:val="007302AD"/>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Y LAW Char1"/>
    <w:basedOn w:val="DefaultParagraphFont"/>
    <w:link w:val="Heading1"/>
    <w:rsid w:val="007302AD"/>
    <w:rPr>
      <w:rFonts w:ascii="Times New Roman" w:eastAsia="Times New Roman" w:hAnsi="Times New Roman" w:cs="Times New Roman"/>
      <w:szCs w:val="20"/>
      <w:lang w:eastAsia="en-US"/>
    </w:rPr>
  </w:style>
  <w:style w:type="character" w:customStyle="1" w:styleId="Heading2Char">
    <w:name w:val="Heading 2 Char"/>
    <w:basedOn w:val="DefaultParagraphFont"/>
    <w:link w:val="Heading2"/>
    <w:rsid w:val="007302AD"/>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semiHidden/>
    <w:rsid w:val="007302AD"/>
    <w:rPr>
      <w:rFonts w:ascii="Times New Roman" w:eastAsia="Times New Roman" w:hAnsi="Times New Roman" w:cs="Arial"/>
      <w:b/>
      <w:bCs/>
      <w:szCs w:val="26"/>
      <w:lang w:eastAsia="en-US"/>
    </w:rPr>
  </w:style>
  <w:style w:type="character" w:customStyle="1" w:styleId="Heading1Char1">
    <w:name w:val="Heading 1 Char1"/>
    <w:aliases w:val="BY LAW Char"/>
    <w:basedOn w:val="DefaultParagraphFont"/>
    <w:rsid w:val="007302AD"/>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4E02AF"/>
    <w:pPr>
      <w:tabs>
        <w:tab w:val="left" w:pos="1200"/>
        <w:tab w:val="right" w:leader="dot" w:pos="9499"/>
      </w:tabs>
      <w:spacing w:after="0" w:line="240" w:lineRule="auto"/>
      <w:ind w:left="1200" w:hanging="1200"/>
      <w:pPrChange w:id="0" w:author="Microsoft Office User" w:date="2016-04-17T22:10:00Z">
        <w:pPr>
          <w:tabs>
            <w:tab w:val="left" w:pos="1200"/>
            <w:tab w:val="right" w:leader="dot" w:pos="9499"/>
          </w:tabs>
          <w:ind w:left="1200" w:hanging="1200"/>
        </w:pPr>
      </w:pPrChange>
    </w:pPr>
    <w:rPr>
      <w:rFonts w:ascii="Times New Roman" w:eastAsia="Times New Roman" w:hAnsi="Times New Roman" w:cs="Times New Roman"/>
      <w:szCs w:val="20"/>
      <w:lang w:val="en-US" w:eastAsia="en-US"/>
      <w:rPrChange w:id="0" w:author="Microsoft Office User" w:date="2016-04-17T22:10:00Z">
        <w:rPr>
          <w:sz w:val="22"/>
          <w:lang w:val="en-US" w:eastAsia="en-US" w:bidi="ar-SA"/>
        </w:rPr>
      </w:rPrChange>
    </w:rPr>
  </w:style>
  <w:style w:type="paragraph" w:styleId="TOC2">
    <w:name w:val="toc 2"/>
    <w:basedOn w:val="Normal"/>
    <w:next w:val="Normal"/>
    <w:autoRedefine/>
    <w:uiPriority w:val="39"/>
    <w:unhideWhenUsed/>
    <w:rsid w:val="001A235B"/>
    <w:pPr>
      <w:tabs>
        <w:tab w:val="left" w:pos="1200"/>
        <w:tab w:val="right" w:leader="dot" w:pos="9499"/>
      </w:tabs>
      <w:spacing w:after="0" w:line="240" w:lineRule="auto"/>
      <w:ind w:left="220" w:hanging="220"/>
      <w:pPrChange w:id="1" w:author="Microsoft Office User" w:date="2016-04-17T21:52:00Z">
        <w:pPr>
          <w:tabs>
            <w:tab w:val="left" w:pos="1200"/>
            <w:tab w:val="right" w:leader="dot" w:pos="9499"/>
          </w:tabs>
          <w:ind w:left="220" w:hanging="220"/>
        </w:pPr>
      </w:pPrChange>
    </w:pPr>
    <w:rPr>
      <w:rFonts w:ascii="Times New Roman" w:eastAsia="Times New Roman" w:hAnsi="Times New Roman" w:cs="Times New Roman"/>
      <w:szCs w:val="20"/>
      <w:lang w:val="en-US" w:eastAsia="en-US"/>
      <w:rPrChange w:id="1" w:author="Microsoft Office User" w:date="2016-04-17T21:52:00Z">
        <w:rPr>
          <w:sz w:val="22"/>
          <w:lang w:val="en-US" w:eastAsia="en-US" w:bidi="ar-SA"/>
        </w:rPr>
      </w:rPrChange>
    </w:rPr>
  </w:style>
  <w:style w:type="paragraph" w:styleId="TOC3">
    <w:name w:val="toc 3"/>
    <w:basedOn w:val="Normal"/>
    <w:next w:val="Normal"/>
    <w:autoRedefine/>
    <w:uiPriority w:val="39"/>
    <w:unhideWhenUsed/>
    <w:rsid w:val="001D55D5"/>
    <w:pPr>
      <w:tabs>
        <w:tab w:val="left" w:pos="1200"/>
        <w:tab w:val="right" w:leader="dot" w:pos="9499"/>
      </w:tabs>
      <w:spacing w:after="0" w:line="240" w:lineRule="auto"/>
      <w:ind w:left="440" w:hanging="440"/>
      <w:pPrChange w:id="2" w:author="Microsoft Office User" w:date="2016-04-17T21:53:00Z">
        <w:pPr>
          <w:tabs>
            <w:tab w:val="left" w:pos="1200"/>
            <w:tab w:val="right" w:leader="dot" w:pos="9499"/>
          </w:tabs>
          <w:ind w:left="440" w:hanging="440"/>
        </w:pPr>
      </w:pPrChange>
    </w:pPr>
    <w:rPr>
      <w:rFonts w:ascii="Times New Roman" w:eastAsia="Times New Roman" w:hAnsi="Times New Roman" w:cs="Times New Roman"/>
      <w:szCs w:val="20"/>
      <w:lang w:val="en-US" w:eastAsia="en-US"/>
      <w:rPrChange w:id="2" w:author="Microsoft Office User" w:date="2016-04-17T21:53:00Z">
        <w:rPr>
          <w:sz w:val="22"/>
          <w:lang w:val="en-US" w:eastAsia="en-US" w:bidi="ar-SA"/>
        </w:rPr>
      </w:rPrChange>
    </w:rPr>
  </w:style>
  <w:style w:type="paragraph" w:styleId="TOC4">
    <w:name w:val="toc 4"/>
    <w:basedOn w:val="Normal"/>
    <w:next w:val="Normal"/>
    <w:autoRedefine/>
    <w:semiHidden/>
    <w:unhideWhenUsed/>
    <w:rsid w:val="007302AD"/>
    <w:pPr>
      <w:spacing w:after="0" w:line="240" w:lineRule="auto"/>
      <w:ind w:left="660"/>
    </w:pPr>
    <w:rPr>
      <w:rFonts w:ascii="Times New Roman" w:eastAsia="Times New Roman" w:hAnsi="Times New Roman" w:cs="Times New Roman"/>
      <w:szCs w:val="20"/>
      <w:lang w:val="en-US" w:eastAsia="en-US"/>
    </w:rPr>
  </w:style>
  <w:style w:type="paragraph" w:styleId="TOC5">
    <w:name w:val="toc 5"/>
    <w:basedOn w:val="Normal"/>
    <w:next w:val="Normal"/>
    <w:autoRedefine/>
    <w:semiHidden/>
    <w:unhideWhenUsed/>
    <w:rsid w:val="007302AD"/>
    <w:pPr>
      <w:spacing w:after="0" w:line="240" w:lineRule="auto"/>
      <w:ind w:left="880"/>
    </w:pPr>
    <w:rPr>
      <w:rFonts w:ascii="Times New Roman" w:eastAsia="Times New Roman" w:hAnsi="Times New Roman" w:cs="Times New Roman"/>
      <w:szCs w:val="20"/>
      <w:lang w:val="en-US" w:eastAsia="en-US"/>
    </w:rPr>
  </w:style>
  <w:style w:type="paragraph" w:styleId="TOC6">
    <w:name w:val="toc 6"/>
    <w:basedOn w:val="Normal"/>
    <w:next w:val="Normal"/>
    <w:autoRedefine/>
    <w:semiHidden/>
    <w:unhideWhenUsed/>
    <w:rsid w:val="007302AD"/>
    <w:pPr>
      <w:spacing w:after="0" w:line="240" w:lineRule="auto"/>
      <w:ind w:left="1100"/>
    </w:pPr>
    <w:rPr>
      <w:rFonts w:ascii="Times New Roman" w:eastAsia="Times New Roman" w:hAnsi="Times New Roman" w:cs="Times New Roman"/>
      <w:szCs w:val="20"/>
      <w:lang w:val="en-US" w:eastAsia="en-US"/>
    </w:rPr>
  </w:style>
  <w:style w:type="paragraph" w:styleId="TOC7">
    <w:name w:val="toc 7"/>
    <w:basedOn w:val="Normal"/>
    <w:next w:val="Normal"/>
    <w:autoRedefine/>
    <w:semiHidden/>
    <w:unhideWhenUsed/>
    <w:rsid w:val="007302AD"/>
    <w:pPr>
      <w:spacing w:after="0" w:line="240" w:lineRule="auto"/>
      <w:ind w:left="1320"/>
    </w:pPr>
    <w:rPr>
      <w:rFonts w:ascii="Times New Roman" w:eastAsia="Times New Roman" w:hAnsi="Times New Roman" w:cs="Times New Roman"/>
      <w:szCs w:val="20"/>
      <w:lang w:val="en-US" w:eastAsia="en-US"/>
    </w:rPr>
  </w:style>
  <w:style w:type="paragraph" w:styleId="TOC8">
    <w:name w:val="toc 8"/>
    <w:basedOn w:val="Normal"/>
    <w:next w:val="Normal"/>
    <w:autoRedefine/>
    <w:semiHidden/>
    <w:unhideWhenUsed/>
    <w:rsid w:val="007302AD"/>
    <w:pPr>
      <w:spacing w:after="0" w:line="240" w:lineRule="auto"/>
      <w:ind w:left="1540"/>
    </w:pPr>
    <w:rPr>
      <w:rFonts w:ascii="Times New Roman" w:eastAsia="Times New Roman" w:hAnsi="Times New Roman" w:cs="Times New Roman"/>
      <w:szCs w:val="20"/>
      <w:lang w:val="en-US" w:eastAsia="en-US"/>
    </w:rPr>
  </w:style>
  <w:style w:type="paragraph" w:styleId="TOC9">
    <w:name w:val="toc 9"/>
    <w:basedOn w:val="Normal"/>
    <w:next w:val="Normal"/>
    <w:autoRedefine/>
    <w:semiHidden/>
    <w:unhideWhenUsed/>
    <w:rsid w:val="007302AD"/>
    <w:pPr>
      <w:spacing w:after="0" w:line="240" w:lineRule="auto"/>
      <w:ind w:left="1760"/>
    </w:pPr>
    <w:rPr>
      <w:rFonts w:ascii="Times New Roman" w:eastAsia="Times New Roman" w:hAnsi="Times New Roman" w:cs="Times New Roman"/>
      <w:szCs w:val="20"/>
      <w:lang w:val="en-US" w:eastAsia="en-US"/>
    </w:rPr>
  </w:style>
  <w:style w:type="paragraph" w:styleId="CommentText">
    <w:name w:val="annotation text"/>
    <w:basedOn w:val="Normal"/>
    <w:link w:val="CommentTextChar"/>
    <w:semiHidden/>
    <w:unhideWhenUsed/>
    <w:rsid w:val="007302AD"/>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7302AD"/>
    <w:rPr>
      <w:rFonts w:ascii="Times New Roman" w:eastAsia="Times New Roman" w:hAnsi="Times New Roman" w:cs="Times New Roman"/>
      <w:sz w:val="20"/>
      <w:szCs w:val="20"/>
      <w:lang w:val="en-US" w:eastAsia="en-US"/>
    </w:rPr>
  </w:style>
  <w:style w:type="paragraph" w:styleId="Header">
    <w:name w:val="header"/>
    <w:basedOn w:val="Normal"/>
    <w:link w:val="HeaderChar"/>
    <w:semiHidden/>
    <w:unhideWhenUsed/>
    <w:rsid w:val="007302AD"/>
    <w:pPr>
      <w:tabs>
        <w:tab w:val="center" w:pos="4320"/>
        <w:tab w:val="right" w:pos="8640"/>
      </w:tabs>
      <w:spacing w:after="0" w:line="240" w:lineRule="auto"/>
    </w:pPr>
    <w:rPr>
      <w:rFonts w:ascii="Times New Roman" w:eastAsia="Times New Roman" w:hAnsi="Times New Roman" w:cs="Times New Roman"/>
      <w:szCs w:val="20"/>
      <w:lang w:val="en-US" w:eastAsia="en-US"/>
    </w:rPr>
  </w:style>
  <w:style w:type="character" w:customStyle="1" w:styleId="HeaderChar">
    <w:name w:val="Header Char"/>
    <w:basedOn w:val="DefaultParagraphFont"/>
    <w:link w:val="Header"/>
    <w:semiHidden/>
    <w:rsid w:val="007302AD"/>
    <w:rPr>
      <w:rFonts w:ascii="Times New Roman" w:eastAsia="Times New Roman" w:hAnsi="Times New Roman" w:cs="Times New Roman"/>
      <w:szCs w:val="20"/>
      <w:lang w:val="en-US" w:eastAsia="en-US"/>
    </w:rPr>
  </w:style>
  <w:style w:type="paragraph" w:styleId="Footer">
    <w:name w:val="footer"/>
    <w:basedOn w:val="Normal"/>
    <w:link w:val="FooterChar"/>
    <w:semiHidden/>
    <w:unhideWhenUsed/>
    <w:rsid w:val="007302AD"/>
    <w:pPr>
      <w:tabs>
        <w:tab w:val="center" w:pos="4153"/>
        <w:tab w:val="right" w:pos="8306"/>
      </w:tabs>
      <w:spacing w:after="0" w:line="240" w:lineRule="auto"/>
    </w:pPr>
    <w:rPr>
      <w:rFonts w:ascii="Times New Roman" w:eastAsia="Times New Roman" w:hAnsi="Times New Roman" w:cs="Times New Roman"/>
      <w:szCs w:val="20"/>
      <w:lang w:val="en-US" w:eastAsia="en-US"/>
    </w:rPr>
  </w:style>
  <w:style w:type="character" w:customStyle="1" w:styleId="FooterChar">
    <w:name w:val="Footer Char"/>
    <w:basedOn w:val="DefaultParagraphFont"/>
    <w:link w:val="Footer"/>
    <w:semiHidden/>
    <w:rsid w:val="007302AD"/>
    <w:rPr>
      <w:rFonts w:ascii="Times New Roman" w:eastAsia="Times New Roman" w:hAnsi="Times New Roman" w:cs="Times New Roman"/>
      <w:szCs w:val="20"/>
      <w:lang w:val="en-US" w:eastAsia="en-US"/>
    </w:rPr>
  </w:style>
  <w:style w:type="paragraph" w:styleId="DocumentMap">
    <w:name w:val="Document Map"/>
    <w:basedOn w:val="Normal"/>
    <w:link w:val="DocumentMapChar"/>
    <w:semiHidden/>
    <w:unhideWhenUsed/>
    <w:rsid w:val="007302AD"/>
    <w:pPr>
      <w:shd w:val="clear" w:color="auto" w:fill="000080"/>
      <w:spacing w:after="0" w:line="240" w:lineRule="auto"/>
    </w:pPr>
    <w:rPr>
      <w:rFonts w:ascii="Tahoma" w:eastAsia="Times New Roman" w:hAnsi="Tahoma" w:cs="Tahoma"/>
      <w:szCs w:val="20"/>
      <w:lang w:val="en-US" w:eastAsia="en-US"/>
    </w:rPr>
  </w:style>
  <w:style w:type="character" w:customStyle="1" w:styleId="DocumentMapChar">
    <w:name w:val="Document Map Char"/>
    <w:basedOn w:val="DefaultParagraphFont"/>
    <w:link w:val="DocumentMap"/>
    <w:semiHidden/>
    <w:rsid w:val="007302AD"/>
    <w:rPr>
      <w:rFonts w:ascii="Tahoma" w:eastAsia="Times New Roman" w:hAnsi="Tahoma" w:cs="Tahoma"/>
      <w:szCs w:val="20"/>
      <w:shd w:val="clear" w:color="auto" w:fill="000080"/>
      <w:lang w:val="en-US" w:eastAsia="en-US"/>
    </w:rPr>
  </w:style>
  <w:style w:type="paragraph" w:styleId="CommentSubject">
    <w:name w:val="annotation subject"/>
    <w:basedOn w:val="CommentText"/>
    <w:next w:val="CommentText"/>
    <w:link w:val="CommentSubjectChar"/>
    <w:semiHidden/>
    <w:unhideWhenUsed/>
    <w:rsid w:val="007302AD"/>
    <w:rPr>
      <w:b/>
      <w:bCs/>
    </w:rPr>
  </w:style>
  <w:style w:type="character" w:customStyle="1" w:styleId="CommentSubjectChar">
    <w:name w:val="Comment Subject Char"/>
    <w:basedOn w:val="CommentTextChar"/>
    <w:link w:val="CommentSubject"/>
    <w:semiHidden/>
    <w:rsid w:val="007302A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unhideWhenUsed/>
    <w:rsid w:val="007302AD"/>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7302AD"/>
    <w:rPr>
      <w:rFonts w:ascii="Tahoma" w:eastAsia="Times New Roman" w:hAnsi="Tahoma" w:cs="Tahoma"/>
      <w:sz w:val="16"/>
      <w:szCs w:val="16"/>
      <w:lang w:val="en-US" w:eastAsia="en-US"/>
    </w:rPr>
  </w:style>
  <w:style w:type="paragraph" w:customStyle="1" w:styleId="Indent1">
    <w:name w:val="Indent 1"/>
    <w:basedOn w:val="Normal"/>
    <w:rsid w:val="007302AD"/>
    <w:pPr>
      <w:spacing w:after="0" w:line="240" w:lineRule="auto"/>
      <w:ind w:left="960" w:hanging="960"/>
    </w:pPr>
    <w:rPr>
      <w:rFonts w:ascii="Times New Roman" w:eastAsia="Times New Roman" w:hAnsi="Times New Roman" w:cs="Times New Roman"/>
      <w:szCs w:val="20"/>
      <w:lang w:val="en-US" w:eastAsia="en-US"/>
    </w:rPr>
  </w:style>
  <w:style w:type="paragraph" w:customStyle="1" w:styleId="Indent2">
    <w:name w:val="Indent 2"/>
    <w:basedOn w:val="Normal"/>
    <w:rsid w:val="007302AD"/>
    <w:pPr>
      <w:spacing w:after="0" w:line="240" w:lineRule="auto"/>
      <w:ind w:left="1440" w:hanging="1440"/>
    </w:pPr>
    <w:rPr>
      <w:rFonts w:ascii="Times New Roman" w:eastAsia="Times New Roman" w:hAnsi="Times New Roman" w:cs="Times New Roman"/>
      <w:szCs w:val="20"/>
      <w:lang w:val="en-US" w:eastAsia="en-US"/>
    </w:rPr>
  </w:style>
  <w:style w:type="character" w:styleId="CommentReference">
    <w:name w:val="annotation reference"/>
    <w:basedOn w:val="DefaultParagraphFont"/>
    <w:semiHidden/>
    <w:unhideWhenUsed/>
    <w:rsid w:val="007302AD"/>
    <w:rPr>
      <w:sz w:val="16"/>
      <w:szCs w:val="16"/>
    </w:rPr>
  </w:style>
  <w:style w:type="paragraph" w:styleId="Revision">
    <w:name w:val="Revision"/>
    <w:hidden/>
    <w:uiPriority w:val="99"/>
    <w:semiHidden/>
    <w:rsid w:val="00E0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39751">
      <w:bodyDiv w:val="1"/>
      <w:marLeft w:val="0"/>
      <w:marRight w:val="0"/>
      <w:marTop w:val="0"/>
      <w:marBottom w:val="0"/>
      <w:divBdr>
        <w:top w:val="none" w:sz="0" w:space="0" w:color="auto"/>
        <w:left w:val="none" w:sz="0" w:space="0" w:color="auto"/>
        <w:bottom w:val="none" w:sz="0" w:space="0" w:color="auto"/>
        <w:right w:val="none" w:sz="0" w:space="0" w:color="auto"/>
      </w:divBdr>
    </w:div>
    <w:div w:id="1379473138">
      <w:bodyDiv w:val="1"/>
      <w:marLeft w:val="0"/>
      <w:marRight w:val="0"/>
      <w:marTop w:val="0"/>
      <w:marBottom w:val="0"/>
      <w:divBdr>
        <w:top w:val="none" w:sz="0" w:space="0" w:color="auto"/>
        <w:left w:val="none" w:sz="0" w:space="0" w:color="auto"/>
        <w:bottom w:val="none" w:sz="0" w:space="0" w:color="auto"/>
        <w:right w:val="none" w:sz="0" w:space="0" w:color="auto"/>
      </w:divBdr>
    </w:div>
    <w:div w:id="1413239560">
      <w:bodyDiv w:val="1"/>
      <w:marLeft w:val="0"/>
      <w:marRight w:val="0"/>
      <w:marTop w:val="0"/>
      <w:marBottom w:val="0"/>
      <w:divBdr>
        <w:top w:val="none" w:sz="0" w:space="0" w:color="auto"/>
        <w:left w:val="none" w:sz="0" w:space="0" w:color="auto"/>
        <w:bottom w:val="none" w:sz="0" w:space="0" w:color="auto"/>
        <w:right w:val="none" w:sz="0" w:space="0" w:color="auto"/>
      </w:divBdr>
    </w:div>
    <w:div w:id="1480807838">
      <w:bodyDiv w:val="1"/>
      <w:marLeft w:val="0"/>
      <w:marRight w:val="0"/>
      <w:marTop w:val="0"/>
      <w:marBottom w:val="0"/>
      <w:divBdr>
        <w:top w:val="none" w:sz="0" w:space="0" w:color="auto"/>
        <w:left w:val="none" w:sz="0" w:space="0" w:color="auto"/>
        <w:bottom w:val="none" w:sz="0" w:space="0" w:color="auto"/>
        <w:right w:val="none" w:sz="0" w:space="0" w:color="auto"/>
      </w:divBdr>
    </w:div>
    <w:div w:id="2004893113">
      <w:bodyDiv w:val="1"/>
      <w:marLeft w:val="0"/>
      <w:marRight w:val="0"/>
      <w:marTop w:val="0"/>
      <w:marBottom w:val="0"/>
      <w:divBdr>
        <w:top w:val="none" w:sz="0" w:space="0" w:color="auto"/>
        <w:left w:val="none" w:sz="0" w:space="0" w:color="auto"/>
        <w:bottom w:val="none" w:sz="0" w:space="0" w:color="auto"/>
        <w:right w:val="none" w:sz="0" w:space="0" w:color="auto"/>
      </w:divBdr>
    </w:div>
    <w:div w:id="20627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5EFA-96C2-4949-9E91-C56E71A0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30</Pages>
  <Words>14700</Words>
  <Characters>83795</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Sydney Airport Corporation Ltd.</Company>
  <LinksUpToDate>false</LinksUpToDate>
  <CharactersWithSpaces>98299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9</cp:revision>
  <cp:lastPrinted>2016-04-17T11:39:00Z</cp:lastPrinted>
  <dcterms:created xsi:type="dcterms:W3CDTF">2016-04-17T09:26:00Z</dcterms:created>
  <dcterms:modified xsi:type="dcterms:W3CDTF">2016-04-17T22:25:00Z</dcterms:modified>
</cp:coreProperties>
</file>